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D69" w:rsidRPr="001B366A" w:rsidRDefault="00A10252" w:rsidP="004E14F0">
      <w:pPr>
        <w:jc w:val="center"/>
        <w:rPr>
          <w:rFonts w:ascii="Elephant" w:hAnsi="Elephant"/>
          <w:b/>
          <w:sz w:val="40"/>
          <w:szCs w:val="40"/>
        </w:rPr>
      </w:pPr>
      <w:r w:rsidRPr="001B366A">
        <w:rPr>
          <w:rFonts w:ascii="Elephant" w:hAnsi="Elephant"/>
          <w:b/>
          <w:sz w:val="40"/>
          <w:szCs w:val="40"/>
        </w:rPr>
        <w:t>Welcome to St. John Catholic Parish</w:t>
      </w:r>
    </w:p>
    <w:p w:rsidR="00AE320B" w:rsidRDefault="00AE320B" w:rsidP="004E14F0">
      <w:pPr>
        <w:widowControl w:val="0"/>
        <w:rPr>
          <w:b/>
          <w:bCs/>
          <w:u w:val="single"/>
          <w14:ligatures w14:val="none"/>
        </w:rPr>
        <w:sectPr w:rsidR="00AE320B" w:rsidSect="000B03B3">
          <w:pgSz w:w="12240" w:h="15840"/>
          <w:pgMar w:top="720" w:right="720" w:bottom="821" w:left="720" w:header="720" w:footer="720" w:gutter="0"/>
          <w:cols w:space="720"/>
          <w:docGrid w:linePitch="360"/>
        </w:sectPr>
      </w:pPr>
    </w:p>
    <w:p w:rsidR="00291B28" w:rsidRPr="004E14F0" w:rsidRDefault="00291B28" w:rsidP="00291B28">
      <w:pPr>
        <w:widowControl w:val="0"/>
        <w:rPr>
          <w:rFonts w:ascii="Rockwell Extra Bold" w:hAnsi="Rockwell Extra Bold"/>
          <w:bCs/>
          <w14:ligatures w14:val="none"/>
        </w:rPr>
      </w:pPr>
      <w:r w:rsidRPr="004E14F0">
        <w:rPr>
          <w:b/>
          <w:bCs/>
          <w:u w:val="single"/>
          <w14:ligatures w14:val="none"/>
        </w:rPr>
        <w:lastRenderedPageBreak/>
        <w:t>MASS INTENTIONS</w:t>
      </w:r>
      <w:r w:rsidRPr="004E14F0">
        <w:rPr>
          <w:bCs/>
          <w14:ligatures w14:val="none"/>
        </w:rPr>
        <w:t xml:space="preserve">  </w:t>
      </w:r>
      <w:r w:rsidRPr="004E14F0">
        <w:rPr>
          <w:bCs/>
          <w14:ligatures w14:val="none"/>
        </w:rPr>
        <w:tab/>
        <w:t xml:space="preserve">       </w:t>
      </w:r>
      <w:r w:rsidRPr="004E14F0">
        <w:rPr>
          <w:bCs/>
          <w14:ligatures w14:val="none"/>
        </w:rPr>
        <w:tab/>
      </w:r>
      <w:r w:rsidRPr="004E14F0">
        <w:rPr>
          <w:bCs/>
          <w14:ligatures w14:val="none"/>
        </w:rPr>
        <w:tab/>
      </w:r>
    </w:p>
    <w:p w:rsidR="00291B28" w:rsidRPr="004E14F0" w:rsidRDefault="00291B28" w:rsidP="00291B28">
      <w:pPr>
        <w:widowControl w:val="0"/>
        <w:rPr>
          <w:rFonts w:ascii="Rockwell Extra Bold" w:hAnsi="Rockwell Extra Bold"/>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4E14F0">
        <w:rPr>
          <w14:ligatures w14:val="none"/>
        </w:rPr>
        <w:t>L=Loogootee        S=Shoals</w:t>
      </w:r>
      <w:r w:rsidRPr="004E14F0">
        <w:rPr>
          <w:rFonts w:ascii="Tempus Sans ITC" w:hAnsi="Tempus Sans ITC"/>
          <w14:ligatures w14:val="none"/>
        </w:rPr>
        <w:t xml:space="preserve">        </w:t>
      </w:r>
      <w:r w:rsidRPr="004E14F0">
        <w:rPr>
          <w:rFonts w:ascii="Tempus Sans ITC" w:hAnsi="Tempus Sans ITC"/>
          <w14:ligatures w14:val="none"/>
        </w:rPr>
        <w:tab/>
      </w:r>
      <w:r w:rsidRPr="004E14F0">
        <w:rPr>
          <w:rFonts w:ascii="Tempus Sans ITC" w:hAnsi="Tempus Sans ITC"/>
          <w14:ligatures w14:val="none"/>
        </w:rPr>
        <w:tab/>
        <w:t xml:space="preserve">   </w:t>
      </w:r>
    </w:p>
    <w:p w:rsidR="00291B28" w:rsidRDefault="00291B28" w:rsidP="00291B28">
      <w:pPr>
        <w:widowControl w:val="0"/>
        <w:rPr>
          <w:rFonts w:ascii="Showcard Gothic" w:hAnsi="Showcard Gothic"/>
          <w14:ligatures w14:val="none"/>
        </w:rPr>
      </w:pPr>
      <w:r w:rsidRPr="004E14F0">
        <w:rPr>
          <w14:ligatures w14:val="none"/>
        </w:rPr>
        <w:t>W=Whitfield         B=Bramble</w:t>
      </w:r>
      <w:r w:rsidRPr="004E14F0">
        <w:rPr>
          <w:rFonts w:ascii="Showcard Gothic" w:hAnsi="Showcard Gothic"/>
          <w14:ligatures w14:val="none"/>
        </w:rPr>
        <w:tab/>
        <w:t xml:space="preserve"> </w:t>
      </w:r>
    </w:p>
    <w:p w:rsidR="009E4BC2" w:rsidRPr="00F55F4A" w:rsidRDefault="00291B28" w:rsidP="009E4BC2">
      <w:pPr>
        <w:widowControl w:val="0"/>
        <w:rPr>
          <w14:ligatures w14:val="none"/>
        </w:rPr>
      </w:pPr>
      <w:r w:rsidRPr="004E14F0">
        <w:rPr>
          <w:rFonts w:ascii="Showcard Gothic" w:hAnsi="Showcard Gothic"/>
          <w14:ligatures w14:val="none"/>
        </w:rPr>
        <w:t xml:space="preserve"> </w:t>
      </w:r>
      <w:r w:rsidR="009E4BC2" w:rsidRPr="00F55F4A">
        <w:rPr>
          <w:bCs/>
          <w14:ligatures w14:val="none"/>
        </w:rPr>
        <w:t> </w:t>
      </w:r>
      <w:r w:rsidR="009E4BC2" w:rsidRPr="00F55F4A">
        <w:rPr>
          <w:b/>
          <w:bCs/>
          <w:u w:val="single"/>
          <w14:ligatures w14:val="none"/>
        </w:rPr>
        <w:t xml:space="preserve">Saturday, </w:t>
      </w:r>
      <w:r w:rsidR="009E4BC2">
        <w:rPr>
          <w:b/>
          <w:bCs/>
          <w:u w:val="single"/>
          <w14:ligatures w14:val="none"/>
        </w:rPr>
        <w:t>Aug. 2</w:t>
      </w:r>
    </w:p>
    <w:p w:rsidR="009E4BC2" w:rsidRDefault="009E4BC2" w:rsidP="009E4BC2">
      <w:pPr>
        <w:widowControl w:val="0"/>
        <w:rPr>
          <w14:ligatures w14:val="none"/>
        </w:rPr>
      </w:pPr>
      <w:r w:rsidRPr="00F55F4A">
        <w:rPr>
          <w14:ligatures w14:val="none"/>
        </w:rPr>
        <w:t>5:00 pm…</w:t>
      </w:r>
      <w:r>
        <w:rPr>
          <w14:ligatures w14:val="none"/>
        </w:rPr>
        <w:t xml:space="preserve">Karen Ann </w:t>
      </w:r>
      <w:proofErr w:type="spellStart"/>
      <w:r>
        <w:rPr>
          <w14:ligatures w14:val="none"/>
        </w:rPr>
        <w:t>Reising</w:t>
      </w:r>
      <w:proofErr w:type="spellEnd"/>
      <w:r>
        <w:rPr>
          <w14:ligatures w14:val="none"/>
        </w:rPr>
        <w:t>, J. William Walker,</w:t>
      </w:r>
    </w:p>
    <w:p w:rsidR="009E4BC2" w:rsidRPr="00F55F4A" w:rsidRDefault="009E4BC2" w:rsidP="009E4BC2">
      <w:pPr>
        <w:widowControl w:val="0"/>
        <w:rPr>
          <w14:ligatures w14:val="none"/>
        </w:rPr>
      </w:pPr>
      <w:r>
        <w:rPr>
          <w14:ligatures w14:val="none"/>
        </w:rPr>
        <w:t xml:space="preserve">                   Eleanor Farrell, Fr. Donald Spaulding</w:t>
      </w:r>
    </w:p>
    <w:p w:rsidR="009E4BC2" w:rsidRDefault="009E4BC2" w:rsidP="009E4BC2">
      <w:pPr>
        <w:widowControl w:val="0"/>
        <w:rPr>
          <w:b/>
          <w:bCs/>
          <w:u w:val="single"/>
          <w14:ligatures w14:val="none"/>
        </w:rPr>
      </w:pPr>
      <w:r w:rsidRPr="00F55F4A">
        <w:rPr>
          <w:b/>
          <w:bCs/>
          <w:u w:val="single"/>
          <w14:ligatures w14:val="none"/>
        </w:rPr>
        <w:t xml:space="preserve">Sunday, </w:t>
      </w:r>
      <w:r>
        <w:rPr>
          <w:b/>
          <w:bCs/>
          <w:u w:val="single"/>
          <w14:ligatures w14:val="none"/>
        </w:rPr>
        <w:t>August 3</w:t>
      </w:r>
    </w:p>
    <w:p w:rsidR="009E4BC2" w:rsidRPr="00F55F4A" w:rsidRDefault="009E4BC2" w:rsidP="009E4BC2">
      <w:pPr>
        <w:widowControl w:val="0"/>
        <w:rPr>
          <w14:ligatures w14:val="none"/>
        </w:rPr>
      </w:pPr>
      <w:r w:rsidRPr="00F55F4A">
        <w:rPr>
          <w14:ligatures w14:val="none"/>
        </w:rPr>
        <w:t>7:30 am…</w:t>
      </w:r>
      <w:r>
        <w:rPr>
          <w14:ligatures w14:val="none"/>
        </w:rPr>
        <w:t>Barbara Prentice</w:t>
      </w:r>
    </w:p>
    <w:p w:rsidR="009E4BC2" w:rsidRDefault="009E4BC2" w:rsidP="009E4BC2">
      <w:pPr>
        <w:widowControl w:val="0"/>
        <w:rPr>
          <w14:ligatures w14:val="none"/>
        </w:rPr>
      </w:pPr>
      <w:r w:rsidRPr="00F55F4A">
        <w:rPr>
          <w14:ligatures w14:val="none"/>
        </w:rPr>
        <w:t>10:30 am…</w:t>
      </w:r>
      <w:r>
        <w:rPr>
          <w14:ligatures w14:val="none"/>
        </w:rPr>
        <w:t xml:space="preserve">John B. Campbell, Beulah </w:t>
      </w:r>
      <w:proofErr w:type="spellStart"/>
      <w:r>
        <w:rPr>
          <w14:ligatures w14:val="none"/>
        </w:rPr>
        <w:t>Carrico</w:t>
      </w:r>
      <w:proofErr w:type="spellEnd"/>
      <w:r>
        <w:rPr>
          <w14:ligatures w14:val="none"/>
        </w:rPr>
        <w:t xml:space="preserve">, </w:t>
      </w:r>
    </w:p>
    <w:p w:rsidR="009E4BC2" w:rsidRDefault="009E4BC2" w:rsidP="009E4BC2">
      <w:pPr>
        <w:widowControl w:val="0"/>
        <w:rPr>
          <w:b/>
          <w:bCs/>
          <w:u w:val="single"/>
          <w14:ligatures w14:val="none"/>
        </w:rPr>
      </w:pPr>
      <w:r>
        <w:rPr>
          <w14:ligatures w14:val="none"/>
        </w:rPr>
        <w:t xml:space="preserve">                   Virginia Toy, Carl &amp; Louise Livers</w:t>
      </w:r>
      <w:r w:rsidRPr="00F55F4A">
        <w:rPr>
          <w:b/>
          <w:bCs/>
          <w:u w:val="single"/>
          <w14:ligatures w14:val="none"/>
        </w:rPr>
        <w:t xml:space="preserve"> </w:t>
      </w:r>
    </w:p>
    <w:p w:rsidR="00291B28" w:rsidRPr="00F55F4A" w:rsidRDefault="00291B28" w:rsidP="009E4BC2">
      <w:pPr>
        <w:widowControl w:val="0"/>
        <w:rPr>
          <w:color w:val="auto"/>
          <w:kern w:val="0"/>
          <w14:ligatures w14:val="none"/>
          <w14:cntxtAlts w14:val="0"/>
        </w:rPr>
      </w:pPr>
      <w:r w:rsidRPr="00F55F4A">
        <w:rPr>
          <w:b/>
          <w:bCs/>
          <w:u w:val="single"/>
          <w14:ligatures w14:val="none"/>
        </w:rPr>
        <w:t xml:space="preserve">Monday, </w:t>
      </w:r>
      <w:r w:rsidR="009E4BC2">
        <w:rPr>
          <w:b/>
          <w:bCs/>
          <w:u w:val="single"/>
          <w14:ligatures w14:val="none"/>
        </w:rPr>
        <w:t>August 4</w:t>
      </w:r>
      <w:r w:rsidR="00E25959">
        <w:rPr>
          <w:b/>
          <w:bCs/>
          <w:u w:val="single"/>
          <w14:ligatures w14:val="none"/>
        </w:rPr>
        <w:t xml:space="preserve"> at St. </w:t>
      </w:r>
      <w:r w:rsidR="009E4BC2">
        <w:rPr>
          <w:b/>
          <w:bCs/>
          <w:u w:val="single"/>
          <w14:ligatures w14:val="none"/>
        </w:rPr>
        <w:t>Mary</w:t>
      </w:r>
      <w:r w:rsidR="00F13C95">
        <w:rPr>
          <w:b/>
          <w:bCs/>
          <w:u w:val="single"/>
          <w14:ligatures w14:val="none"/>
        </w:rPr>
        <w:t xml:space="preserve"> in </w:t>
      </w:r>
      <w:r w:rsidR="009E4BC2">
        <w:rPr>
          <w:b/>
          <w:bCs/>
          <w:u w:val="single"/>
          <w14:ligatures w14:val="none"/>
        </w:rPr>
        <w:t>Shoals</w:t>
      </w:r>
    </w:p>
    <w:p w:rsidR="00291B28" w:rsidRPr="00F55F4A" w:rsidRDefault="00291B28" w:rsidP="00291B28">
      <w:pPr>
        <w:widowControl w:val="0"/>
        <w:rPr>
          <w:color w:val="auto"/>
          <w:kern w:val="0"/>
          <w14:ligatures w14:val="none"/>
          <w14:cntxtAlts w14:val="0"/>
        </w:rPr>
      </w:pPr>
      <w:r w:rsidRPr="00F55F4A">
        <w:rPr>
          <w14:ligatures w14:val="none"/>
        </w:rPr>
        <w:t>(</w:t>
      </w:r>
      <w:r w:rsidR="004225B4">
        <w:rPr>
          <w14:ligatures w14:val="none"/>
        </w:rPr>
        <w:t>S</w:t>
      </w:r>
      <w:r w:rsidRPr="00F55F4A">
        <w:rPr>
          <w14:ligatures w14:val="none"/>
        </w:rPr>
        <w:t>)  6:00 pm…</w:t>
      </w:r>
      <w:r>
        <w:rPr>
          <w14:ligatures w14:val="none"/>
        </w:rPr>
        <w:t>..</w:t>
      </w:r>
      <w:r w:rsidRPr="00F55F4A">
        <w:rPr>
          <w:b/>
          <w14:ligatures w14:val="none"/>
        </w:rPr>
        <w:t xml:space="preserve"> </w:t>
      </w:r>
      <w:r w:rsidR="0089769D" w:rsidRPr="0089769D">
        <w:rPr>
          <w14:ligatures w14:val="none"/>
        </w:rPr>
        <w:t>Wes Cooper</w:t>
      </w:r>
    </w:p>
    <w:p w:rsidR="00291B28" w:rsidRPr="00F55F4A" w:rsidRDefault="00291B28" w:rsidP="00291B28">
      <w:pPr>
        <w:widowControl w:val="0"/>
        <w:rPr>
          <w:b/>
          <w:bCs/>
          <w:u w:val="single"/>
          <w14:ligatures w14:val="none"/>
        </w:rPr>
      </w:pPr>
      <w:r w:rsidRPr="00F55F4A">
        <w:rPr>
          <w:b/>
          <w:bCs/>
          <w:u w:val="single"/>
          <w14:ligatures w14:val="none"/>
        </w:rPr>
        <w:t xml:space="preserve">Tuesday, </w:t>
      </w:r>
      <w:r w:rsidR="009E4BC2">
        <w:rPr>
          <w:b/>
          <w:bCs/>
          <w:u w:val="single"/>
          <w14:ligatures w14:val="none"/>
        </w:rPr>
        <w:t>August</w:t>
      </w:r>
      <w:r w:rsidR="001E6A54">
        <w:rPr>
          <w:b/>
          <w:bCs/>
          <w:u w:val="single"/>
          <w14:ligatures w14:val="none"/>
        </w:rPr>
        <w:t xml:space="preserve"> 5</w:t>
      </w:r>
      <w:r w:rsidR="009E4BC2">
        <w:rPr>
          <w:b/>
          <w:bCs/>
          <w:u w:val="single"/>
          <w14:ligatures w14:val="none"/>
        </w:rPr>
        <w:t xml:space="preserve"> </w:t>
      </w:r>
    </w:p>
    <w:p w:rsidR="00291B28" w:rsidRPr="00F55F4A" w:rsidRDefault="00291B28" w:rsidP="00291B28">
      <w:pPr>
        <w:widowControl w:val="0"/>
        <w:rPr>
          <w:b/>
          <w14:ligatures w14:val="none"/>
        </w:rPr>
      </w:pPr>
      <w:r w:rsidRPr="00F55F4A">
        <w:rPr>
          <w14:ligatures w14:val="none"/>
        </w:rPr>
        <w:t>8:15 am….</w:t>
      </w:r>
      <w:r w:rsidRPr="00F55F4A">
        <w:rPr>
          <w:b/>
          <w14:ligatures w14:val="none"/>
        </w:rPr>
        <w:t xml:space="preserve"> </w:t>
      </w:r>
      <w:r w:rsidRPr="0026665A">
        <w:rPr>
          <w14:ligatures w14:val="none"/>
        </w:rPr>
        <w:t>…</w:t>
      </w:r>
      <w:r w:rsidR="00E25959" w:rsidRPr="00E25959">
        <w:rPr>
          <w14:ligatures w14:val="none"/>
        </w:rPr>
        <w:t xml:space="preserve"> </w:t>
      </w:r>
      <w:r w:rsidR="0089769D">
        <w:rPr>
          <w14:ligatures w14:val="none"/>
        </w:rPr>
        <w:t>Kenny McCann</w:t>
      </w:r>
    </w:p>
    <w:p w:rsidR="00291B28" w:rsidRPr="00F55F4A" w:rsidRDefault="00291B28" w:rsidP="00291B28">
      <w:pPr>
        <w:widowControl w:val="0"/>
        <w:rPr>
          <w:b/>
          <w:bCs/>
          <w:u w:val="single"/>
          <w14:ligatures w14:val="none"/>
        </w:rPr>
      </w:pPr>
      <w:r w:rsidRPr="00F55F4A">
        <w:rPr>
          <w:b/>
          <w:bCs/>
          <w:u w:val="single"/>
          <w14:ligatures w14:val="none"/>
        </w:rPr>
        <w:t xml:space="preserve">Wednesday, </w:t>
      </w:r>
      <w:r w:rsidR="001E6A54">
        <w:rPr>
          <w:b/>
          <w:bCs/>
          <w:u w:val="single"/>
          <w14:ligatures w14:val="none"/>
        </w:rPr>
        <w:t>August 6</w:t>
      </w:r>
    </w:p>
    <w:p w:rsidR="00291B28" w:rsidRPr="00F55F4A" w:rsidRDefault="00291B28" w:rsidP="00291B28">
      <w:pPr>
        <w:widowControl w:val="0"/>
        <w:rPr>
          <w:b/>
          <w14:ligatures w14:val="none"/>
        </w:rPr>
      </w:pPr>
      <w:r w:rsidRPr="00F55F4A">
        <w:rPr>
          <w14:ligatures w14:val="none"/>
        </w:rPr>
        <w:t>8:15 am…</w:t>
      </w:r>
      <w:r>
        <w:rPr>
          <w14:ligatures w14:val="none"/>
        </w:rPr>
        <w:t>….</w:t>
      </w:r>
      <w:r w:rsidRPr="00F55F4A">
        <w:rPr>
          <w:b/>
          <w14:ligatures w14:val="none"/>
        </w:rPr>
        <w:t xml:space="preserve"> Communion Service</w:t>
      </w:r>
    </w:p>
    <w:p w:rsidR="00291B28" w:rsidRDefault="00291B28" w:rsidP="00291B28">
      <w:pPr>
        <w:widowControl w:val="0"/>
        <w:rPr>
          <w:bCs/>
          <w14:ligatures w14:val="none"/>
        </w:rPr>
      </w:pPr>
      <w:r w:rsidRPr="00F55F4A">
        <w:rPr>
          <w:b/>
          <w:bCs/>
          <w:u w:val="single"/>
          <w14:ligatures w14:val="none"/>
        </w:rPr>
        <w:t xml:space="preserve">Thursday, </w:t>
      </w:r>
      <w:r w:rsidR="001E6A54">
        <w:rPr>
          <w:b/>
          <w:bCs/>
          <w:u w:val="single"/>
          <w14:ligatures w14:val="none"/>
        </w:rPr>
        <w:t>August 7</w:t>
      </w:r>
      <w:r w:rsidRPr="00F55F4A">
        <w:rPr>
          <w:bCs/>
          <w14:ligatures w14:val="none"/>
        </w:rPr>
        <w:t xml:space="preserve">   </w:t>
      </w:r>
    </w:p>
    <w:p w:rsidR="00A20DF3" w:rsidRPr="000F5A39" w:rsidRDefault="000F5A39" w:rsidP="00291B28">
      <w:pPr>
        <w:widowControl w:val="0"/>
        <w:rPr>
          <w:b/>
          <w:bCs/>
          <w:u w:val="single"/>
          <w14:ligatures w14:val="none"/>
        </w:rPr>
      </w:pPr>
      <w:r>
        <w:rPr>
          <w:bCs/>
          <w14:ligatures w14:val="none"/>
        </w:rPr>
        <w:t>10:00 am…...Mass at MC</w:t>
      </w:r>
      <w:r w:rsidRPr="00F55F4A">
        <w:rPr>
          <w:bCs/>
          <w14:ligatures w14:val="none"/>
        </w:rPr>
        <w:t>NC</w:t>
      </w:r>
      <w:r w:rsidRPr="00F55F4A">
        <w:rPr>
          <w:b/>
          <w:bCs/>
          <w:u w:val="single"/>
          <w14:ligatures w14:val="none"/>
        </w:rPr>
        <w:t xml:space="preserve"> </w:t>
      </w:r>
    </w:p>
    <w:p w:rsidR="00291B28" w:rsidRPr="00F55F4A" w:rsidRDefault="00291B28" w:rsidP="00291B28">
      <w:pPr>
        <w:widowControl w:val="0"/>
        <w:rPr>
          <w14:ligatures w14:val="none"/>
        </w:rPr>
      </w:pPr>
      <w:r>
        <w:rPr>
          <w:bCs/>
          <w14:ligatures w14:val="none"/>
        </w:rPr>
        <w:t xml:space="preserve"> </w:t>
      </w:r>
      <w:r w:rsidRPr="00F55F4A">
        <w:rPr>
          <w:bCs/>
          <w14:ligatures w14:val="none"/>
        </w:rPr>
        <w:t xml:space="preserve"> 6:00 pm…...</w:t>
      </w:r>
      <w:r w:rsidR="000F5A39">
        <w:rPr>
          <w14:ligatures w14:val="none"/>
        </w:rPr>
        <w:t xml:space="preserve"> Waylo</w:t>
      </w:r>
      <w:r w:rsidR="0089769D">
        <w:rPr>
          <w14:ligatures w14:val="none"/>
        </w:rPr>
        <w:t>n Abel (A)</w:t>
      </w:r>
    </w:p>
    <w:p w:rsidR="00291B28" w:rsidRPr="00F55F4A" w:rsidRDefault="00291B28" w:rsidP="00291B28">
      <w:pPr>
        <w:widowControl w:val="0"/>
        <w:rPr>
          <w:b/>
          <w:bCs/>
          <w:u w:val="single"/>
          <w14:ligatures w14:val="none"/>
        </w:rPr>
      </w:pPr>
      <w:r w:rsidRPr="00F55F4A">
        <w:rPr>
          <w:b/>
          <w:bCs/>
          <w:u w:val="single"/>
          <w14:ligatures w14:val="none"/>
        </w:rPr>
        <w:t>Friday</w:t>
      </w:r>
      <w:proofErr w:type="gramStart"/>
      <w:r w:rsidRPr="00F55F4A">
        <w:rPr>
          <w:b/>
          <w:bCs/>
          <w:u w:val="single"/>
          <w14:ligatures w14:val="none"/>
        </w:rPr>
        <w:t xml:space="preserve">,  </w:t>
      </w:r>
      <w:r w:rsidR="001E6A54">
        <w:rPr>
          <w:b/>
          <w:bCs/>
          <w:u w:val="single"/>
          <w14:ligatures w14:val="none"/>
        </w:rPr>
        <w:t>Aug</w:t>
      </w:r>
      <w:proofErr w:type="gramEnd"/>
      <w:r w:rsidR="001E6A54">
        <w:rPr>
          <w:b/>
          <w:bCs/>
          <w:u w:val="single"/>
          <w14:ligatures w14:val="none"/>
        </w:rPr>
        <w:t>. 8</w:t>
      </w:r>
    </w:p>
    <w:p w:rsidR="00291B28" w:rsidRPr="00F55F4A" w:rsidRDefault="00291B28" w:rsidP="00291B28">
      <w:pPr>
        <w:widowControl w:val="0"/>
        <w:ind w:left="360" w:hanging="360"/>
        <w:rPr>
          <w:bCs/>
          <w14:ligatures w14:val="none"/>
        </w:rPr>
      </w:pPr>
      <w:r>
        <w:t xml:space="preserve"> </w:t>
      </w:r>
      <w:r w:rsidRPr="00F55F4A">
        <w:rPr>
          <w:bCs/>
          <w14:ligatures w14:val="none"/>
        </w:rPr>
        <w:t>8:15 am…...</w:t>
      </w:r>
      <w:r w:rsidRPr="00F55F4A">
        <w:rPr>
          <w14:ligatures w14:val="none"/>
        </w:rPr>
        <w:t xml:space="preserve"> </w:t>
      </w:r>
      <w:r w:rsidR="0089769D">
        <w:rPr>
          <w14:ligatures w14:val="none"/>
        </w:rPr>
        <w:t>Dottie Benjamin</w:t>
      </w:r>
    </w:p>
    <w:p w:rsidR="00291B28" w:rsidRPr="00F55F4A" w:rsidRDefault="00291B28" w:rsidP="00291B28">
      <w:pPr>
        <w:widowControl w:val="0"/>
        <w:rPr>
          <w14:ligatures w14:val="none"/>
        </w:rPr>
      </w:pPr>
      <w:r w:rsidRPr="00F55F4A">
        <w:rPr>
          <w:bCs/>
          <w14:ligatures w14:val="none"/>
        </w:rPr>
        <w:t> </w:t>
      </w:r>
      <w:r w:rsidRPr="00F55F4A">
        <w:rPr>
          <w:b/>
          <w:bCs/>
          <w:u w:val="single"/>
          <w14:ligatures w14:val="none"/>
        </w:rPr>
        <w:t xml:space="preserve">Saturday, </w:t>
      </w:r>
      <w:r w:rsidR="001E6A54">
        <w:rPr>
          <w:b/>
          <w:bCs/>
          <w:u w:val="single"/>
          <w14:ligatures w14:val="none"/>
        </w:rPr>
        <w:t>Aug. 9</w:t>
      </w:r>
    </w:p>
    <w:p w:rsidR="00A85656" w:rsidRDefault="00291B28" w:rsidP="00F13C95">
      <w:pPr>
        <w:widowControl w:val="0"/>
        <w:rPr>
          <w14:ligatures w14:val="none"/>
        </w:rPr>
      </w:pPr>
      <w:r w:rsidRPr="00F55F4A">
        <w:rPr>
          <w14:ligatures w14:val="none"/>
        </w:rPr>
        <w:t>5:00 pm…</w:t>
      </w:r>
      <w:r w:rsidR="0089769D">
        <w:rPr>
          <w14:ligatures w14:val="none"/>
        </w:rPr>
        <w:t>Buck Green</w:t>
      </w:r>
      <w:r w:rsidR="00BD19C2">
        <w:rPr>
          <w14:ligatures w14:val="none"/>
        </w:rPr>
        <w:t>, Lewis and Betty Pendleton,</w:t>
      </w:r>
    </w:p>
    <w:p w:rsidR="00BD19C2" w:rsidRPr="00F55F4A" w:rsidRDefault="003E37FB" w:rsidP="00F13C95">
      <w:pPr>
        <w:widowControl w:val="0"/>
        <w:rPr>
          <w14:ligatures w14:val="none"/>
        </w:rPr>
      </w:pPr>
      <w:r>
        <w:rPr>
          <w14:ligatures w14:val="none"/>
        </w:rPr>
        <w:t xml:space="preserve">              </w:t>
      </w:r>
      <w:r w:rsidR="00BD19C2">
        <w:rPr>
          <w14:ligatures w14:val="none"/>
        </w:rPr>
        <w:t xml:space="preserve">    Dorothy M. Milligan, Jean </w:t>
      </w:r>
      <w:proofErr w:type="spellStart"/>
      <w:r w:rsidR="00BD19C2">
        <w:rPr>
          <w14:ligatures w14:val="none"/>
        </w:rPr>
        <w:t>Trambaugh</w:t>
      </w:r>
      <w:proofErr w:type="spellEnd"/>
    </w:p>
    <w:p w:rsidR="00291B28" w:rsidRDefault="00291B28" w:rsidP="00291B28">
      <w:pPr>
        <w:widowControl w:val="0"/>
        <w:rPr>
          <w:b/>
          <w:bCs/>
          <w:u w:val="single"/>
          <w14:ligatures w14:val="none"/>
        </w:rPr>
      </w:pPr>
      <w:r w:rsidRPr="00F55F4A">
        <w:rPr>
          <w:b/>
          <w:bCs/>
          <w:u w:val="single"/>
          <w14:ligatures w14:val="none"/>
        </w:rPr>
        <w:t xml:space="preserve">Sunday, </w:t>
      </w:r>
      <w:r w:rsidR="001E6A54">
        <w:rPr>
          <w:b/>
          <w:bCs/>
          <w:u w:val="single"/>
          <w14:ligatures w14:val="none"/>
        </w:rPr>
        <w:t>August 10</w:t>
      </w:r>
    </w:p>
    <w:p w:rsidR="00E25959" w:rsidRPr="00F55F4A" w:rsidRDefault="00E25959" w:rsidP="00E25959">
      <w:pPr>
        <w:widowControl w:val="0"/>
        <w:rPr>
          <w14:ligatures w14:val="none"/>
        </w:rPr>
      </w:pPr>
      <w:r w:rsidRPr="00F55F4A">
        <w:rPr>
          <w14:ligatures w14:val="none"/>
        </w:rPr>
        <w:t>7:30 am…</w:t>
      </w:r>
      <w:r w:rsidR="003E37FB">
        <w:rPr>
          <w14:ligatures w14:val="none"/>
        </w:rPr>
        <w:t>Pat Greenwell</w:t>
      </w:r>
    </w:p>
    <w:p w:rsidR="003E37FB" w:rsidRDefault="00E25959" w:rsidP="00F13C95">
      <w:pPr>
        <w:widowControl w:val="0"/>
        <w:rPr>
          <w14:ligatures w14:val="none"/>
        </w:rPr>
      </w:pPr>
      <w:r w:rsidRPr="00F55F4A">
        <w:rPr>
          <w14:ligatures w14:val="none"/>
        </w:rPr>
        <w:t>10:30 am…</w:t>
      </w:r>
      <w:r w:rsidR="003E37FB">
        <w:rPr>
          <w14:ligatures w14:val="none"/>
        </w:rPr>
        <w:t xml:space="preserve">Neil McDowell, Jim Love, </w:t>
      </w:r>
    </w:p>
    <w:p w:rsidR="00E25959" w:rsidRPr="00F55F4A" w:rsidRDefault="003E37FB" w:rsidP="00F13C95">
      <w:pPr>
        <w:widowControl w:val="0"/>
        <w:rPr>
          <w:b/>
          <w:u w:val="single"/>
          <w14:ligatures w14:val="none"/>
        </w:rPr>
      </w:pPr>
      <w:r>
        <w:rPr>
          <w14:ligatures w14:val="none"/>
        </w:rPr>
        <w:t xml:space="preserve">                   Pershing Jones, Mary Wagoner</w:t>
      </w:r>
    </w:p>
    <w:p w:rsidR="009E4BC2" w:rsidRPr="00FC453A" w:rsidRDefault="009E4BC2" w:rsidP="009E4BC2">
      <w:pPr>
        <w:rPr>
          <w:rFonts w:ascii="Arial Black" w:hAnsi="Arial Black"/>
          <w:sz w:val="22"/>
          <w:szCs w:val="22"/>
        </w:rPr>
      </w:pPr>
      <w:proofErr w:type="gramStart"/>
      <w:r>
        <w:rPr>
          <w:rFonts w:ascii="Arial Black" w:hAnsi="Arial Black"/>
          <w:b/>
          <w:bCs/>
          <w:sz w:val="22"/>
          <w:szCs w:val="22"/>
          <w:u w:val="single"/>
          <w14:ligatures w14:val="none"/>
        </w:rPr>
        <w:t>Ministers  for</w:t>
      </w:r>
      <w:proofErr w:type="gramEnd"/>
      <w:r>
        <w:rPr>
          <w:rFonts w:ascii="Arial Black" w:hAnsi="Arial Black"/>
          <w:b/>
          <w:bCs/>
          <w:sz w:val="22"/>
          <w:szCs w:val="22"/>
          <w:u w:val="single"/>
          <w14:ligatures w14:val="none"/>
        </w:rPr>
        <w:t xml:space="preserve"> August 2/Aug.3</w:t>
      </w:r>
    </w:p>
    <w:p w:rsidR="009E4BC2" w:rsidRPr="00A151A9" w:rsidRDefault="009E4BC2" w:rsidP="009E4BC2">
      <w:pPr>
        <w:widowControl w:val="0"/>
        <w:rPr>
          <w:b/>
          <w:bCs/>
          <w:sz w:val="22"/>
          <w:szCs w:val="22"/>
          <w:u w:val="single"/>
          <w14:ligatures w14:val="none"/>
        </w:rPr>
      </w:pPr>
      <w:r w:rsidRPr="00A151A9">
        <w:rPr>
          <w:b/>
          <w:bCs/>
          <w:sz w:val="22"/>
          <w:szCs w:val="22"/>
          <w:u w:val="single"/>
          <w14:ligatures w14:val="none"/>
        </w:rPr>
        <w:t>SACRISTANS</w:t>
      </w:r>
    </w:p>
    <w:p w:rsidR="009E4BC2" w:rsidRPr="00774108" w:rsidRDefault="009E4BC2" w:rsidP="009E4BC2">
      <w:pPr>
        <w:widowControl w:val="0"/>
        <w:rPr>
          <w:sz w:val="22"/>
          <w:szCs w:val="22"/>
          <w14:ligatures w14:val="none"/>
        </w:rPr>
      </w:pPr>
      <w:r w:rsidRPr="00774108">
        <w:rPr>
          <w:b/>
          <w:sz w:val="22"/>
          <w:szCs w:val="22"/>
          <w14:ligatures w14:val="none"/>
        </w:rPr>
        <w:t xml:space="preserve">  5:00 pm</w:t>
      </w:r>
      <w:r w:rsidRPr="00774108">
        <w:rPr>
          <w:sz w:val="22"/>
          <w:szCs w:val="22"/>
          <w14:ligatures w14:val="none"/>
        </w:rPr>
        <w:t xml:space="preserve">     </w:t>
      </w:r>
      <w:r>
        <w:rPr>
          <w:sz w:val="21"/>
          <w:szCs w:val="21"/>
        </w:rPr>
        <w:t xml:space="preserve">Judy </w:t>
      </w:r>
      <w:proofErr w:type="spellStart"/>
      <w:r>
        <w:rPr>
          <w:sz w:val="21"/>
          <w:szCs w:val="21"/>
        </w:rPr>
        <w:t>Ader</w:t>
      </w:r>
      <w:proofErr w:type="spellEnd"/>
    </w:p>
    <w:p w:rsidR="009E4BC2" w:rsidRPr="00774108" w:rsidRDefault="009E4BC2" w:rsidP="009E4BC2">
      <w:pPr>
        <w:rPr>
          <w:sz w:val="22"/>
          <w:szCs w:val="22"/>
        </w:rPr>
      </w:pPr>
      <w:r w:rsidRPr="00774108">
        <w:rPr>
          <w:b/>
          <w:sz w:val="22"/>
          <w:szCs w:val="22"/>
        </w:rPr>
        <w:t xml:space="preserve"> 7:30am</w:t>
      </w:r>
      <w:r w:rsidRPr="00774108">
        <w:rPr>
          <w:sz w:val="22"/>
          <w:szCs w:val="22"/>
        </w:rPr>
        <w:t xml:space="preserve">       </w:t>
      </w:r>
      <w:r>
        <w:rPr>
          <w:sz w:val="21"/>
          <w:szCs w:val="21"/>
        </w:rPr>
        <w:t xml:space="preserve">George </w:t>
      </w:r>
      <w:proofErr w:type="spellStart"/>
      <w:r>
        <w:rPr>
          <w:sz w:val="21"/>
          <w:szCs w:val="21"/>
        </w:rPr>
        <w:t>Erler</w:t>
      </w:r>
      <w:proofErr w:type="spellEnd"/>
    </w:p>
    <w:p w:rsidR="009E4BC2" w:rsidRDefault="009E4BC2" w:rsidP="009E4BC2">
      <w:pPr>
        <w:widowControl w:val="0"/>
        <w:rPr>
          <w:sz w:val="22"/>
          <w:szCs w:val="22"/>
          <w14:ligatures w14:val="none"/>
        </w:rPr>
      </w:pPr>
      <w:r w:rsidRPr="000624EC">
        <w:rPr>
          <w:b/>
          <w:sz w:val="22"/>
          <w:szCs w:val="22"/>
          <w14:ligatures w14:val="none"/>
        </w:rPr>
        <w:t>10:30 am</w:t>
      </w:r>
      <w:r w:rsidRPr="00A151A9">
        <w:rPr>
          <w:sz w:val="22"/>
          <w:szCs w:val="22"/>
          <w14:ligatures w14:val="none"/>
        </w:rPr>
        <w:t xml:space="preserve">     </w:t>
      </w:r>
      <w:r>
        <w:rPr>
          <w:sz w:val="21"/>
          <w:szCs w:val="21"/>
        </w:rPr>
        <w:t xml:space="preserve">Glenn </w:t>
      </w:r>
      <w:proofErr w:type="spellStart"/>
      <w:r>
        <w:rPr>
          <w:sz w:val="21"/>
          <w:szCs w:val="21"/>
        </w:rPr>
        <w:t>McAtee</w:t>
      </w:r>
      <w:proofErr w:type="spellEnd"/>
    </w:p>
    <w:p w:rsidR="009E4BC2" w:rsidRPr="00A151A9" w:rsidRDefault="009E4BC2" w:rsidP="009E4BC2">
      <w:pPr>
        <w:widowControl w:val="0"/>
        <w:rPr>
          <w:b/>
          <w:bCs/>
          <w:sz w:val="22"/>
          <w:szCs w:val="22"/>
          <w:u w:val="single"/>
          <w14:ligatures w14:val="none"/>
        </w:rPr>
      </w:pPr>
      <w:r w:rsidRPr="00A151A9">
        <w:rPr>
          <w:b/>
          <w:bCs/>
          <w:sz w:val="22"/>
          <w:szCs w:val="22"/>
          <w:u w:val="single"/>
          <w14:ligatures w14:val="none"/>
        </w:rPr>
        <w:t>SERVERS:</w:t>
      </w:r>
    </w:p>
    <w:p w:rsidR="009E4BC2" w:rsidRDefault="009E4BC2" w:rsidP="009E4BC2">
      <w:pPr>
        <w:rPr>
          <w:sz w:val="21"/>
          <w:szCs w:val="21"/>
        </w:rPr>
      </w:pPr>
      <w:r w:rsidRPr="00A151A9">
        <w:rPr>
          <w:sz w:val="22"/>
          <w:szCs w:val="22"/>
          <w14:ligatures w14:val="none"/>
        </w:rPr>
        <w:t xml:space="preserve">  </w:t>
      </w:r>
      <w:r w:rsidRPr="002D5DD6">
        <w:rPr>
          <w:b/>
          <w:sz w:val="22"/>
          <w:szCs w:val="22"/>
          <w14:ligatures w14:val="none"/>
        </w:rPr>
        <w:t xml:space="preserve">5:00 </w:t>
      </w:r>
      <w:proofErr w:type="gramStart"/>
      <w:r w:rsidRPr="002D5DD6">
        <w:rPr>
          <w:b/>
          <w:sz w:val="22"/>
          <w:szCs w:val="22"/>
          <w14:ligatures w14:val="none"/>
        </w:rPr>
        <w:t>pm</w:t>
      </w:r>
      <w:r w:rsidRPr="002D5DD6">
        <w:rPr>
          <w:sz w:val="22"/>
          <w:szCs w:val="22"/>
          <w14:ligatures w14:val="none"/>
        </w:rPr>
        <w:t xml:space="preserve">  </w:t>
      </w:r>
      <w:r w:rsidRPr="005A1A00">
        <w:rPr>
          <w:sz w:val="21"/>
          <w:szCs w:val="21"/>
        </w:rPr>
        <w:t>:</w:t>
      </w:r>
      <w:proofErr w:type="gramEnd"/>
      <w:r>
        <w:rPr>
          <w:sz w:val="21"/>
          <w:szCs w:val="21"/>
        </w:rPr>
        <w:t xml:space="preserve"> Patrick </w:t>
      </w:r>
      <w:proofErr w:type="spellStart"/>
      <w:r>
        <w:rPr>
          <w:sz w:val="21"/>
          <w:szCs w:val="21"/>
        </w:rPr>
        <w:t>Allbright</w:t>
      </w:r>
      <w:proofErr w:type="spellEnd"/>
      <w:r>
        <w:rPr>
          <w:sz w:val="21"/>
          <w:szCs w:val="21"/>
        </w:rPr>
        <w:t xml:space="preserve">, Rachel Lents, </w:t>
      </w:r>
    </w:p>
    <w:p w:rsidR="009E4BC2" w:rsidRDefault="009E4BC2" w:rsidP="009E4BC2">
      <w:pPr>
        <w:rPr>
          <w:sz w:val="21"/>
          <w:szCs w:val="21"/>
        </w:rPr>
      </w:pPr>
      <w:r>
        <w:rPr>
          <w:sz w:val="21"/>
          <w:szCs w:val="21"/>
        </w:rPr>
        <w:t xml:space="preserve">                    Jamison </w:t>
      </w:r>
      <w:proofErr w:type="spellStart"/>
      <w:r>
        <w:rPr>
          <w:sz w:val="21"/>
          <w:szCs w:val="21"/>
        </w:rPr>
        <w:t>Hennette</w:t>
      </w:r>
      <w:proofErr w:type="spellEnd"/>
      <w:r>
        <w:rPr>
          <w:sz w:val="21"/>
          <w:szCs w:val="21"/>
        </w:rPr>
        <w:t>, Sebastian Toy</w:t>
      </w:r>
    </w:p>
    <w:p w:rsidR="009E4BC2" w:rsidRPr="00CB2923" w:rsidRDefault="009E4BC2" w:rsidP="009E4BC2">
      <w:pPr>
        <w:rPr>
          <w:sz w:val="21"/>
          <w:szCs w:val="21"/>
        </w:rPr>
      </w:pPr>
      <w:proofErr w:type="gramStart"/>
      <w:r w:rsidRPr="00CB2923">
        <w:rPr>
          <w:b/>
          <w:sz w:val="22"/>
          <w:szCs w:val="22"/>
          <w14:ligatures w14:val="none"/>
        </w:rPr>
        <w:t>7:30am</w:t>
      </w:r>
      <w:r w:rsidRPr="002D5DD6">
        <w:rPr>
          <w:sz w:val="22"/>
          <w:szCs w:val="22"/>
          <w14:ligatures w14:val="none"/>
        </w:rPr>
        <w:t xml:space="preserve">  </w:t>
      </w:r>
      <w:r w:rsidRPr="00CB2923">
        <w:rPr>
          <w:sz w:val="21"/>
          <w:szCs w:val="21"/>
        </w:rPr>
        <w:t>Brandon</w:t>
      </w:r>
      <w:proofErr w:type="gramEnd"/>
      <w:r w:rsidRPr="00CB2923">
        <w:rPr>
          <w:sz w:val="21"/>
          <w:szCs w:val="21"/>
        </w:rPr>
        <w:t xml:space="preserve"> </w:t>
      </w:r>
      <w:proofErr w:type="spellStart"/>
      <w:r w:rsidRPr="00CB2923">
        <w:rPr>
          <w:sz w:val="21"/>
          <w:szCs w:val="21"/>
        </w:rPr>
        <w:t>Eckerle</w:t>
      </w:r>
      <w:proofErr w:type="spellEnd"/>
      <w:r w:rsidRPr="00CB2923">
        <w:rPr>
          <w:sz w:val="21"/>
          <w:szCs w:val="21"/>
        </w:rPr>
        <w:t xml:space="preserve">, Bryant </w:t>
      </w:r>
      <w:proofErr w:type="spellStart"/>
      <w:r w:rsidRPr="00CB2923">
        <w:rPr>
          <w:sz w:val="21"/>
          <w:szCs w:val="21"/>
        </w:rPr>
        <w:t>Eckerle</w:t>
      </w:r>
      <w:proofErr w:type="spellEnd"/>
      <w:r w:rsidRPr="00CB2923">
        <w:rPr>
          <w:sz w:val="21"/>
          <w:szCs w:val="21"/>
        </w:rPr>
        <w:t>, Volunteer</w:t>
      </w:r>
    </w:p>
    <w:p w:rsidR="009E4BC2" w:rsidRPr="00CB2923" w:rsidRDefault="009E4BC2" w:rsidP="009E4BC2">
      <w:pPr>
        <w:rPr>
          <w:sz w:val="21"/>
          <w:szCs w:val="21"/>
        </w:rPr>
      </w:pPr>
      <w:r w:rsidRPr="00CB2923">
        <w:rPr>
          <w:b/>
          <w:sz w:val="22"/>
          <w:szCs w:val="22"/>
          <w14:ligatures w14:val="none"/>
        </w:rPr>
        <w:t xml:space="preserve">10:30 </w:t>
      </w:r>
      <w:proofErr w:type="gramStart"/>
      <w:r w:rsidRPr="00CB2923">
        <w:rPr>
          <w:b/>
          <w:sz w:val="22"/>
          <w:szCs w:val="22"/>
          <w14:ligatures w14:val="none"/>
        </w:rPr>
        <w:t>am</w:t>
      </w:r>
      <w:proofErr w:type="gramEnd"/>
      <w:r w:rsidRPr="002D5DD6">
        <w:rPr>
          <w:sz w:val="22"/>
          <w:szCs w:val="22"/>
          <w14:ligatures w14:val="none"/>
        </w:rPr>
        <w:t xml:space="preserve"> </w:t>
      </w:r>
      <w:r w:rsidRPr="00CB2923">
        <w:rPr>
          <w:sz w:val="21"/>
          <w:szCs w:val="21"/>
        </w:rPr>
        <w:t xml:space="preserve">Collin </w:t>
      </w:r>
      <w:proofErr w:type="spellStart"/>
      <w:r w:rsidRPr="00CB2923">
        <w:rPr>
          <w:sz w:val="21"/>
          <w:szCs w:val="21"/>
        </w:rPr>
        <w:t>Dant</w:t>
      </w:r>
      <w:proofErr w:type="spellEnd"/>
      <w:r w:rsidRPr="00CB2923">
        <w:rPr>
          <w:sz w:val="21"/>
          <w:szCs w:val="21"/>
        </w:rPr>
        <w:t xml:space="preserve">, Aaron </w:t>
      </w:r>
      <w:proofErr w:type="spellStart"/>
      <w:r w:rsidRPr="00CB2923">
        <w:rPr>
          <w:sz w:val="21"/>
          <w:szCs w:val="21"/>
        </w:rPr>
        <w:t>Dant</w:t>
      </w:r>
      <w:proofErr w:type="spellEnd"/>
      <w:r w:rsidRPr="00CB2923">
        <w:rPr>
          <w:sz w:val="21"/>
          <w:szCs w:val="21"/>
        </w:rPr>
        <w:t>, Kaylin Harris</w:t>
      </w:r>
    </w:p>
    <w:p w:rsidR="009E4BC2" w:rsidRPr="00A151A9" w:rsidRDefault="009E4BC2" w:rsidP="009E4BC2">
      <w:pPr>
        <w:widowControl w:val="0"/>
        <w:rPr>
          <w:b/>
          <w:bCs/>
          <w:sz w:val="22"/>
          <w:szCs w:val="22"/>
          <w:u w:val="single"/>
          <w14:ligatures w14:val="none"/>
        </w:rPr>
      </w:pPr>
      <w:r w:rsidRPr="00A151A9">
        <w:rPr>
          <w:b/>
          <w:bCs/>
          <w:sz w:val="22"/>
          <w:szCs w:val="22"/>
          <w:u w:val="single"/>
          <w14:ligatures w14:val="none"/>
        </w:rPr>
        <w:t>GREETERS:</w:t>
      </w:r>
    </w:p>
    <w:p w:rsidR="009E4BC2" w:rsidRDefault="009E4BC2" w:rsidP="009E4BC2">
      <w:pPr>
        <w:rPr>
          <w:sz w:val="21"/>
          <w:szCs w:val="21"/>
        </w:rPr>
      </w:pPr>
      <w:r w:rsidRPr="000624EC">
        <w:rPr>
          <w:b/>
          <w:sz w:val="22"/>
          <w:szCs w:val="22"/>
          <w14:ligatures w14:val="none"/>
        </w:rPr>
        <w:t xml:space="preserve">  5:00 pm</w:t>
      </w:r>
      <w:r w:rsidRPr="00A151A9">
        <w:rPr>
          <w:sz w:val="22"/>
          <w:szCs w:val="22"/>
          <w14:ligatures w14:val="none"/>
        </w:rPr>
        <w:t xml:space="preserve">    </w:t>
      </w:r>
      <w:r>
        <w:rPr>
          <w:sz w:val="21"/>
          <w:szCs w:val="21"/>
        </w:rPr>
        <w:t>FD</w:t>
      </w:r>
      <w:proofErr w:type="gramStart"/>
      <w:r>
        <w:rPr>
          <w:sz w:val="21"/>
          <w:szCs w:val="21"/>
        </w:rPr>
        <w:t>-  Joyce</w:t>
      </w:r>
      <w:proofErr w:type="gramEnd"/>
      <w:r>
        <w:rPr>
          <w:sz w:val="21"/>
          <w:szCs w:val="21"/>
        </w:rPr>
        <w:t xml:space="preserve"> Conlon, Donna </w:t>
      </w:r>
      <w:proofErr w:type="spellStart"/>
      <w:r>
        <w:rPr>
          <w:sz w:val="21"/>
          <w:szCs w:val="21"/>
        </w:rPr>
        <w:t>VanWInkle</w:t>
      </w:r>
      <w:proofErr w:type="spellEnd"/>
      <w:r>
        <w:rPr>
          <w:sz w:val="21"/>
          <w:szCs w:val="21"/>
        </w:rPr>
        <w:t xml:space="preserve">   </w:t>
      </w:r>
    </w:p>
    <w:p w:rsidR="009E4BC2" w:rsidRPr="005A1A00" w:rsidRDefault="009E4BC2" w:rsidP="009E4BC2">
      <w:pPr>
        <w:rPr>
          <w:sz w:val="21"/>
          <w:szCs w:val="21"/>
        </w:rPr>
      </w:pPr>
      <w:r>
        <w:rPr>
          <w:sz w:val="21"/>
          <w:szCs w:val="21"/>
        </w:rPr>
        <w:t xml:space="preserve">           SD</w:t>
      </w:r>
      <w:proofErr w:type="gramStart"/>
      <w:r>
        <w:rPr>
          <w:sz w:val="21"/>
          <w:szCs w:val="21"/>
        </w:rPr>
        <w:t>-  Linda</w:t>
      </w:r>
      <w:proofErr w:type="gramEnd"/>
      <w:r>
        <w:rPr>
          <w:sz w:val="21"/>
          <w:szCs w:val="21"/>
        </w:rPr>
        <w:t xml:space="preserve"> </w:t>
      </w:r>
      <w:proofErr w:type="spellStart"/>
      <w:r>
        <w:rPr>
          <w:sz w:val="21"/>
          <w:szCs w:val="21"/>
        </w:rPr>
        <w:t>Wickman</w:t>
      </w:r>
      <w:proofErr w:type="spellEnd"/>
      <w:r>
        <w:rPr>
          <w:sz w:val="21"/>
          <w:szCs w:val="21"/>
        </w:rPr>
        <w:t>, Chuck and Carolyn Buxton</w:t>
      </w:r>
    </w:p>
    <w:p w:rsidR="009E4BC2" w:rsidRDefault="009E4BC2" w:rsidP="009E4BC2">
      <w:pPr>
        <w:rPr>
          <w:sz w:val="21"/>
          <w:szCs w:val="21"/>
        </w:rPr>
      </w:pPr>
      <w:r w:rsidRPr="006F6753">
        <w:rPr>
          <w:b/>
          <w:sz w:val="22"/>
          <w:szCs w:val="22"/>
          <w14:ligatures w14:val="none"/>
        </w:rPr>
        <w:t xml:space="preserve"> 7:30am</w:t>
      </w:r>
      <w:r w:rsidRPr="002D5DD6">
        <w:rPr>
          <w:sz w:val="22"/>
          <w:szCs w:val="22"/>
          <w14:ligatures w14:val="none"/>
        </w:rPr>
        <w:t xml:space="preserve">    </w:t>
      </w:r>
      <w:r>
        <w:rPr>
          <w:sz w:val="22"/>
          <w:szCs w:val="22"/>
          <w14:ligatures w14:val="none"/>
        </w:rPr>
        <w:t xml:space="preserve">  </w:t>
      </w:r>
      <w:r w:rsidRPr="006F6753">
        <w:rPr>
          <w:sz w:val="21"/>
          <w:szCs w:val="21"/>
        </w:rPr>
        <w:t xml:space="preserve"> FD</w:t>
      </w:r>
      <w:proofErr w:type="gramStart"/>
      <w:r w:rsidRPr="006F6753">
        <w:rPr>
          <w:sz w:val="21"/>
          <w:szCs w:val="21"/>
        </w:rPr>
        <w:t>-  Kathy</w:t>
      </w:r>
      <w:proofErr w:type="gramEnd"/>
      <w:r w:rsidRPr="006F6753">
        <w:rPr>
          <w:sz w:val="21"/>
          <w:szCs w:val="21"/>
        </w:rPr>
        <w:t xml:space="preserve"> </w:t>
      </w:r>
      <w:proofErr w:type="spellStart"/>
      <w:r w:rsidRPr="006F6753">
        <w:rPr>
          <w:sz w:val="21"/>
          <w:szCs w:val="21"/>
        </w:rPr>
        <w:t>Wittmer</w:t>
      </w:r>
      <w:proofErr w:type="spellEnd"/>
      <w:r w:rsidRPr="006F6753">
        <w:rPr>
          <w:sz w:val="21"/>
          <w:szCs w:val="21"/>
        </w:rPr>
        <w:t xml:space="preserve"> and Alice Boyd   </w:t>
      </w:r>
    </w:p>
    <w:p w:rsidR="009E4BC2" w:rsidRPr="006F6753" w:rsidRDefault="009E4BC2" w:rsidP="009E4BC2">
      <w:pPr>
        <w:rPr>
          <w:sz w:val="21"/>
          <w:szCs w:val="21"/>
        </w:rPr>
      </w:pPr>
      <w:r>
        <w:rPr>
          <w:sz w:val="21"/>
          <w:szCs w:val="21"/>
        </w:rPr>
        <w:t xml:space="preserve">           </w:t>
      </w:r>
      <w:r w:rsidRPr="006F6753">
        <w:rPr>
          <w:sz w:val="21"/>
          <w:szCs w:val="21"/>
        </w:rPr>
        <w:t>SD- Tom and Chris Peter, Mike and Roseann Morris</w:t>
      </w:r>
    </w:p>
    <w:p w:rsidR="009E4BC2" w:rsidRDefault="009E4BC2" w:rsidP="009E4BC2">
      <w:pPr>
        <w:widowControl w:val="0"/>
        <w:rPr>
          <w:sz w:val="21"/>
          <w:szCs w:val="21"/>
        </w:rPr>
      </w:pPr>
      <w:r>
        <w:rPr>
          <w:b/>
          <w:sz w:val="22"/>
          <w:szCs w:val="22"/>
          <w14:ligatures w14:val="none"/>
        </w:rPr>
        <w:t xml:space="preserve"> </w:t>
      </w:r>
      <w:r w:rsidRPr="00650D69">
        <w:rPr>
          <w:b/>
          <w:sz w:val="22"/>
          <w:szCs w:val="22"/>
          <w14:ligatures w14:val="none"/>
        </w:rPr>
        <w:t>10:30 am</w:t>
      </w:r>
      <w:r w:rsidRPr="002D5DD6">
        <w:rPr>
          <w:sz w:val="22"/>
          <w:szCs w:val="22"/>
          <w14:ligatures w14:val="none"/>
        </w:rPr>
        <w:t xml:space="preserve">   </w:t>
      </w:r>
      <w:r w:rsidRPr="006F6753">
        <w:rPr>
          <w:sz w:val="21"/>
          <w:szCs w:val="21"/>
        </w:rPr>
        <w:t>FD</w:t>
      </w:r>
      <w:proofErr w:type="gramStart"/>
      <w:r w:rsidRPr="006F6753">
        <w:rPr>
          <w:sz w:val="21"/>
          <w:szCs w:val="21"/>
        </w:rPr>
        <w:t>-  Judy</w:t>
      </w:r>
      <w:proofErr w:type="gramEnd"/>
      <w:r w:rsidRPr="006F6753">
        <w:rPr>
          <w:sz w:val="21"/>
          <w:szCs w:val="21"/>
        </w:rPr>
        <w:t xml:space="preserve"> Blackwell, Nancy </w:t>
      </w:r>
      <w:proofErr w:type="spellStart"/>
      <w:r w:rsidRPr="006F6753">
        <w:rPr>
          <w:sz w:val="21"/>
          <w:szCs w:val="21"/>
        </w:rPr>
        <w:t>Consley</w:t>
      </w:r>
      <w:proofErr w:type="spellEnd"/>
      <w:r w:rsidRPr="006F6753">
        <w:rPr>
          <w:sz w:val="21"/>
          <w:szCs w:val="21"/>
        </w:rPr>
        <w:t xml:space="preserve">  </w:t>
      </w:r>
    </w:p>
    <w:p w:rsidR="009E4BC2" w:rsidRPr="006F6753" w:rsidRDefault="009E4BC2" w:rsidP="009E4BC2">
      <w:pPr>
        <w:widowControl w:val="0"/>
        <w:rPr>
          <w:sz w:val="21"/>
          <w:szCs w:val="21"/>
        </w:rPr>
      </w:pPr>
      <w:r>
        <w:rPr>
          <w:sz w:val="21"/>
          <w:szCs w:val="21"/>
        </w:rPr>
        <w:t xml:space="preserve">            </w:t>
      </w:r>
      <w:r w:rsidRPr="006F6753">
        <w:rPr>
          <w:sz w:val="21"/>
          <w:szCs w:val="21"/>
        </w:rPr>
        <w:t xml:space="preserve">   SD</w:t>
      </w:r>
      <w:proofErr w:type="gramStart"/>
      <w:r w:rsidRPr="006F6753">
        <w:rPr>
          <w:sz w:val="21"/>
          <w:szCs w:val="21"/>
        </w:rPr>
        <w:t>-  Brenda</w:t>
      </w:r>
      <w:proofErr w:type="gramEnd"/>
      <w:r w:rsidRPr="006F6753">
        <w:rPr>
          <w:sz w:val="21"/>
          <w:szCs w:val="21"/>
        </w:rPr>
        <w:t xml:space="preserve"> </w:t>
      </w:r>
      <w:proofErr w:type="spellStart"/>
      <w:r w:rsidRPr="006F6753">
        <w:rPr>
          <w:sz w:val="21"/>
          <w:szCs w:val="21"/>
        </w:rPr>
        <w:t>Mathies</w:t>
      </w:r>
      <w:proofErr w:type="spellEnd"/>
      <w:r w:rsidRPr="006F6753">
        <w:rPr>
          <w:sz w:val="21"/>
          <w:szCs w:val="21"/>
        </w:rPr>
        <w:t>,  Kara, Jarrett, Ashlee Arvin</w:t>
      </w:r>
    </w:p>
    <w:p w:rsidR="009E4BC2" w:rsidRPr="00F55F4A" w:rsidRDefault="009E4BC2" w:rsidP="009E4BC2">
      <w:pPr>
        <w:widowControl w:val="0"/>
        <w:rPr>
          <w:b/>
          <w:bCs/>
          <w:sz w:val="22"/>
          <w:szCs w:val="22"/>
          <w:u w:val="single"/>
          <w14:ligatures w14:val="none"/>
        </w:rPr>
      </w:pPr>
      <w:r w:rsidRPr="00F55F4A">
        <w:rPr>
          <w:b/>
          <w:bCs/>
          <w:sz w:val="22"/>
          <w:szCs w:val="22"/>
          <w:u w:val="single"/>
          <w14:ligatures w14:val="none"/>
        </w:rPr>
        <w:t>EUCHARISTIC MINISTERS:</w:t>
      </w:r>
    </w:p>
    <w:p w:rsidR="009E4BC2" w:rsidRPr="001C5908" w:rsidRDefault="009E4BC2" w:rsidP="009E4BC2">
      <w:pPr>
        <w:pBdr>
          <w:top w:val="single" w:sz="4" w:space="1" w:color="auto"/>
          <w:left w:val="single" w:sz="4" w:space="4" w:color="auto"/>
          <w:bottom w:val="single" w:sz="4" w:space="1" w:color="auto"/>
          <w:right w:val="single" w:sz="4" w:space="4" w:color="auto"/>
        </w:pBdr>
        <w:rPr>
          <w:sz w:val="24"/>
          <w:szCs w:val="21"/>
        </w:rPr>
      </w:pPr>
      <w:r w:rsidRPr="000624EC">
        <w:rPr>
          <w:b/>
          <w:sz w:val="22"/>
          <w:szCs w:val="22"/>
          <w14:ligatures w14:val="none"/>
        </w:rPr>
        <w:t xml:space="preserve">  5:00 pm </w:t>
      </w:r>
      <w:r w:rsidRPr="00F55F4A">
        <w:rPr>
          <w:sz w:val="22"/>
          <w:szCs w:val="22"/>
          <w14:ligatures w14:val="none"/>
        </w:rPr>
        <w:t xml:space="preserve">   </w:t>
      </w:r>
      <w:r w:rsidRPr="00B073D9">
        <w:rPr>
          <w:sz w:val="25"/>
          <w:szCs w:val="25"/>
        </w:rPr>
        <w:t xml:space="preserve">Charles/Carolyn Buxton, John </w:t>
      </w:r>
      <w:proofErr w:type="spellStart"/>
      <w:r w:rsidRPr="00B073D9">
        <w:rPr>
          <w:sz w:val="25"/>
          <w:szCs w:val="25"/>
        </w:rPr>
        <w:t>Crays</w:t>
      </w:r>
      <w:proofErr w:type="spellEnd"/>
      <w:r w:rsidRPr="00B073D9">
        <w:rPr>
          <w:sz w:val="25"/>
          <w:szCs w:val="25"/>
        </w:rPr>
        <w:t xml:space="preserve">, Jill </w:t>
      </w:r>
      <w:proofErr w:type="spellStart"/>
      <w:r w:rsidRPr="00B073D9">
        <w:rPr>
          <w:sz w:val="25"/>
          <w:szCs w:val="25"/>
        </w:rPr>
        <w:t>Wininger</w:t>
      </w:r>
      <w:proofErr w:type="spellEnd"/>
      <w:r w:rsidRPr="00B073D9">
        <w:rPr>
          <w:sz w:val="25"/>
          <w:szCs w:val="25"/>
        </w:rPr>
        <w:t xml:space="preserve">, Linda </w:t>
      </w:r>
      <w:proofErr w:type="spellStart"/>
      <w:r w:rsidRPr="00B073D9">
        <w:rPr>
          <w:sz w:val="25"/>
          <w:szCs w:val="25"/>
        </w:rPr>
        <w:t>Wickman</w:t>
      </w:r>
      <w:proofErr w:type="spellEnd"/>
      <w:r w:rsidRPr="00B073D9">
        <w:rPr>
          <w:sz w:val="25"/>
          <w:szCs w:val="25"/>
        </w:rPr>
        <w:t xml:space="preserve">, Janet Matthews, Donna </w:t>
      </w:r>
      <w:proofErr w:type="spellStart"/>
      <w:r w:rsidRPr="00B073D9">
        <w:rPr>
          <w:sz w:val="25"/>
          <w:szCs w:val="25"/>
        </w:rPr>
        <w:t>Ader</w:t>
      </w:r>
      <w:proofErr w:type="spellEnd"/>
    </w:p>
    <w:p w:rsidR="001D08AE" w:rsidRDefault="009E4BC2" w:rsidP="009E4BC2">
      <w:pPr>
        <w:widowControl w:val="0"/>
        <w:pBdr>
          <w:left w:val="single" w:sz="4" w:space="4" w:color="auto"/>
          <w:right w:val="single" w:sz="4" w:space="4" w:color="auto"/>
        </w:pBdr>
        <w:rPr>
          <w:sz w:val="25"/>
          <w:szCs w:val="25"/>
        </w:rPr>
      </w:pPr>
      <w:r w:rsidRPr="000624EC">
        <w:rPr>
          <w:b/>
          <w:sz w:val="22"/>
          <w:szCs w:val="22"/>
          <w14:ligatures w14:val="none"/>
        </w:rPr>
        <w:t xml:space="preserve"> 7:30am</w:t>
      </w:r>
      <w:r w:rsidRPr="00F55F4A">
        <w:rPr>
          <w:sz w:val="22"/>
          <w:szCs w:val="22"/>
          <w14:ligatures w14:val="none"/>
        </w:rPr>
        <w:t xml:space="preserve"> </w:t>
      </w:r>
      <w:r w:rsidRPr="00B073D9">
        <w:rPr>
          <w:sz w:val="25"/>
          <w:szCs w:val="25"/>
        </w:rPr>
        <w:t xml:space="preserve">Sue David, Bernie Smith, George </w:t>
      </w:r>
      <w:proofErr w:type="spellStart"/>
      <w:r w:rsidRPr="00B073D9">
        <w:rPr>
          <w:sz w:val="25"/>
          <w:szCs w:val="25"/>
        </w:rPr>
        <w:t>Erler</w:t>
      </w:r>
      <w:proofErr w:type="spellEnd"/>
      <w:proofErr w:type="gramStart"/>
      <w:r w:rsidRPr="00B073D9">
        <w:rPr>
          <w:sz w:val="25"/>
          <w:szCs w:val="25"/>
        </w:rPr>
        <w:t>, ,</w:t>
      </w:r>
      <w:proofErr w:type="gramEnd"/>
      <w:r w:rsidRPr="00B073D9">
        <w:rPr>
          <w:sz w:val="25"/>
          <w:szCs w:val="25"/>
        </w:rPr>
        <w:t xml:space="preserve"> Jerry </w:t>
      </w:r>
      <w:proofErr w:type="spellStart"/>
      <w:r w:rsidRPr="00B073D9">
        <w:rPr>
          <w:sz w:val="25"/>
          <w:szCs w:val="25"/>
        </w:rPr>
        <w:t>Lubbehusen</w:t>
      </w:r>
      <w:proofErr w:type="spellEnd"/>
      <w:r w:rsidRPr="00B073D9">
        <w:rPr>
          <w:sz w:val="25"/>
          <w:szCs w:val="25"/>
        </w:rPr>
        <w:t xml:space="preserve">, Maureen Thomas, </w:t>
      </w:r>
    </w:p>
    <w:p w:rsidR="009E4BC2" w:rsidRPr="00CD40B3" w:rsidRDefault="009E4BC2" w:rsidP="009E4BC2">
      <w:pPr>
        <w:widowControl w:val="0"/>
        <w:pBdr>
          <w:left w:val="single" w:sz="4" w:space="4" w:color="auto"/>
          <w:right w:val="single" w:sz="4" w:space="4" w:color="auto"/>
        </w:pBdr>
        <w:rPr>
          <w:sz w:val="22"/>
          <w:szCs w:val="22"/>
          <w14:ligatures w14:val="none"/>
        </w:rPr>
      </w:pPr>
      <w:r w:rsidRPr="00B073D9">
        <w:rPr>
          <w:sz w:val="25"/>
          <w:szCs w:val="25"/>
        </w:rPr>
        <w:t xml:space="preserve">Peg </w:t>
      </w:r>
      <w:proofErr w:type="spellStart"/>
      <w:r w:rsidRPr="00B073D9">
        <w:rPr>
          <w:sz w:val="25"/>
          <w:szCs w:val="25"/>
        </w:rPr>
        <w:t>Neidigh</w:t>
      </w:r>
      <w:proofErr w:type="spellEnd"/>
      <w:r w:rsidR="001D08AE">
        <w:rPr>
          <w:sz w:val="25"/>
          <w:szCs w:val="25"/>
        </w:rPr>
        <w:t>, Volunteer</w:t>
      </w:r>
      <w:bookmarkStart w:id="0" w:name="_GoBack"/>
      <w:bookmarkEnd w:id="0"/>
    </w:p>
    <w:p w:rsidR="009E4BC2" w:rsidRDefault="009E4BC2" w:rsidP="009E4BC2">
      <w:pPr>
        <w:widowControl w:val="0"/>
        <w:pBdr>
          <w:top w:val="single" w:sz="4" w:space="1" w:color="auto"/>
          <w:left w:val="single" w:sz="4" w:space="4" w:color="auto"/>
          <w:bottom w:val="single" w:sz="4" w:space="1" w:color="auto"/>
          <w:right w:val="single" w:sz="4" w:space="4" w:color="auto"/>
        </w:pBdr>
        <w:rPr>
          <w:sz w:val="25"/>
          <w:szCs w:val="25"/>
        </w:rPr>
      </w:pPr>
      <w:r w:rsidRPr="007469A6">
        <w:rPr>
          <w:b/>
          <w:sz w:val="22"/>
          <w:szCs w:val="22"/>
          <w14:ligatures w14:val="none"/>
        </w:rPr>
        <w:t xml:space="preserve">10:30 </w:t>
      </w:r>
      <w:proofErr w:type="gramStart"/>
      <w:r w:rsidRPr="007469A6">
        <w:rPr>
          <w:b/>
          <w:sz w:val="22"/>
          <w:szCs w:val="22"/>
          <w14:ligatures w14:val="none"/>
        </w:rPr>
        <w:t>am</w:t>
      </w:r>
      <w:proofErr w:type="gramEnd"/>
      <w:r w:rsidRPr="00F55F4A">
        <w:rPr>
          <w:sz w:val="22"/>
          <w:szCs w:val="22"/>
          <w14:ligatures w14:val="none"/>
        </w:rPr>
        <w:t xml:space="preserve"> </w:t>
      </w:r>
      <w:r w:rsidRPr="00B073D9">
        <w:rPr>
          <w:sz w:val="25"/>
          <w:szCs w:val="25"/>
        </w:rPr>
        <w:t xml:space="preserve">Tom/Stephanie </w:t>
      </w:r>
      <w:proofErr w:type="spellStart"/>
      <w:r w:rsidRPr="00B073D9">
        <w:rPr>
          <w:sz w:val="25"/>
          <w:szCs w:val="25"/>
        </w:rPr>
        <w:t>McAtee</w:t>
      </w:r>
      <w:proofErr w:type="spellEnd"/>
      <w:r w:rsidRPr="00B073D9">
        <w:rPr>
          <w:sz w:val="25"/>
          <w:szCs w:val="25"/>
        </w:rPr>
        <w:t xml:space="preserve">, Linda </w:t>
      </w:r>
      <w:proofErr w:type="spellStart"/>
      <w:r w:rsidRPr="00B073D9">
        <w:rPr>
          <w:sz w:val="25"/>
          <w:szCs w:val="25"/>
        </w:rPr>
        <w:t>Cropp</w:t>
      </w:r>
      <w:proofErr w:type="spellEnd"/>
      <w:r w:rsidRPr="00B073D9">
        <w:rPr>
          <w:sz w:val="25"/>
          <w:szCs w:val="25"/>
        </w:rPr>
        <w:t xml:space="preserve">, Greg/Lynn Bateman, Mary </w:t>
      </w:r>
      <w:proofErr w:type="spellStart"/>
      <w:r w:rsidRPr="00B073D9">
        <w:rPr>
          <w:sz w:val="25"/>
          <w:szCs w:val="25"/>
        </w:rPr>
        <w:t>Ringwald</w:t>
      </w:r>
      <w:proofErr w:type="spellEnd"/>
      <w:r w:rsidRPr="00B073D9">
        <w:rPr>
          <w:sz w:val="25"/>
          <w:szCs w:val="25"/>
        </w:rPr>
        <w:t xml:space="preserve">, </w:t>
      </w:r>
    </w:p>
    <w:p w:rsidR="009E4BC2" w:rsidRDefault="009E4BC2" w:rsidP="009E4BC2">
      <w:pPr>
        <w:widowControl w:val="0"/>
        <w:pBdr>
          <w:top w:val="single" w:sz="4" w:space="1" w:color="auto"/>
          <w:left w:val="single" w:sz="4" w:space="4" w:color="auto"/>
          <w:bottom w:val="single" w:sz="4" w:space="1" w:color="auto"/>
          <w:right w:val="single" w:sz="4" w:space="4" w:color="auto"/>
        </w:pBdr>
        <w:rPr>
          <w:b/>
          <w:sz w:val="24"/>
          <w:szCs w:val="24"/>
          <w:u w:val="single"/>
        </w:rPr>
      </w:pPr>
      <w:r w:rsidRPr="00B073D9">
        <w:rPr>
          <w:sz w:val="25"/>
          <w:szCs w:val="25"/>
        </w:rPr>
        <w:t xml:space="preserve">Karen </w:t>
      </w:r>
      <w:proofErr w:type="spellStart"/>
      <w:r w:rsidRPr="00B073D9">
        <w:rPr>
          <w:sz w:val="25"/>
          <w:szCs w:val="25"/>
        </w:rPr>
        <w:t>McAtee</w:t>
      </w:r>
      <w:proofErr w:type="spellEnd"/>
    </w:p>
    <w:p w:rsidR="00B77F4B" w:rsidRPr="00E062B7" w:rsidRDefault="00B77F4B" w:rsidP="00291B28">
      <w:pPr>
        <w:widowControl w:val="0"/>
        <w:rPr>
          <w:b/>
          <w:sz w:val="24"/>
          <w:szCs w:val="24"/>
          <w:u w:val="single"/>
        </w:rPr>
      </w:pPr>
      <w:proofErr w:type="gramStart"/>
      <w:r w:rsidRPr="00E062B7">
        <w:rPr>
          <w:b/>
          <w:sz w:val="24"/>
          <w:szCs w:val="24"/>
          <w:u w:val="single"/>
        </w:rPr>
        <w:lastRenderedPageBreak/>
        <w:t xml:space="preserve">From </w:t>
      </w:r>
      <w:r w:rsidR="00291B28">
        <w:rPr>
          <w:b/>
          <w:sz w:val="24"/>
          <w:szCs w:val="24"/>
          <w:u w:val="single"/>
        </w:rPr>
        <w:t xml:space="preserve"> </w:t>
      </w:r>
      <w:r w:rsidRPr="00E062B7">
        <w:rPr>
          <w:b/>
          <w:sz w:val="24"/>
          <w:szCs w:val="24"/>
          <w:u w:val="single"/>
        </w:rPr>
        <w:t>Our</w:t>
      </w:r>
      <w:proofErr w:type="gramEnd"/>
      <w:r w:rsidRPr="00E062B7">
        <w:rPr>
          <w:b/>
          <w:sz w:val="24"/>
          <w:szCs w:val="24"/>
          <w:u w:val="single"/>
        </w:rPr>
        <w:t xml:space="preserve"> Pastor</w:t>
      </w:r>
    </w:p>
    <w:p w:rsidR="00957A03" w:rsidRDefault="00957A03" w:rsidP="00B77F4B">
      <w:pPr>
        <w:jc w:val="both"/>
        <w:rPr>
          <w:sz w:val="24"/>
          <w:szCs w:val="24"/>
        </w:rPr>
      </w:pPr>
    </w:p>
    <w:p w:rsidR="00D9452C" w:rsidRDefault="003C0A4C" w:rsidP="00B77F4B">
      <w:pPr>
        <w:jc w:val="both"/>
        <w:rPr>
          <w:sz w:val="24"/>
          <w:szCs w:val="24"/>
        </w:rPr>
      </w:pPr>
      <w:r>
        <w:rPr>
          <w:sz w:val="24"/>
          <w:szCs w:val="24"/>
        </w:rPr>
        <w:t>My dear friends in Christ,</w:t>
      </w:r>
      <w:r w:rsidR="00D9452C">
        <w:rPr>
          <w:sz w:val="24"/>
          <w:szCs w:val="24"/>
        </w:rPr>
        <w:t xml:space="preserve">      </w:t>
      </w:r>
    </w:p>
    <w:p w:rsidR="00957A03" w:rsidRDefault="00957A03" w:rsidP="00B77F4B">
      <w:pPr>
        <w:jc w:val="both"/>
        <w:rPr>
          <w:sz w:val="24"/>
          <w:szCs w:val="24"/>
        </w:rPr>
      </w:pPr>
    </w:p>
    <w:p w:rsidR="00B11474" w:rsidRDefault="003C0A4C" w:rsidP="00B77F4B">
      <w:pPr>
        <w:jc w:val="both"/>
        <w:rPr>
          <w:sz w:val="24"/>
          <w:szCs w:val="24"/>
        </w:rPr>
      </w:pPr>
      <w:r>
        <w:rPr>
          <w:sz w:val="24"/>
          <w:szCs w:val="24"/>
        </w:rPr>
        <w:t xml:space="preserve">        </w:t>
      </w:r>
      <w:r w:rsidR="003112DA">
        <w:rPr>
          <w:sz w:val="24"/>
          <w:szCs w:val="24"/>
        </w:rPr>
        <w:t xml:space="preserve">It is with great joy that I </w:t>
      </w:r>
      <w:r w:rsidR="002E08CC">
        <w:rPr>
          <w:sz w:val="24"/>
          <w:szCs w:val="24"/>
        </w:rPr>
        <w:t>congratulate</w:t>
      </w:r>
      <w:r w:rsidR="003112DA">
        <w:rPr>
          <w:sz w:val="24"/>
          <w:szCs w:val="24"/>
        </w:rPr>
        <w:t xml:space="preserve"> Deacon Bob Consley on his first anniversary as a deacon in our diocese.  I remember well his </w:t>
      </w:r>
      <w:r w:rsidR="002E08CC">
        <w:rPr>
          <w:sz w:val="24"/>
          <w:szCs w:val="24"/>
        </w:rPr>
        <w:t>ordination</w:t>
      </w:r>
      <w:r w:rsidR="003112DA">
        <w:rPr>
          <w:sz w:val="24"/>
          <w:szCs w:val="24"/>
        </w:rPr>
        <w:t xml:space="preserve"> on August 3, 2013 by Bishop Thompson at St. Benedict Cathedral in Evansville.    We are privileged to have Deacon Co</w:t>
      </w:r>
      <w:r w:rsidR="00B11474">
        <w:rPr>
          <w:sz w:val="24"/>
          <w:szCs w:val="24"/>
        </w:rPr>
        <w:t xml:space="preserve">nsley assigned to our parish as he shares his many talents with us. </w:t>
      </w:r>
      <w:r w:rsidR="003112DA">
        <w:rPr>
          <w:sz w:val="24"/>
          <w:szCs w:val="24"/>
        </w:rPr>
        <w:t xml:space="preserve"> I certainly </w:t>
      </w:r>
      <w:r w:rsidR="002E08CC">
        <w:rPr>
          <w:sz w:val="24"/>
          <w:szCs w:val="24"/>
        </w:rPr>
        <w:t>appreciate</w:t>
      </w:r>
      <w:r w:rsidR="003112DA">
        <w:rPr>
          <w:sz w:val="24"/>
          <w:szCs w:val="24"/>
        </w:rPr>
        <w:t xml:space="preserve"> his ministry and enjoy working with him. </w:t>
      </w:r>
    </w:p>
    <w:p w:rsidR="00B11474" w:rsidRDefault="00B11474" w:rsidP="00B77F4B">
      <w:pPr>
        <w:jc w:val="both"/>
        <w:rPr>
          <w:sz w:val="24"/>
          <w:szCs w:val="24"/>
        </w:rPr>
      </w:pPr>
      <w:r>
        <w:rPr>
          <w:sz w:val="24"/>
          <w:szCs w:val="24"/>
        </w:rPr>
        <w:t xml:space="preserve">       As you will remember the Colvin Family donated $5,000.00 in memory of their parents, Mr. and Mrs. Ernest Colvin.  They suggested that we might purchase a statue of St. Martin of Tours, since that was the only saint</w:t>
      </w:r>
      <w:r w:rsidR="00A241CD">
        <w:rPr>
          <w:sz w:val="24"/>
          <w:szCs w:val="24"/>
        </w:rPr>
        <w:t>’s</w:t>
      </w:r>
      <w:r>
        <w:rPr>
          <w:sz w:val="24"/>
          <w:szCs w:val="24"/>
        </w:rPr>
        <w:t xml:space="preserve"> statue which was not represented </w:t>
      </w:r>
      <w:r w:rsidR="00CE759C">
        <w:rPr>
          <w:sz w:val="24"/>
          <w:szCs w:val="24"/>
        </w:rPr>
        <w:t>of our merge</w:t>
      </w:r>
      <w:r w:rsidR="00A241CD">
        <w:rPr>
          <w:sz w:val="24"/>
          <w:szCs w:val="24"/>
        </w:rPr>
        <w:t xml:space="preserve">d parishes </w:t>
      </w:r>
      <w:r w:rsidR="007C0342">
        <w:rPr>
          <w:sz w:val="24"/>
          <w:szCs w:val="24"/>
        </w:rPr>
        <w:t>in the</w:t>
      </w:r>
      <w:r>
        <w:rPr>
          <w:sz w:val="24"/>
          <w:szCs w:val="24"/>
        </w:rPr>
        <w:t xml:space="preserve"> san</w:t>
      </w:r>
      <w:r w:rsidR="00A241CD">
        <w:rPr>
          <w:sz w:val="24"/>
          <w:szCs w:val="24"/>
        </w:rPr>
        <w:t>ctua</w:t>
      </w:r>
      <w:r>
        <w:rPr>
          <w:sz w:val="24"/>
          <w:szCs w:val="24"/>
        </w:rPr>
        <w:t>ry</w:t>
      </w:r>
      <w:r w:rsidR="00A241CD">
        <w:rPr>
          <w:sz w:val="24"/>
          <w:szCs w:val="24"/>
        </w:rPr>
        <w:t xml:space="preserve">.  After consultation, </w:t>
      </w:r>
      <w:r w:rsidR="002E08CC">
        <w:rPr>
          <w:sz w:val="24"/>
          <w:szCs w:val="24"/>
        </w:rPr>
        <w:t>we</w:t>
      </w:r>
      <w:r w:rsidR="00A241CD">
        <w:rPr>
          <w:sz w:val="24"/>
          <w:szCs w:val="24"/>
        </w:rPr>
        <w:t xml:space="preserve"> </w:t>
      </w:r>
      <w:r w:rsidR="002E08CC">
        <w:rPr>
          <w:sz w:val="24"/>
          <w:szCs w:val="24"/>
        </w:rPr>
        <w:t>ordered a beautiful wood carved</w:t>
      </w:r>
      <w:r w:rsidR="00A241CD">
        <w:rPr>
          <w:sz w:val="24"/>
          <w:szCs w:val="24"/>
        </w:rPr>
        <w:t xml:space="preserve"> statue of St. Martin of Tours from Italy.  The total cost came to $7,450.00 and the Colvin family </w:t>
      </w:r>
      <w:r w:rsidR="002E08CC">
        <w:rPr>
          <w:sz w:val="24"/>
          <w:szCs w:val="24"/>
        </w:rPr>
        <w:t xml:space="preserve">chose to </w:t>
      </w:r>
      <w:r w:rsidR="00957A03">
        <w:rPr>
          <w:sz w:val="24"/>
          <w:szCs w:val="24"/>
        </w:rPr>
        <w:t>donate</w:t>
      </w:r>
      <w:r w:rsidR="00A241CD">
        <w:rPr>
          <w:sz w:val="24"/>
          <w:szCs w:val="24"/>
        </w:rPr>
        <w:t xml:space="preserve"> another $2,450.00 to make up the difference.</w:t>
      </w:r>
    </w:p>
    <w:p w:rsidR="004939BD" w:rsidRDefault="00C641C1" w:rsidP="00B77F4B">
      <w:pPr>
        <w:jc w:val="both"/>
        <w:rPr>
          <w:sz w:val="24"/>
          <w:szCs w:val="24"/>
        </w:rPr>
      </w:pPr>
      <w:r>
        <w:rPr>
          <w:sz w:val="24"/>
          <w:szCs w:val="24"/>
        </w:rPr>
        <w:t xml:space="preserve">      Before our parishes merged, </w:t>
      </w:r>
      <w:r w:rsidR="00CE759C">
        <w:rPr>
          <w:sz w:val="24"/>
          <w:szCs w:val="24"/>
        </w:rPr>
        <w:t>t</w:t>
      </w:r>
      <w:r>
        <w:rPr>
          <w:sz w:val="24"/>
          <w:szCs w:val="24"/>
        </w:rPr>
        <w:t>he Altar Society of St. Martin Parish donated $2,500.00 toward the statue</w:t>
      </w:r>
      <w:r w:rsidR="00CE759C">
        <w:rPr>
          <w:sz w:val="24"/>
          <w:szCs w:val="24"/>
        </w:rPr>
        <w:t xml:space="preserve"> h</w:t>
      </w:r>
      <w:r w:rsidR="00957A03">
        <w:rPr>
          <w:sz w:val="24"/>
          <w:szCs w:val="24"/>
        </w:rPr>
        <w:t>onoring St. Martin.  Since</w:t>
      </w:r>
      <w:r w:rsidR="00CE759C">
        <w:rPr>
          <w:sz w:val="24"/>
          <w:szCs w:val="24"/>
        </w:rPr>
        <w:t xml:space="preserve"> the Colvin family </w:t>
      </w:r>
      <w:r w:rsidR="004F64B6">
        <w:rPr>
          <w:sz w:val="24"/>
          <w:szCs w:val="24"/>
        </w:rPr>
        <w:t>gave</w:t>
      </w:r>
      <w:r w:rsidR="00CE759C">
        <w:rPr>
          <w:sz w:val="24"/>
          <w:szCs w:val="24"/>
        </w:rPr>
        <w:t xml:space="preserve"> the total cost of the statue, we decided to use the money fro</w:t>
      </w:r>
      <w:r w:rsidR="004F64B6">
        <w:rPr>
          <w:sz w:val="24"/>
          <w:szCs w:val="24"/>
        </w:rPr>
        <w:t>m</w:t>
      </w:r>
      <w:r w:rsidR="00CE759C">
        <w:rPr>
          <w:sz w:val="24"/>
          <w:szCs w:val="24"/>
        </w:rPr>
        <w:t xml:space="preserve"> </w:t>
      </w:r>
      <w:r w:rsidR="00957A03">
        <w:rPr>
          <w:sz w:val="24"/>
          <w:szCs w:val="24"/>
        </w:rPr>
        <w:t xml:space="preserve">the </w:t>
      </w:r>
      <w:r w:rsidR="004F64B6">
        <w:rPr>
          <w:sz w:val="24"/>
          <w:szCs w:val="24"/>
        </w:rPr>
        <w:t xml:space="preserve">St. Martin </w:t>
      </w:r>
      <w:r w:rsidR="00CE759C">
        <w:rPr>
          <w:sz w:val="24"/>
          <w:szCs w:val="24"/>
        </w:rPr>
        <w:t>Altar Society to pay for the repainting of the statue of the Blessed Mother</w:t>
      </w:r>
      <w:r w:rsidR="004F64B6">
        <w:rPr>
          <w:sz w:val="24"/>
          <w:szCs w:val="24"/>
        </w:rPr>
        <w:t xml:space="preserve"> (that we use for May </w:t>
      </w:r>
      <w:proofErr w:type="spellStart"/>
      <w:r w:rsidR="004F64B6">
        <w:rPr>
          <w:sz w:val="24"/>
          <w:szCs w:val="24"/>
        </w:rPr>
        <w:t>crownings</w:t>
      </w:r>
      <w:proofErr w:type="spellEnd"/>
      <w:r w:rsidR="004F64B6">
        <w:rPr>
          <w:sz w:val="24"/>
          <w:szCs w:val="24"/>
        </w:rPr>
        <w:t>) which will be on the East wing of the church. The money was also used for</w:t>
      </w:r>
      <w:r w:rsidR="00C85510">
        <w:rPr>
          <w:sz w:val="24"/>
          <w:szCs w:val="24"/>
        </w:rPr>
        <w:t xml:space="preserve"> the</w:t>
      </w:r>
      <w:r w:rsidR="004F64B6">
        <w:rPr>
          <w:sz w:val="24"/>
          <w:szCs w:val="24"/>
        </w:rPr>
        <w:t xml:space="preserve"> two pedestals upon which the Blessed Mother statue and St. Martin of Tours will be placed.</w:t>
      </w:r>
    </w:p>
    <w:p w:rsidR="004939BD" w:rsidRDefault="00957A03" w:rsidP="00B77F4B">
      <w:pPr>
        <w:jc w:val="both"/>
        <w:rPr>
          <w:sz w:val="24"/>
          <w:szCs w:val="24"/>
        </w:rPr>
      </w:pPr>
      <w:r>
        <w:rPr>
          <w:sz w:val="24"/>
          <w:szCs w:val="24"/>
        </w:rPr>
        <w:t xml:space="preserve">       It is an exciting time as we look forward to our new statue of St. Martin of Tours.  We were told that if all goes well, the statue should </w:t>
      </w:r>
      <w:proofErr w:type="gramStart"/>
      <w:r>
        <w:rPr>
          <w:sz w:val="24"/>
          <w:szCs w:val="24"/>
        </w:rPr>
        <w:t>arrive  in</w:t>
      </w:r>
      <w:proofErr w:type="gramEnd"/>
      <w:r>
        <w:rPr>
          <w:sz w:val="24"/>
          <w:szCs w:val="24"/>
        </w:rPr>
        <w:t xml:space="preserve"> about thirty days.</w:t>
      </w:r>
    </w:p>
    <w:p w:rsidR="00B77F4B" w:rsidRDefault="00B77F4B" w:rsidP="00B77F4B">
      <w:pPr>
        <w:rPr>
          <w:sz w:val="24"/>
          <w:szCs w:val="24"/>
        </w:rPr>
      </w:pPr>
      <w:r w:rsidRPr="00E062B7">
        <w:rPr>
          <w:sz w:val="24"/>
          <w:szCs w:val="24"/>
        </w:rPr>
        <w:tab/>
      </w:r>
      <w:r w:rsidRPr="00E062B7">
        <w:rPr>
          <w:sz w:val="24"/>
          <w:szCs w:val="24"/>
        </w:rPr>
        <w:tab/>
        <w:t>May the Lord bless and keep you,</w:t>
      </w:r>
    </w:p>
    <w:p w:rsidR="00C51429" w:rsidRPr="00E062B7" w:rsidRDefault="00C51429" w:rsidP="00B77F4B">
      <w:pPr>
        <w:rPr>
          <w:sz w:val="24"/>
          <w:szCs w:val="24"/>
        </w:rPr>
      </w:pPr>
    </w:p>
    <w:p w:rsidR="00D15E3B" w:rsidRDefault="00B77F4B" w:rsidP="00E25959">
      <w:pPr>
        <w:widowControl w:val="0"/>
        <w:rPr>
          <w:sz w:val="24"/>
          <w:szCs w:val="24"/>
        </w:rPr>
      </w:pPr>
      <w:r w:rsidRPr="00E062B7">
        <w:rPr>
          <w:sz w:val="24"/>
          <w:szCs w:val="24"/>
        </w:rPr>
        <w:tab/>
        <w:t xml:space="preserve">                </w:t>
      </w:r>
      <w:r w:rsidR="00C51429">
        <w:rPr>
          <w:sz w:val="24"/>
          <w:szCs w:val="24"/>
        </w:rPr>
        <w:t xml:space="preserve">                 </w:t>
      </w:r>
      <w:r w:rsidRPr="00E062B7">
        <w:rPr>
          <w:sz w:val="24"/>
          <w:szCs w:val="24"/>
        </w:rPr>
        <w:t xml:space="preserve">  Fr. Walker.</w:t>
      </w:r>
    </w:p>
    <w:p w:rsidR="004F64B6" w:rsidRDefault="004F64B6" w:rsidP="00E25959">
      <w:pPr>
        <w:widowControl w:val="0"/>
        <w:rPr>
          <w:sz w:val="24"/>
          <w:szCs w:val="24"/>
        </w:rPr>
      </w:pPr>
    </w:p>
    <w:p w:rsidR="009E4BC2" w:rsidRPr="00FC453A" w:rsidRDefault="009E4BC2" w:rsidP="009E4BC2">
      <w:pPr>
        <w:rPr>
          <w:rFonts w:ascii="Arial Black" w:hAnsi="Arial Black"/>
          <w:sz w:val="22"/>
          <w:szCs w:val="22"/>
        </w:rPr>
      </w:pPr>
      <w:proofErr w:type="gramStart"/>
      <w:r>
        <w:rPr>
          <w:rFonts w:ascii="Arial Black" w:hAnsi="Arial Black"/>
          <w:b/>
          <w:bCs/>
          <w:sz w:val="22"/>
          <w:szCs w:val="22"/>
          <w:u w:val="single"/>
          <w14:ligatures w14:val="none"/>
        </w:rPr>
        <w:t>Ministers  for</w:t>
      </w:r>
      <w:proofErr w:type="gramEnd"/>
      <w:r>
        <w:rPr>
          <w:rFonts w:ascii="Arial Black" w:hAnsi="Arial Black"/>
          <w:b/>
          <w:bCs/>
          <w:sz w:val="22"/>
          <w:szCs w:val="22"/>
          <w:u w:val="single"/>
          <w14:ligatures w14:val="none"/>
        </w:rPr>
        <w:t xml:space="preserve"> August 2/Aug.3</w:t>
      </w:r>
    </w:p>
    <w:p w:rsidR="009E4BC2" w:rsidRPr="005A1A00" w:rsidRDefault="009E4BC2" w:rsidP="009E4BC2">
      <w:pPr>
        <w:widowControl w:val="0"/>
        <w:rPr>
          <w:sz w:val="21"/>
          <w:szCs w:val="21"/>
        </w:rPr>
      </w:pPr>
      <w:r w:rsidRPr="00A151A9">
        <w:rPr>
          <w:b/>
          <w:bCs/>
          <w:sz w:val="22"/>
          <w:szCs w:val="22"/>
          <w:u w:val="single"/>
          <w14:ligatures w14:val="none"/>
        </w:rPr>
        <w:t>LECTORS:</w:t>
      </w:r>
    </w:p>
    <w:p w:rsidR="009E4BC2" w:rsidRPr="005A1A00" w:rsidRDefault="009E4BC2" w:rsidP="009E4BC2">
      <w:pPr>
        <w:widowControl w:val="0"/>
        <w:pBdr>
          <w:top w:val="single" w:sz="4" w:space="0" w:color="auto"/>
          <w:left w:val="single" w:sz="4" w:space="4" w:color="auto"/>
          <w:bottom w:val="single" w:sz="4" w:space="1" w:color="auto"/>
          <w:right w:val="single" w:sz="4" w:space="4" w:color="auto"/>
        </w:pBdr>
        <w:jc w:val="both"/>
        <w:rPr>
          <w:sz w:val="21"/>
          <w:szCs w:val="21"/>
        </w:rPr>
      </w:pPr>
      <w:r w:rsidRPr="00CD40B3">
        <w:rPr>
          <w:sz w:val="22"/>
          <w:szCs w:val="22"/>
          <w14:ligatures w14:val="none"/>
        </w:rPr>
        <w:t xml:space="preserve"> </w:t>
      </w:r>
      <w:r w:rsidRPr="00CD40B3">
        <w:rPr>
          <w:b/>
          <w:sz w:val="22"/>
          <w:szCs w:val="22"/>
          <w14:ligatures w14:val="none"/>
        </w:rPr>
        <w:t xml:space="preserve">  5:00 pm</w:t>
      </w:r>
      <w:r>
        <w:rPr>
          <w:sz w:val="22"/>
          <w:szCs w:val="22"/>
          <w14:ligatures w14:val="none"/>
        </w:rPr>
        <w:t xml:space="preserve">   </w:t>
      </w:r>
      <w:r>
        <w:rPr>
          <w:sz w:val="21"/>
          <w:szCs w:val="21"/>
        </w:rPr>
        <w:t xml:space="preserve"> </w:t>
      </w:r>
      <w:proofErr w:type="spellStart"/>
      <w:r>
        <w:rPr>
          <w:sz w:val="21"/>
          <w:szCs w:val="21"/>
        </w:rPr>
        <w:t>Jace</w:t>
      </w:r>
      <w:proofErr w:type="spellEnd"/>
      <w:r>
        <w:rPr>
          <w:sz w:val="21"/>
          <w:szCs w:val="21"/>
        </w:rPr>
        <w:t xml:space="preserve"> Toy, Jane </w:t>
      </w:r>
      <w:proofErr w:type="spellStart"/>
      <w:r>
        <w:rPr>
          <w:sz w:val="21"/>
          <w:szCs w:val="21"/>
        </w:rPr>
        <w:t>Carrico</w:t>
      </w:r>
      <w:proofErr w:type="spellEnd"/>
    </w:p>
    <w:p w:rsidR="009E4BC2" w:rsidRPr="00CD40B3" w:rsidRDefault="009E4BC2" w:rsidP="009E4BC2">
      <w:pPr>
        <w:widowControl w:val="0"/>
        <w:pBdr>
          <w:left w:val="single" w:sz="4" w:space="4" w:color="auto"/>
          <w:right w:val="single" w:sz="4" w:space="4" w:color="auto"/>
        </w:pBdr>
        <w:rPr>
          <w:sz w:val="22"/>
          <w:szCs w:val="22"/>
          <w14:ligatures w14:val="none"/>
        </w:rPr>
      </w:pPr>
      <w:r w:rsidRPr="00CD40B3">
        <w:rPr>
          <w:sz w:val="22"/>
          <w:szCs w:val="22"/>
          <w14:ligatures w14:val="none"/>
        </w:rPr>
        <w:t xml:space="preserve"> </w:t>
      </w:r>
      <w:r w:rsidRPr="00CD40B3">
        <w:rPr>
          <w:b/>
          <w:sz w:val="22"/>
          <w:szCs w:val="22"/>
          <w14:ligatures w14:val="none"/>
        </w:rPr>
        <w:t>7:30am</w:t>
      </w:r>
      <w:r w:rsidRPr="00CD40B3">
        <w:rPr>
          <w:sz w:val="22"/>
          <w:szCs w:val="22"/>
          <w14:ligatures w14:val="none"/>
        </w:rPr>
        <w:t xml:space="preserve">   </w:t>
      </w:r>
      <w:r>
        <w:rPr>
          <w:sz w:val="21"/>
          <w:szCs w:val="21"/>
        </w:rPr>
        <w:t xml:space="preserve">Maureen Thomas, Betty </w:t>
      </w:r>
      <w:proofErr w:type="spellStart"/>
      <w:r>
        <w:rPr>
          <w:sz w:val="21"/>
          <w:szCs w:val="21"/>
        </w:rPr>
        <w:t>Huelsman</w:t>
      </w:r>
      <w:proofErr w:type="spellEnd"/>
    </w:p>
    <w:p w:rsidR="009E4BC2" w:rsidRDefault="009E4BC2" w:rsidP="00957A03">
      <w:pPr>
        <w:widowControl w:val="0"/>
        <w:pBdr>
          <w:top w:val="single" w:sz="4" w:space="1" w:color="auto"/>
          <w:left w:val="single" w:sz="4" w:space="4" w:color="auto"/>
          <w:bottom w:val="single" w:sz="4" w:space="1" w:color="auto"/>
          <w:right w:val="single" w:sz="4" w:space="4" w:color="auto"/>
        </w:pBdr>
        <w:rPr>
          <w:sz w:val="22"/>
          <w:szCs w:val="22"/>
          <w14:ligatures w14:val="none"/>
        </w:rPr>
      </w:pPr>
      <w:r w:rsidRPr="00CD40B3">
        <w:rPr>
          <w:b/>
          <w:sz w:val="22"/>
          <w:szCs w:val="22"/>
          <w14:ligatures w14:val="none"/>
        </w:rPr>
        <w:t xml:space="preserve">10:30 </w:t>
      </w:r>
      <w:proofErr w:type="gramStart"/>
      <w:r w:rsidRPr="00CD40B3">
        <w:rPr>
          <w:b/>
          <w:sz w:val="22"/>
          <w:szCs w:val="22"/>
          <w14:ligatures w14:val="none"/>
        </w:rPr>
        <w:t>am</w:t>
      </w:r>
      <w:r w:rsidRPr="00CD40B3">
        <w:rPr>
          <w:sz w:val="22"/>
          <w:szCs w:val="22"/>
          <w14:ligatures w14:val="none"/>
        </w:rPr>
        <w:t xml:space="preserve">  </w:t>
      </w:r>
      <w:r>
        <w:rPr>
          <w:sz w:val="21"/>
          <w:szCs w:val="21"/>
        </w:rPr>
        <w:t>John</w:t>
      </w:r>
      <w:proofErr w:type="gramEnd"/>
      <w:r>
        <w:rPr>
          <w:sz w:val="21"/>
          <w:szCs w:val="21"/>
        </w:rPr>
        <w:t xml:space="preserve"> A. Walker, </w:t>
      </w:r>
      <w:proofErr w:type="spellStart"/>
      <w:r>
        <w:rPr>
          <w:sz w:val="21"/>
          <w:szCs w:val="21"/>
        </w:rPr>
        <w:t>Rhi</w:t>
      </w:r>
      <w:proofErr w:type="spellEnd"/>
      <w:r>
        <w:rPr>
          <w:sz w:val="21"/>
          <w:szCs w:val="21"/>
        </w:rPr>
        <w:t xml:space="preserve"> Graves</w:t>
      </w:r>
      <w:r w:rsidRPr="00CD40B3">
        <w:rPr>
          <w:sz w:val="22"/>
          <w:szCs w:val="22"/>
          <w14:ligatures w14:val="none"/>
        </w:rPr>
        <w:t xml:space="preserve"> </w:t>
      </w:r>
    </w:p>
    <w:p w:rsidR="00957A03" w:rsidRPr="00CD40B3" w:rsidRDefault="00957A03" w:rsidP="00957A03">
      <w:pPr>
        <w:widowControl w:val="0"/>
        <w:pBdr>
          <w:top w:val="single" w:sz="4" w:space="1" w:color="auto"/>
          <w:left w:val="single" w:sz="4" w:space="4" w:color="auto"/>
          <w:bottom w:val="single" w:sz="4" w:space="1" w:color="auto"/>
          <w:right w:val="single" w:sz="4" w:space="4" w:color="auto"/>
        </w:pBdr>
        <w:rPr>
          <w:sz w:val="22"/>
          <w:szCs w:val="22"/>
          <w14:ligatures w14:val="none"/>
        </w:rPr>
      </w:pPr>
    </w:p>
    <w:p w:rsidR="00AD2EF5" w:rsidRPr="00FC453A" w:rsidRDefault="001E6A54" w:rsidP="00AD2EF5">
      <w:pPr>
        <w:rPr>
          <w:rFonts w:ascii="Arial Black" w:hAnsi="Arial Black"/>
          <w:sz w:val="22"/>
          <w:szCs w:val="22"/>
        </w:rPr>
      </w:pPr>
      <w:proofErr w:type="gramStart"/>
      <w:r>
        <w:rPr>
          <w:rFonts w:ascii="Arial Black" w:hAnsi="Arial Black"/>
          <w:b/>
          <w:bCs/>
          <w:sz w:val="22"/>
          <w:szCs w:val="22"/>
          <w:u w:val="single"/>
          <w14:ligatures w14:val="none"/>
        </w:rPr>
        <w:lastRenderedPageBreak/>
        <w:t>Ministers  for</w:t>
      </w:r>
      <w:proofErr w:type="gramEnd"/>
      <w:r>
        <w:rPr>
          <w:rFonts w:ascii="Arial Black" w:hAnsi="Arial Black"/>
          <w:b/>
          <w:bCs/>
          <w:sz w:val="22"/>
          <w:szCs w:val="22"/>
          <w:u w:val="single"/>
          <w14:ligatures w14:val="none"/>
        </w:rPr>
        <w:t xml:space="preserve"> August 9/Aug.10</w:t>
      </w:r>
    </w:p>
    <w:p w:rsidR="00AD2EF5" w:rsidRPr="00A151A9" w:rsidRDefault="00AD2EF5" w:rsidP="00AD2EF5">
      <w:pPr>
        <w:widowControl w:val="0"/>
        <w:rPr>
          <w:b/>
          <w:bCs/>
          <w:sz w:val="22"/>
          <w:szCs w:val="22"/>
          <w:u w:val="single"/>
          <w14:ligatures w14:val="none"/>
        </w:rPr>
      </w:pPr>
      <w:r w:rsidRPr="00A151A9">
        <w:rPr>
          <w:b/>
          <w:bCs/>
          <w:sz w:val="22"/>
          <w:szCs w:val="22"/>
          <w:u w:val="single"/>
          <w14:ligatures w14:val="none"/>
        </w:rPr>
        <w:t>SACRISTANS</w:t>
      </w:r>
    </w:p>
    <w:p w:rsidR="00AD2EF5" w:rsidRPr="00774108" w:rsidRDefault="00AD2EF5" w:rsidP="00AD2EF5">
      <w:pPr>
        <w:widowControl w:val="0"/>
        <w:rPr>
          <w:sz w:val="22"/>
          <w:szCs w:val="22"/>
          <w14:ligatures w14:val="none"/>
        </w:rPr>
      </w:pPr>
      <w:r w:rsidRPr="00774108">
        <w:rPr>
          <w:b/>
          <w:sz w:val="22"/>
          <w:szCs w:val="22"/>
          <w14:ligatures w14:val="none"/>
        </w:rPr>
        <w:t xml:space="preserve">  5:00 pm</w:t>
      </w:r>
      <w:r w:rsidRPr="00774108">
        <w:rPr>
          <w:sz w:val="22"/>
          <w:szCs w:val="22"/>
          <w14:ligatures w14:val="none"/>
        </w:rPr>
        <w:t xml:space="preserve">     </w:t>
      </w:r>
      <w:r w:rsidR="00B5687A">
        <w:rPr>
          <w:sz w:val="21"/>
          <w:szCs w:val="21"/>
        </w:rPr>
        <w:t xml:space="preserve">Julie </w:t>
      </w:r>
      <w:proofErr w:type="spellStart"/>
      <w:r w:rsidR="00B5687A">
        <w:rPr>
          <w:sz w:val="21"/>
          <w:szCs w:val="21"/>
        </w:rPr>
        <w:t>LaMar</w:t>
      </w:r>
      <w:proofErr w:type="spellEnd"/>
    </w:p>
    <w:p w:rsidR="00AD2EF5" w:rsidRPr="00774108" w:rsidRDefault="00AD2EF5" w:rsidP="00AD2EF5">
      <w:pPr>
        <w:rPr>
          <w:sz w:val="22"/>
          <w:szCs w:val="22"/>
        </w:rPr>
      </w:pPr>
      <w:r w:rsidRPr="00774108">
        <w:rPr>
          <w:b/>
          <w:sz w:val="22"/>
          <w:szCs w:val="22"/>
        </w:rPr>
        <w:t xml:space="preserve"> 7:30am</w:t>
      </w:r>
      <w:r w:rsidRPr="00774108">
        <w:rPr>
          <w:sz w:val="22"/>
          <w:szCs w:val="22"/>
        </w:rPr>
        <w:t xml:space="preserve">       </w:t>
      </w:r>
      <w:r w:rsidR="00B5687A">
        <w:rPr>
          <w:sz w:val="21"/>
          <w:szCs w:val="21"/>
        </w:rPr>
        <w:t xml:space="preserve">George </w:t>
      </w:r>
      <w:proofErr w:type="spellStart"/>
      <w:r w:rsidR="00B5687A">
        <w:rPr>
          <w:sz w:val="21"/>
          <w:szCs w:val="21"/>
        </w:rPr>
        <w:t>Erler</w:t>
      </w:r>
      <w:proofErr w:type="spellEnd"/>
    </w:p>
    <w:p w:rsidR="00AD2EF5" w:rsidRDefault="00AD2EF5" w:rsidP="00B5687A">
      <w:pPr>
        <w:rPr>
          <w:sz w:val="22"/>
          <w:szCs w:val="22"/>
          <w14:ligatures w14:val="none"/>
        </w:rPr>
      </w:pPr>
      <w:r w:rsidRPr="00B5687A">
        <w:rPr>
          <w:b/>
          <w:sz w:val="22"/>
          <w:szCs w:val="22"/>
          <w14:ligatures w14:val="none"/>
        </w:rPr>
        <w:t>10:30 am</w:t>
      </w:r>
      <w:r w:rsidR="00B5687A">
        <w:t xml:space="preserve">       </w:t>
      </w:r>
      <w:r w:rsidR="00B5687A" w:rsidRPr="00B5687A">
        <w:rPr>
          <w:sz w:val="21"/>
          <w:szCs w:val="21"/>
        </w:rPr>
        <w:t xml:space="preserve">Noel </w:t>
      </w:r>
      <w:proofErr w:type="spellStart"/>
      <w:r w:rsidR="00B5687A" w:rsidRPr="00B5687A">
        <w:rPr>
          <w:sz w:val="21"/>
          <w:szCs w:val="21"/>
        </w:rPr>
        <w:t>Harty</w:t>
      </w:r>
      <w:proofErr w:type="spellEnd"/>
    </w:p>
    <w:p w:rsidR="00AD2EF5" w:rsidRPr="00A151A9" w:rsidRDefault="00AD2EF5" w:rsidP="00AD2EF5">
      <w:pPr>
        <w:widowControl w:val="0"/>
        <w:rPr>
          <w:b/>
          <w:bCs/>
          <w:sz w:val="22"/>
          <w:szCs w:val="22"/>
          <w:u w:val="single"/>
          <w14:ligatures w14:val="none"/>
        </w:rPr>
      </w:pPr>
      <w:r w:rsidRPr="00A151A9">
        <w:rPr>
          <w:b/>
          <w:bCs/>
          <w:sz w:val="22"/>
          <w:szCs w:val="22"/>
          <w:u w:val="single"/>
          <w14:ligatures w14:val="none"/>
        </w:rPr>
        <w:t>SERVERS:</w:t>
      </w:r>
    </w:p>
    <w:p w:rsidR="00B5687A" w:rsidRDefault="00AD2EF5" w:rsidP="004939BD">
      <w:pPr>
        <w:rPr>
          <w:sz w:val="21"/>
          <w:szCs w:val="21"/>
        </w:rPr>
      </w:pPr>
      <w:r w:rsidRPr="00A151A9">
        <w:rPr>
          <w:sz w:val="22"/>
          <w:szCs w:val="22"/>
          <w14:ligatures w14:val="none"/>
        </w:rPr>
        <w:t xml:space="preserve">  </w:t>
      </w:r>
      <w:r w:rsidRPr="002D5DD6">
        <w:rPr>
          <w:b/>
          <w:sz w:val="22"/>
          <w:szCs w:val="22"/>
          <w14:ligatures w14:val="none"/>
        </w:rPr>
        <w:t xml:space="preserve">5:00 </w:t>
      </w:r>
      <w:proofErr w:type="gramStart"/>
      <w:r w:rsidRPr="002D5DD6">
        <w:rPr>
          <w:b/>
          <w:sz w:val="22"/>
          <w:szCs w:val="22"/>
          <w14:ligatures w14:val="none"/>
        </w:rPr>
        <w:t>pm</w:t>
      </w:r>
      <w:r w:rsidRPr="002D5DD6">
        <w:rPr>
          <w:sz w:val="22"/>
          <w:szCs w:val="22"/>
          <w14:ligatures w14:val="none"/>
        </w:rPr>
        <w:t xml:space="preserve">  </w:t>
      </w:r>
      <w:r w:rsidR="00B5687A" w:rsidRPr="00C01B89">
        <w:rPr>
          <w:sz w:val="21"/>
          <w:szCs w:val="21"/>
        </w:rPr>
        <w:t>Patrick</w:t>
      </w:r>
      <w:proofErr w:type="gramEnd"/>
      <w:r w:rsidR="00B5687A" w:rsidRPr="00C01B89">
        <w:rPr>
          <w:sz w:val="21"/>
          <w:szCs w:val="21"/>
        </w:rPr>
        <w:t xml:space="preserve"> </w:t>
      </w:r>
      <w:proofErr w:type="spellStart"/>
      <w:r w:rsidR="00B5687A" w:rsidRPr="00C01B89">
        <w:rPr>
          <w:sz w:val="21"/>
          <w:szCs w:val="21"/>
        </w:rPr>
        <w:t>Allbright</w:t>
      </w:r>
      <w:proofErr w:type="spellEnd"/>
      <w:r w:rsidR="00B5687A" w:rsidRPr="00C01B89">
        <w:rPr>
          <w:sz w:val="21"/>
          <w:szCs w:val="21"/>
        </w:rPr>
        <w:t>, Christian Ki</w:t>
      </w:r>
      <w:r w:rsidR="00B5687A">
        <w:rPr>
          <w:sz w:val="21"/>
          <w:szCs w:val="21"/>
        </w:rPr>
        <w:t xml:space="preserve">lburn, </w:t>
      </w:r>
    </w:p>
    <w:p w:rsidR="00C31ACA" w:rsidRDefault="00B5687A" w:rsidP="004939BD">
      <w:pPr>
        <w:rPr>
          <w:sz w:val="21"/>
          <w:szCs w:val="21"/>
        </w:rPr>
      </w:pPr>
      <w:r>
        <w:rPr>
          <w:sz w:val="21"/>
          <w:szCs w:val="21"/>
        </w:rPr>
        <w:t xml:space="preserve">                    Ryan Spurgeon, Luke </w:t>
      </w:r>
      <w:proofErr w:type="spellStart"/>
      <w:r>
        <w:rPr>
          <w:sz w:val="21"/>
          <w:szCs w:val="21"/>
        </w:rPr>
        <w:t>Callison</w:t>
      </w:r>
      <w:proofErr w:type="spellEnd"/>
    </w:p>
    <w:p w:rsidR="00B5687A" w:rsidRDefault="00AD2EF5" w:rsidP="004939BD">
      <w:pPr>
        <w:rPr>
          <w:sz w:val="21"/>
          <w:szCs w:val="21"/>
        </w:rPr>
      </w:pPr>
      <w:r w:rsidRPr="002D5DD6">
        <w:rPr>
          <w:b/>
          <w:sz w:val="22"/>
          <w:szCs w:val="22"/>
          <w14:ligatures w14:val="none"/>
        </w:rPr>
        <w:t xml:space="preserve"> </w:t>
      </w:r>
      <w:proofErr w:type="gramStart"/>
      <w:r w:rsidRPr="002D5DD6">
        <w:rPr>
          <w:b/>
          <w:sz w:val="22"/>
          <w:szCs w:val="22"/>
          <w14:ligatures w14:val="none"/>
        </w:rPr>
        <w:t>7:30am</w:t>
      </w:r>
      <w:r w:rsidRPr="002D5DD6">
        <w:rPr>
          <w:sz w:val="22"/>
          <w:szCs w:val="22"/>
          <w14:ligatures w14:val="none"/>
        </w:rPr>
        <w:t xml:space="preserve">  </w:t>
      </w:r>
      <w:r w:rsidR="00B5687A" w:rsidRPr="005E02D3">
        <w:rPr>
          <w:sz w:val="21"/>
          <w:szCs w:val="21"/>
        </w:rPr>
        <w:t>Jason</w:t>
      </w:r>
      <w:proofErr w:type="gramEnd"/>
      <w:r w:rsidR="00B5687A" w:rsidRPr="005E02D3">
        <w:rPr>
          <w:sz w:val="21"/>
          <w:szCs w:val="21"/>
        </w:rPr>
        <w:t xml:space="preserve"> </w:t>
      </w:r>
      <w:proofErr w:type="spellStart"/>
      <w:r w:rsidR="00B5687A" w:rsidRPr="005E02D3">
        <w:rPr>
          <w:sz w:val="21"/>
          <w:szCs w:val="21"/>
        </w:rPr>
        <w:t>Lubbenhusen</w:t>
      </w:r>
      <w:proofErr w:type="spellEnd"/>
      <w:r w:rsidR="00B5687A" w:rsidRPr="005E02D3">
        <w:rPr>
          <w:sz w:val="21"/>
          <w:szCs w:val="21"/>
        </w:rPr>
        <w:t xml:space="preserve">, Craig </w:t>
      </w:r>
      <w:proofErr w:type="spellStart"/>
      <w:r w:rsidR="00B5687A" w:rsidRPr="005E02D3">
        <w:rPr>
          <w:sz w:val="21"/>
          <w:szCs w:val="21"/>
        </w:rPr>
        <w:t>Lubbenhusen</w:t>
      </w:r>
      <w:proofErr w:type="spellEnd"/>
      <w:r w:rsidR="00B5687A" w:rsidRPr="005E02D3">
        <w:rPr>
          <w:sz w:val="21"/>
          <w:szCs w:val="21"/>
        </w:rPr>
        <w:t xml:space="preserve">, </w:t>
      </w:r>
    </w:p>
    <w:p w:rsidR="00AD2EF5" w:rsidRPr="002D5DD6" w:rsidRDefault="00B5687A" w:rsidP="004939BD">
      <w:pPr>
        <w:rPr>
          <w:sz w:val="22"/>
          <w:szCs w:val="22"/>
          <w14:ligatures w14:val="none"/>
        </w:rPr>
      </w:pPr>
      <w:r>
        <w:rPr>
          <w:sz w:val="21"/>
          <w:szCs w:val="21"/>
        </w:rPr>
        <w:t xml:space="preserve">                            </w:t>
      </w:r>
      <w:r w:rsidRPr="005E02D3">
        <w:rPr>
          <w:sz w:val="21"/>
          <w:szCs w:val="21"/>
        </w:rPr>
        <w:t>Volunteer</w:t>
      </w:r>
    </w:p>
    <w:p w:rsidR="00C31ACA" w:rsidRPr="00C31ACA" w:rsidRDefault="00AD2EF5" w:rsidP="00C31ACA">
      <w:pPr>
        <w:rPr>
          <w:sz w:val="21"/>
          <w:szCs w:val="21"/>
        </w:rPr>
      </w:pPr>
      <w:r w:rsidRPr="00C31ACA">
        <w:rPr>
          <w:b/>
          <w:sz w:val="22"/>
          <w:szCs w:val="22"/>
          <w14:ligatures w14:val="none"/>
        </w:rPr>
        <w:t xml:space="preserve">10:30 </w:t>
      </w:r>
      <w:proofErr w:type="gramStart"/>
      <w:r w:rsidRPr="00C31ACA">
        <w:rPr>
          <w:b/>
          <w:sz w:val="22"/>
          <w:szCs w:val="22"/>
          <w14:ligatures w14:val="none"/>
        </w:rPr>
        <w:t>am</w:t>
      </w:r>
      <w:proofErr w:type="gramEnd"/>
      <w:r w:rsidRPr="002D5DD6">
        <w:rPr>
          <w:sz w:val="22"/>
          <w:szCs w:val="22"/>
          <w14:ligatures w14:val="none"/>
        </w:rPr>
        <w:t xml:space="preserve"> </w:t>
      </w:r>
      <w:r w:rsidR="00B5687A">
        <w:rPr>
          <w:sz w:val="22"/>
          <w:szCs w:val="22"/>
          <w14:ligatures w14:val="none"/>
        </w:rPr>
        <w:t xml:space="preserve">  </w:t>
      </w:r>
      <w:r w:rsidR="00B5687A">
        <w:rPr>
          <w:sz w:val="21"/>
          <w:szCs w:val="21"/>
        </w:rPr>
        <w:t>Jody Seals, Nathan Seals, Rachel Robinson</w:t>
      </w:r>
    </w:p>
    <w:p w:rsidR="00AD2EF5" w:rsidRPr="00A151A9" w:rsidRDefault="00AD2EF5" w:rsidP="00AD2EF5">
      <w:pPr>
        <w:widowControl w:val="0"/>
        <w:rPr>
          <w:b/>
          <w:bCs/>
          <w:sz w:val="22"/>
          <w:szCs w:val="22"/>
          <w:u w:val="single"/>
          <w14:ligatures w14:val="none"/>
        </w:rPr>
      </w:pPr>
      <w:r w:rsidRPr="00A151A9">
        <w:rPr>
          <w:b/>
          <w:bCs/>
          <w:sz w:val="22"/>
          <w:szCs w:val="22"/>
          <w:u w:val="single"/>
          <w14:ligatures w14:val="none"/>
        </w:rPr>
        <w:t>GREETERS:</w:t>
      </w:r>
    </w:p>
    <w:p w:rsidR="00701FE1" w:rsidRDefault="00AD2EF5" w:rsidP="00C31ACA">
      <w:pPr>
        <w:widowControl w:val="0"/>
        <w:rPr>
          <w:sz w:val="21"/>
          <w:szCs w:val="21"/>
        </w:rPr>
      </w:pPr>
      <w:r w:rsidRPr="000624EC">
        <w:rPr>
          <w:b/>
          <w:sz w:val="22"/>
          <w:szCs w:val="22"/>
          <w14:ligatures w14:val="none"/>
        </w:rPr>
        <w:t>5:00 pm</w:t>
      </w:r>
      <w:r w:rsidRPr="00A151A9">
        <w:rPr>
          <w:sz w:val="22"/>
          <w:szCs w:val="22"/>
          <w14:ligatures w14:val="none"/>
        </w:rPr>
        <w:t xml:space="preserve">    </w:t>
      </w:r>
      <w:r w:rsidR="00701FE1">
        <w:rPr>
          <w:sz w:val="21"/>
          <w:szCs w:val="21"/>
        </w:rPr>
        <w:t>FD</w:t>
      </w:r>
      <w:proofErr w:type="gramStart"/>
      <w:r w:rsidR="00701FE1">
        <w:rPr>
          <w:sz w:val="21"/>
          <w:szCs w:val="21"/>
        </w:rPr>
        <w:t>-  Mary</w:t>
      </w:r>
      <w:proofErr w:type="gramEnd"/>
      <w:r w:rsidR="00701FE1">
        <w:rPr>
          <w:sz w:val="21"/>
          <w:szCs w:val="21"/>
        </w:rPr>
        <w:t xml:space="preserve"> Lou Harding, Theresa Miller   </w:t>
      </w:r>
    </w:p>
    <w:p w:rsidR="00C31ACA" w:rsidRDefault="00701FE1" w:rsidP="00701FE1">
      <w:pPr>
        <w:widowControl w:val="0"/>
        <w:rPr>
          <w:sz w:val="21"/>
          <w:szCs w:val="21"/>
        </w:rPr>
      </w:pPr>
      <w:r>
        <w:rPr>
          <w:sz w:val="21"/>
          <w:szCs w:val="21"/>
        </w:rPr>
        <w:t xml:space="preserve">                     SD- Joe Vicky Doyle, Anne Marie </w:t>
      </w:r>
      <w:proofErr w:type="gramStart"/>
      <w:r>
        <w:rPr>
          <w:sz w:val="21"/>
          <w:szCs w:val="21"/>
        </w:rPr>
        <w:t>Cray</w:t>
      </w:r>
      <w:r w:rsidR="00C31ACA">
        <w:rPr>
          <w:b/>
          <w:sz w:val="22"/>
          <w:szCs w:val="22"/>
          <w14:ligatures w14:val="none"/>
        </w:rPr>
        <w:t xml:space="preserve">  </w:t>
      </w:r>
      <w:r w:rsidR="00AD2EF5" w:rsidRPr="00C31ACA">
        <w:rPr>
          <w:b/>
          <w:sz w:val="22"/>
          <w:szCs w:val="22"/>
          <w14:ligatures w14:val="none"/>
        </w:rPr>
        <w:t>7:30am</w:t>
      </w:r>
      <w:proofErr w:type="gramEnd"/>
      <w:r w:rsidR="00AD2EF5" w:rsidRPr="002D5DD6">
        <w:rPr>
          <w:sz w:val="22"/>
          <w:szCs w:val="22"/>
          <w14:ligatures w14:val="none"/>
        </w:rPr>
        <w:t xml:space="preserve">    </w:t>
      </w:r>
      <w:r w:rsidR="00AD2EF5">
        <w:rPr>
          <w:sz w:val="22"/>
          <w:szCs w:val="22"/>
          <w14:ligatures w14:val="none"/>
        </w:rPr>
        <w:t xml:space="preserve">  </w:t>
      </w:r>
      <w:r w:rsidR="00C31ACA" w:rsidRPr="00C31ACA">
        <w:rPr>
          <w:sz w:val="21"/>
          <w:szCs w:val="21"/>
        </w:rPr>
        <w:t xml:space="preserve"> FD-  </w:t>
      </w:r>
      <w:r>
        <w:rPr>
          <w:sz w:val="21"/>
          <w:szCs w:val="21"/>
        </w:rPr>
        <w:t xml:space="preserve">Doug and Peg </w:t>
      </w:r>
      <w:proofErr w:type="spellStart"/>
      <w:r>
        <w:rPr>
          <w:sz w:val="21"/>
          <w:szCs w:val="21"/>
        </w:rPr>
        <w:t>Neidigh</w:t>
      </w:r>
      <w:proofErr w:type="spellEnd"/>
    </w:p>
    <w:p w:rsidR="00701FE1" w:rsidRPr="00701FE1" w:rsidRDefault="00701FE1" w:rsidP="00701FE1">
      <w:pPr>
        <w:rPr>
          <w:sz w:val="21"/>
          <w:szCs w:val="21"/>
        </w:rPr>
      </w:pPr>
      <w:r>
        <w:rPr>
          <w:sz w:val="21"/>
          <w:szCs w:val="21"/>
        </w:rPr>
        <w:t xml:space="preserve">         </w:t>
      </w:r>
      <w:r w:rsidR="00C31ACA" w:rsidRPr="00701FE1">
        <w:rPr>
          <w:sz w:val="21"/>
          <w:szCs w:val="21"/>
        </w:rPr>
        <w:t xml:space="preserve">            SD- </w:t>
      </w:r>
      <w:r w:rsidRPr="00701FE1">
        <w:rPr>
          <w:sz w:val="21"/>
          <w:szCs w:val="21"/>
        </w:rPr>
        <w:t xml:space="preserve">Sandy Divine, Rita Poirier </w:t>
      </w:r>
    </w:p>
    <w:p w:rsidR="00C31ACA" w:rsidRDefault="00AD2EF5" w:rsidP="00C31ACA">
      <w:pPr>
        <w:widowControl w:val="0"/>
        <w:rPr>
          <w:sz w:val="21"/>
          <w:szCs w:val="21"/>
        </w:rPr>
      </w:pPr>
      <w:r>
        <w:rPr>
          <w:b/>
          <w:sz w:val="22"/>
          <w:szCs w:val="22"/>
          <w14:ligatures w14:val="none"/>
        </w:rPr>
        <w:t xml:space="preserve"> </w:t>
      </w:r>
      <w:r w:rsidRPr="00650D69">
        <w:rPr>
          <w:b/>
          <w:sz w:val="22"/>
          <w:szCs w:val="22"/>
          <w14:ligatures w14:val="none"/>
        </w:rPr>
        <w:t>10:30 am</w:t>
      </w:r>
      <w:r w:rsidRPr="002D5DD6">
        <w:rPr>
          <w:sz w:val="22"/>
          <w:szCs w:val="22"/>
          <w14:ligatures w14:val="none"/>
        </w:rPr>
        <w:t xml:space="preserve">   </w:t>
      </w:r>
      <w:r w:rsidR="00C31ACA">
        <w:rPr>
          <w:sz w:val="21"/>
          <w:szCs w:val="21"/>
        </w:rPr>
        <w:t>FD</w:t>
      </w:r>
      <w:proofErr w:type="gramStart"/>
      <w:r w:rsidR="00C31ACA">
        <w:rPr>
          <w:sz w:val="21"/>
          <w:szCs w:val="21"/>
        </w:rPr>
        <w:t xml:space="preserve">- </w:t>
      </w:r>
      <w:r w:rsidR="00701FE1">
        <w:rPr>
          <w:sz w:val="21"/>
          <w:szCs w:val="21"/>
        </w:rPr>
        <w:t xml:space="preserve"> Denise</w:t>
      </w:r>
      <w:proofErr w:type="gramEnd"/>
      <w:r w:rsidR="00701FE1">
        <w:rPr>
          <w:sz w:val="21"/>
          <w:szCs w:val="21"/>
        </w:rPr>
        <w:t xml:space="preserve">, Corbin, Allie </w:t>
      </w:r>
      <w:proofErr w:type="spellStart"/>
      <w:r w:rsidR="00701FE1">
        <w:rPr>
          <w:sz w:val="21"/>
          <w:szCs w:val="21"/>
        </w:rPr>
        <w:t>Henninger</w:t>
      </w:r>
      <w:proofErr w:type="spellEnd"/>
      <w:r w:rsidR="00701FE1">
        <w:rPr>
          <w:sz w:val="21"/>
          <w:szCs w:val="21"/>
        </w:rPr>
        <w:t xml:space="preserve">      </w:t>
      </w:r>
    </w:p>
    <w:p w:rsidR="004939BD" w:rsidRDefault="00C31ACA" w:rsidP="00C31ACA">
      <w:pPr>
        <w:widowControl w:val="0"/>
        <w:rPr>
          <w:sz w:val="21"/>
          <w:szCs w:val="21"/>
        </w:rPr>
      </w:pPr>
      <w:r>
        <w:rPr>
          <w:sz w:val="21"/>
          <w:szCs w:val="21"/>
        </w:rPr>
        <w:t xml:space="preserve">                     SD</w:t>
      </w:r>
      <w:proofErr w:type="gramStart"/>
      <w:r>
        <w:rPr>
          <w:sz w:val="21"/>
          <w:szCs w:val="21"/>
        </w:rPr>
        <w:t xml:space="preserve">- </w:t>
      </w:r>
      <w:r w:rsidR="00701FE1">
        <w:rPr>
          <w:sz w:val="21"/>
          <w:szCs w:val="21"/>
        </w:rPr>
        <w:t xml:space="preserve"> Abbie</w:t>
      </w:r>
      <w:proofErr w:type="gramEnd"/>
      <w:r w:rsidR="00701FE1">
        <w:rPr>
          <w:sz w:val="21"/>
          <w:szCs w:val="21"/>
        </w:rPr>
        <w:t xml:space="preserve"> Williams, Denny Smith</w:t>
      </w:r>
    </w:p>
    <w:p w:rsidR="00AD2EF5" w:rsidRPr="005A1A00" w:rsidRDefault="00AD2EF5" w:rsidP="00C31ACA">
      <w:pPr>
        <w:widowControl w:val="0"/>
        <w:rPr>
          <w:sz w:val="21"/>
          <w:szCs w:val="21"/>
        </w:rPr>
      </w:pPr>
      <w:r w:rsidRPr="00A151A9">
        <w:rPr>
          <w:b/>
          <w:bCs/>
          <w:sz w:val="22"/>
          <w:szCs w:val="22"/>
          <w:u w:val="single"/>
          <w14:ligatures w14:val="none"/>
        </w:rPr>
        <w:t>LECTORS:</w:t>
      </w:r>
    </w:p>
    <w:p w:rsidR="00AD2EF5" w:rsidRPr="005A1A00" w:rsidRDefault="00AD2EF5" w:rsidP="00AD2EF5">
      <w:pPr>
        <w:widowControl w:val="0"/>
        <w:pBdr>
          <w:top w:val="single" w:sz="4" w:space="0" w:color="auto"/>
          <w:left w:val="single" w:sz="4" w:space="4" w:color="auto"/>
          <w:bottom w:val="single" w:sz="4" w:space="1" w:color="auto"/>
          <w:right w:val="single" w:sz="4" w:space="4" w:color="auto"/>
        </w:pBdr>
        <w:jc w:val="both"/>
        <w:rPr>
          <w:sz w:val="21"/>
          <w:szCs w:val="21"/>
        </w:rPr>
      </w:pPr>
      <w:r w:rsidRPr="00CD40B3">
        <w:rPr>
          <w:sz w:val="22"/>
          <w:szCs w:val="22"/>
          <w14:ligatures w14:val="none"/>
        </w:rPr>
        <w:t xml:space="preserve"> </w:t>
      </w:r>
      <w:r w:rsidRPr="00CD40B3">
        <w:rPr>
          <w:b/>
          <w:sz w:val="22"/>
          <w:szCs w:val="22"/>
          <w14:ligatures w14:val="none"/>
        </w:rPr>
        <w:t xml:space="preserve">  5:00 pm</w:t>
      </w:r>
      <w:r w:rsidR="00117538">
        <w:rPr>
          <w:sz w:val="22"/>
          <w:szCs w:val="22"/>
          <w14:ligatures w14:val="none"/>
        </w:rPr>
        <w:t xml:space="preserve">   </w:t>
      </w:r>
      <w:r w:rsidR="00074E19">
        <w:rPr>
          <w:sz w:val="21"/>
          <w:szCs w:val="21"/>
        </w:rPr>
        <w:t xml:space="preserve"> </w:t>
      </w:r>
      <w:r w:rsidR="00701FE1">
        <w:rPr>
          <w:sz w:val="21"/>
          <w:szCs w:val="21"/>
        </w:rPr>
        <w:t>Tom Walker, Helen Acton</w:t>
      </w:r>
    </w:p>
    <w:p w:rsidR="00AD2EF5" w:rsidRPr="00CD40B3" w:rsidRDefault="00AD2EF5" w:rsidP="00AD2EF5">
      <w:pPr>
        <w:widowControl w:val="0"/>
        <w:pBdr>
          <w:left w:val="single" w:sz="4" w:space="4" w:color="auto"/>
          <w:right w:val="single" w:sz="4" w:space="4" w:color="auto"/>
        </w:pBdr>
        <w:rPr>
          <w:sz w:val="22"/>
          <w:szCs w:val="22"/>
          <w14:ligatures w14:val="none"/>
        </w:rPr>
      </w:pPr>
      <w:r w:rsidRPr="00CD40B3">
        <w:rPr>
          <w:sz w:val="22"/>
          <w:szCs w:val="22"/>
          <w14:ligatures w14:val="none"/>
        </w:rPr>
        <w:t xml:space="preserve"> </w:t>
      </w:r>
      <w:r w:rsidRPr="00CD40B3">
        <w:rPr>
          <w:b/>
          <w:sz w:val="22"/>
          <w:szCs w:val="22"/>
          <w14:ligatures w14:val="none"/>
        </w:rPr>
        <w:t>7:30am</w:t>
      </w:r>
      <w:r w:rsidRPr="00CD40B3">
        <w:rPr>
          <w:sz w:val="22"/>
          <w:szCs w:val="22"/>
          <w14:ligatures w14:val="none"/>
        </w:rPr>
        <w:t xml:space="preserve">   </w:t>
      </w:r>
      <w:r w:rsidR="00701FE1">
        <w:rPr>
          <w:sz w:val="22"/>
          <w:szCs w:val="22"/>
          <w14:ligatures w14:val="none"/>
        </w:rPr>
        <w:t xml:space="preserve">      </w:t>
      </w:r>
      <w:r w:rsidR="00701FE1">
        <w:rPr>
          <w:sz w:val="21"/>
          <w:szCs w:val="21"/>
        </w:rPr>
        <w:t xml:space="preserve">Peg </w:t>
      </w:r>
      <w:proofErr w:type="spellStart"/>
      <w:r w:rsidR="00701FE1">
        <w:rPr>
          <w:sz w:val="21"/>
          <w:szCs w:val="21"/>
        </w:rPr>
        <w:t>Neidigh</w:t>
      </w:r>
      <w:proofErr w:type="spellEnd"/>
      <w:r w:rsidR="00701FE1">
        <w:rPr>
          <w:sz w:val="21"/>
          <w:szCs w:val="21"/>
        </w:rPr>
        <w:t>, Jerry Padgett</w:t>
      </w:r>
    </w:p>
    <w:p w:rsidR="00AD2EF5" w:rsidRPr="00CD40B3" w:rsidRDefault="00AD2EF5" w:rsidP="00A415D1">
      <w:pPr>
        <w:widowControl w:val="0"/>
        <w:pBdr>
          <w:top w:val="single" w:sz="4" w:space="1" w:color="auto"/>
          <w:left w:val="single" w:sz="4" w:space="4" w:color="auto"/>
          <w:bottom w:val="single" w:sz="4" w:space="1" w:color="auto"/>
          <w:right w:val="single" w:sz="4" w:space="4" w:color="auto"/>
        </w:pBdr>
        <w:rPr>
          <w:sz w:val="22"/>
          <w:szCs w:val="22"/>
          <w14:ligatures w14:val="none"/>
        </w:rPr>
      </w:pPr>
      <w:r w:rsidRPr="00CD40B3">
        <w:rPr>
          <w:b/>
          <w:sz w:val="22"/>
          <w:szCs w:val="22"/>
          <w14:ligatures w14:val="none"/>
        </w:rPr>
        <w:t xml:space="preserve">10:30 </w:t>
      </w:r>
      <w:proofErr w:type="gramStart"/>
      <w:r w:rsidRPr="00CD40B3">
        <w:rPr>
          <w:b/>
          <w:sz w:val="22"/>
          <w:szCs w:val="22"/>
          <w14:ligatures w14:val="none"/>
        </w:rPr>
        <w:t>am</w:t>
      </w:r>
      <w:proofErr w:type="gramEnd"/>
      <w:r w:rsidRPr="00CD40B3">
        <w:rPr>
          <w:sz w:val="22"/>
          <w:szCs w:val="22"/>
          <w14:ligatures w14:val="none"/>
        </w:rPr>
        <w:t xml:space="preserve">   </w:t>
      </w:r>
      <w:r w:rsidR="00701FE1">
        <w:rPr>
          <w:sz w:val="22"/>
          <w:szCs w:val="22"/>
          <w14:ligatures w14:val="none"/>
        </w:rPr>
        <w:t xml:space="preserve">    </w:t>
      </w:r>
      <w:r w:rsidR="00701FE1">
        <w:rPr>
          <w:sz w:val="21"/>
          <w:szCs w:val="21"/>
        </w:rPr>
        <w:t xml:space="preserve">Kay Summers, Addison </w:t>
      </w:r>
      <w:proofErr w:type="spellStart"/>
      <w:r w:rsidR="00701FE1">
        <w:rPr>
          <w:sz w:val="21"/>
          <w:szCs w:val="21"/>
        </w:rPr>
        <w:t>Dant</w:t>
      </w:r>
      <w:proofErr w:type="spellEnd"/>
    </w:p>
    <w:p w:rsidR="00AD2EF5" w:rsidRPr="00F55F4A" w:rsidRDefault="00AD2EF5" w:rsidP="00AD2EF5">
      <w:pPr>
        <w:widowControl w:val="0"/>
        <w:rPr>
          <w:b/>
          <w:bCs/>
          <w:sz w:val="22"/>
          <w:szCs w:val="22"/>
          <w:u w:val="single"/>
          <w14:ligatures w14:val="none"/>
        </w:rPr>
      </w:pPr>
      <w:r w:rsidRPr="00F55F4A">
        <w:rPr>
          <w:b/>
          <w:bCs/>
          <w:sz w:val="22"/>
          <w:szCs w:val="22"/>
          <w:u w:val="single"/>
          <w14:ligatures w14:val="none"/>
        </w:rPr>
        <w:t>EUCHARISTIC MINISTERS:</w:t>
      </w:r>
    </w:p>
    <w:p w:rsidR="00327418" w:rsidRDefault="00AD2EF5" w:rsidP="004939BD">
      <w:pPr>
        <w:pBdr>
          <w:top w:val="single" w:sz="4" w:space="1" w:color="auto"/>
          <w:left w:val="single" w:sz="4" w:space="4" w:color="auto"/>
          <w:bottom w:val="single" w:sz="4" w:space="1" w:color="auto"/>
          <w:right w:val="single" w:sz="4" w:space="4" w:color="auto"/>
        </w:pBdr>
        <w:rPr>
          <w:sz w:val="25"/>
          <w:szCs w:val="25"/>
        </w:rPr>
      </w:pPr>
      <w:r w:rsidRPr="000624EC">
        <w:rPr>
          <w:b/>
          <w:sz w:val="22"/>
          <w:szCs w:val="22"/>
          <w14:ligatures w14:val="none"/>
        </w:rPr>
        <w:t xml:space="preserve">  5:00 pm </w:t>
      </w:r>
      <w:r w:rsidRPr="00F55F4A">
        <w:rPr>
          <w:sz w:val="22"/>
          <w:szCs w:val="22"/>
          <w14:ligatures w14:val="none"/>
        </w:rPr>
        <w:t xml:space="preserve">   </w:t>
      </w:r>
      <w:r w:rsidR="00327418" w:rsidRPr="00B073D9">
        <w:rPr>
          <w:sz w:val="25"/>
          <w:szCs w:val="25"/>
        </w:rPr>
        <w:t xml:space="preserve">Elaine Wade, Diane </w:t>
      </w:r>
      <w:proofErr w:type="spellStart"/>
      <w:r w:rsidR="00327418" w:rsidRPr="00B073D9">
        <w:rPr>
          <w:sz w:val="25"/>
          <w:szCs w:val="25"/>
        </w:rPr>
        <w:t>Schutte</w:t>
      </w:r>
      <w:proofErr w:type="spellEnd"/>
      <w:r w:rsidR="00327418" w:rsidRPr="00B073D9">
        <w:rPr>
          <w:sz w:val="25"/>
          <w:szCs w:val="25"/>
        </w:rPr>
        <w:t xml:space="preserve">, </w:t>
      </w:r>
    </w:p>
    <w:p w:rsidR="00327418" w:rsidRDefault="00327418" w:rsidP="004939BD">
      <w:pPr>
        <w:pBdr>
          <w:top w:val="single" w:sz="4" w:space="1" w:color="auto"/>
          <w:left w:val="single" w:sz="4" w:space="4" w:color="auto"/>
          <w:bottom w:val="single" w:sz="4" w:space="1" w:color="auto"/>
          <w:right w:val="single" w:sz="4" w:space="4" w:color="auto"/>
        </w:pBdr>
        <w:rPr>
          <w:sz w:val="25"/>
          <w:szCs w:val="25"/>
        </w:rPr>
      </w:pPr>
      <w:r w:rsidRPr="00B073D9">
        <w:rPr>
          <w:sz w:val="25"/>
          <w:szCs w:val="25"/>
        </w:rPr>
        <w:t>Julie Lamar, Pat Daugherty, Tom Walker,</w:t>
      </w:r>
    </w:p>
    <w:p w:rsidR="002D1CC1" w:rsidRPr="001C5908" w:rsidRDefault="00327418" w:rsidP="004939BD">
      <w:pPr>
        <w:pBdr>
          <w:top w:val="single" w:sz="4" w:space="1" w:color="auto"/>
          <w:left w:val="single" w:sz="4" w:space="4" w:color="auto"/>
          <w:bottom w:val="single" w:sz="4" w:space="1" w:color="auto"/>
          <w:right w:val="single" w:sz="4" w:space="4" w:color="auto"/>
        </w:pBdr>
        <w:rPr>
          <w:sz w:val="24"/>
          <w:szCs w:val="21"/>
        </w:rPr>
      </w:pPr>
      <w:r w:rsidRPr="00B073D9">
        <w:rPr>
          <w:sz w:val="25"/>
          <w:szCs w:val="25"/>
        </w:rPr>
        <w:t xml:space="preserve"> </w:t>
      </w:r>
      <w:proofErr w:type="spellStart"/>
      <w:r w:rsidRPr="00B073D9">
        <w:rPr>
          <w:sz w:val="25"/>
          <w:szCs w:val="25"/>
        </w:rPr>
        <w:t>Inger</w:t>
      </w:r>
      <w:proofErr w:type="spellEnd"/>
      <w:r w:rsidRPr="00B073D9">
        <w:rPr>
          <w:sz w:val="25"/>
          <w:szCs w:val="25"/>
        </w:rPr>
        <w:t xml:space="preserve"> Johnson, Alice </w:t>
      </w:r>
      <w:proofErr w:type="spellStart"/>
      <w:r w:rsidRPr="00B073D9">
        <w:rPr>
          <w:sz w:val="25"/>
          <w:szCs w:val="25"/>
        </w:rPr>
        <w:t>Weisheit</w:t>
      </w:r>
      <w:proofErr w:type="spellEnd"/>
    </w:p>
    <w:p w:rsidR="00AD2EF5" w:rsidRPr="00CD40B3" w:rsidRDefault="00AD2EF5" w:rsidP="004939BD">
      <w:pPr>
        <w:widowControl w:val="0"/>
        <w:pBdr>
          <w:left w:val="single" w:sz="4" w:space="4" w:color="auto"/>
          <w:right w:val="single" w:sz="4" w:space="4" w:color="auto"/>
        </w:pBdr>
        <w:rPr>
          <w:sz w:val="22"/>
          <w:szCs w:val="22"/>
          <w14:ligatures w14:val="none"/>
        </w:rPr>
      </w:pPr>
      <w:r w:rsidRPr="000624EC">
        <w:rPr>
          <w:b/>
          <w:sz w:val="22"/>
          <w:szCs w:val="22"/>
          <w14:ligatures w14:val="none"/>
        </w:rPr>
        <w:t xml:space="preserve"> 7:30am</w:t>
      </w:r>
      <w:r w:rsidRPr="00F55F4A">
        <w:rPr>
          <w:sz w:val="22"/>
          <w:szCs w:val="22"/>
          <w14:ligatures w14:val="none"/>
        </w:rPr>
        <w:t xml:space="preserve"> </w:t>
      </w:r>
      <w:r w:rsidR="00327418" w:rsidRPr="00B073D9">
        <w:rPr>
          <w:sz w:val="25"/>
          <w:szCs w:val="25"/>
        </w:rPr>
        <w:t xml:space="preserve">Tom/Chris Peter, Darin/Jane Holder, Jerry/Betty </w:t>
      </w:r>
      <w:proofErr w:type="spellStart"/>
      <w:r w:rsidR="00327418" w:rsidRPr="00B073D9">
        <w:rPr>
          <w:sz w:val="25"/>
          <w:szCs w:val="25"/>
        </w:rPr>
        <w:t>Lubbehusen</w:t>
      </w:r>
      <w:proofErr w:type="spellEnd"/>
      <w:r w:rsidR="00327418" w:rsidRPr="00B073D9">
        <w:rPr>
          <w:sz w:val="25"/>
          <w:szCs w:val="25"/>
        </w:rPr>
        <w:t>, Rita Divine</w:t>
      </w:r>
    </w:p>
    <w:p w:rsidR="00327418" w:rsidRDefault="00AD2EF5" w:rsidP="00327418">
      <w:pPr>
        <w:pBdr>
          <w:top w:val="single" w:sz="4" w:space="1" w:color="auto"/>
          <w:left w:val="single" w:sz="4" w:space="4" w:color="auto"/>
          <w:bottom w:val="single" w:sz="4" w:space="1" w:color="auto"/>
          <w:right w:val="single" w:sz="4" w:space="4" w:color="auto"/>
        </w:pBdr>
        <w:rPr>
          <w:sz w:val="25"/>
          <w:szCs w:val="25"/>
        </w:rPr>
      </w:pPr>
      <w:r w:rsidRPr="00327418">
        <w:rPr>
          <w:b/>
          <w:sz w:val="22"/>
          <w:szCs w:val="22"/>
          <w14:ligatures w14:val="none"/>
        </w:rPr>
        <w:t>10:30 am</w:t>
      </w:r>
      <w:r w:rsidRPr="00F55F4A">
        <w:rPr>
          <w:sz w:val="22"/>
          <w:szCs w:val="22"/>
          <w14:ligatures w14:val="none"/>
        </w:rPr>
        <w:t xml:space="preserve"> </w:t>
      </w:r>
      <w:r w:rsidR="00327418" w:rsidRPr="00327418">
        <w:rPr>
          <w:sz w:val="25"/>
          <w:szCs w:val="25"/>
        </w:rPr>
        <w:t xml:space="preserve">Andy </w:t>
      </w:r>
      <w:proofErr w:type="spellStart"/>
      <w:r w:rsidR="00327418" w:rsidRPr="00327418">
        <w:rPr>
          <w:sz w:val="25"/>
          <w:szCs w:val="25"/>
        </w:rPr>
        <w:t>Ringwald</w:t>
      </w:r>
      <w:proofErr w:type="spellEnd"/>
      <w:r w:rsidR="00327418" w:rsidRPr="00327418">
        <w:rPr>
          <w:sz w:val="25"/>
          <w:szCs w:val="25"/>
        </w:rPr>
        <w:t xml:space="preserve">, Kenny Inman, </w:t>
      </w:r>
    </w:p>
    <w:p w:rsidR="00327418" w:rsidRDefault="00327418" w:rsidP="00327418">
      <w:pPr>
        <w:pBdr>
          <w:top w:val="single" w:sz="4" w:space="1" w:color="auto"/>
          <w:left w:val="single" w:sz="4" w:space="4" w:color="auto"/>
          <w:bottom w:val="single" w:sz="4" w:space="1" w:color="auto"/>
          <w:right w:val="single" w:sz="4" w:space="4" w:color="auto"/>
        </w:pBdr>
        <w:rPr>
          <w:sz w:val="25"/>
          <w:szCs w:val="25"/>
        </w:rPr>
      </w:pPr>
      <w:r w:rsidRPr="00327418">
        <w:rPr>
          <w:sz w:val="25"/>
          <w:szCs w:val="25"/>
        </w:rPr>
        <w:t xml:space="preserve">Mark Bauer, Curt Johnson, </w:t>
      </w:r>
      <w:proofErr w:type="spellStart"/>
      <w:r w:rsidRPr="00327418">
        <w:rPr>
          <w:sz w:val="25"/>
          <w:szCs w:val="25"/>
        </w:rPr>
        <w:t>Dayne</w:t>
      </w:r>
      <w:proofErr w:type="spellEnd"/>
      <w:r w:rsidRPr="00327418">
        <w:rPr>
          <w:sz w:val="25"/>
          <w:szCs w:val="25"/>
        </w:rPr>
        <w:t xml:space="preserve"> Holder, </w:t>
      </w:r>
    </w:p>
    <w:p w:rsidR="00327418" w:rsidRPr="00327418" w:rsidRDefault="00327418" w:rsidP="00327418">
      <w:pPr>
        <w:pBdr>
          <w:top w:val="single" w:sz="4" w:space="1" w:color="auto"/>
          <w:left w:val="single" w:sz="4" w:space="4" w:color="auto"/>
          <w:bottom w:val="single" w:sz="4" w:space="1" w:color="auto"/>
          <w:right w:val="single" w:sz="4" w:space="4" w:color="auto"/>
        </w:pBdr>
        <w:rPr>
          <w:sz w:val="25"/>
          <w:szCs w:val="25"/>
        </w:rPr>
      </w:pPr>
      <w:r w:rsidRPr="00327418">
        <w:rPr>
          <w:sz w:val="25"/>
          <w:szCs w:val="25"/>
        </w:rPr>
        <w:t xml:space="preserve">Peter McDowell, Brenda </w:t>
      </w:r>
      <w:proofErr w:type="spellStart"/>
      <w:r w:rsidRPr="00327418">
        <w:rPr>
          <w:sz w:val="25"/>
          <w:szCs w:val="25"/>
        </w:rPr>
        <w:t>Mathies</w:t>
      </w:r>
      <w:proofErr w:type="spellEnd"/>
    </w:p>
    <w:p w:rsidR="00360442" w:rsidRPr="00722188" w:rsidRDefault="00506F6F" w:rsidP="00B94DAC">
      <w:pPr>
        <w:jc w:val="center"/>
        <w:rPr>
          <w:rFonts w:ascii="Monotype Corsiva" w:hAnsi="Monotype Corsiva"/>
          <w:sz w:val="24"/>
          <w:szCs w:val="24"/>
          <w14:ligatures w14:val="none"/>
        </w:rPr>
      </w:pPr>
      <w:r>
        <w:rPr>
          <w:rFonts w:ascii="Monotype Corsiva" w:hAnsi="Monotype Corsiva"/>
          <w:b/>
          <w:bCs/>
          <w:sz w:val="24"/>
          <w:szCs w:val="24"/>
          <w:u w:val="single"/>
          <w14:ligatures w14:val="none"/>
        </w:rPr>
        <w:t>This Week at St. John</w:t>
      </w:r>
    </w:p>
    <w:p w:rsidR="00202FFB" w:rsidRDefault="00AB3BAD" w:rsidP="008663A2">
      <w:pPr>
        <w:rPr>
          <w:rFonts w:ascii="Bodoni MT Black" w:hAnsi="Bodoni MT Black"/>
          <w:b/>
          <w:bCs/>
          <w:u w:val="single"/>
          <w14:ligatures w14:val="none"/>
        </w:rPr>
      </w:pPr>
      <w:r>
        <w:rPr>
          <w:rFonts w:ascii="Bodoni MT Black" w:hAnsi="Bodoni MT Black"/>
          <w:b/>
          <w:bCs/>
          <w:u w:val="single"/>
          <w14:ligatures w14:val="none"/>
        </w:rPr>
        <w:t xml:space="preserve">Sunday, </w:t>
      </w:r>
      <w:proofErr w:type="gramStart"/>
      <w:r w:rsidR="001E6A54">
        <w:rPr>
          <w:rFonts w:ascii="Bodoni MT Black" w:hAnsi="Bodoni MT Black"/>
          <w:b/>
          <w:bCs/>
          <w:u w:val="single"/>
          <w14:ligatures w14:val="none"/>
        </w:rPr>
        <w:t>August  3</w:t>
      </w:r>
      <w:proofErr w:type="gramEnd"/>
    </w:p>
    <w:p w:rsidR="004579B2" w:rsidRPr="004579B2" w:rsidRDefault="004579B2" w:rsidP="008663A2">
      <w:pPr>
        <w:rPr>
          <w:b/>
          <w:bCs/>
          <w:u w:val="single"/>
          <w14:ligatures w14:val="none"/>
        </w:rPr>
      </w:pPr>
      <w:r w:rsidRPr="004579B2">
        <w:t>Men's Club Meeting-</w:t>
      </w:r>
      <w:r w:rsidRPr="004579B2">
        <w:rPr>
          <w:rStyle w:val="aqj"/>
        </w:rPr>
        <w:t>August 3, 7:00 PM</w:t>
      </w:r>
      <w:r w:rsidRPr="004579B2">
        <w:t>, at the St. Martin Hall</w:t>
      </w:r>
    </w:p>
    <w:p w:rsidR="003D358A" w:rsidRDefault="00CF7F82" w:rsidP="003D358A">
      <w:pPr>
        <w:rPr>
          <w:rFonts w:ascii="Bodoni MT Black" w:hAnsi="Bodoni MT Black"/>
          <w:u w:val="single"/>
          <w14:ligatures w14:val="none"/>
        </w:rPr>
      </w:pPr>
      <w:r>
        <w:rPr>
          <w:rFonts w:ascii="Bodoni MT Black" w:hAnsi="Bodoni MT Black"/>
          <w:u w:val="single"/>
          <w14:ligatures w14:val="none"/>
        </w:rPr>
        <w:t xml:space="preserve">Monday, </w:t>
      </w:r>
      <w:r w:rsidR="00C47674">
        <w:rPr>
          <w:rFonts w:ascii="Bodoni MT Black" w:hAnsi="Bodoni MT Black"/>
          <w:u w:val="single"/>
          <w14:ligatures w14:val="none"/>
        </w:rPr>
        <w:t>August 4</w:t>
      </w:r>
    </w:p>
    <w:p w:rsidR="003D358A" w:rsidRDefault="003D358A" w:rsidP="003D358A">
      <w:pPr>
        <w:rPr>
          <w14:ligatures w14:val="none"/>
        </w:rPr>
      </w:pPr>
      <w:r>
        <w:rPr>
          <w:color w:val="000000" w:themeColor="text1"/>
          <w14:ligatures w14:val="none"/>
        </w:rPr>
        <w:t xml:space="preserve">(B) </w:t>
      </w:r>
      <w:r>
        <w:rPr>
          <w14:ligatures w14:val="none"/>
        </w:rPr>
        <w:t>St. Joseph Eucharistic Adoration-9:00am to 1:00pm</w:t>
      </w:r>
    </w:p>
    <w:p w:rsidR="00335674" w:rsidRDefault="00335674" w:rsidP="00AB66F9">
      <w:pPr>
        <w:rPr>
          <w14:ligatures w14:val="none"/>
        </w:rPr>
      </w:pPr>
      <w:r>
        <w:rPr>
          <w14:ligatures w14:val="none"/>
        </w:rPr>
        <w:t xml:space="preserve">Quilters, 11:00 am - 3:00 pm  </w:t>
      </w:r>
    </w:p>
    <w:p w:rsidR="00154414" w:rsidRDefault="00154414" w:rsidP="00154414">
      <w:pPr>
        <w:widowControl w:val="0"/>
        <w:rPr>
          <w14:ligatures w14:val="none"/>
        </w:rPr>
      </w:pPr>
      <w:r>
        <w:rPr>
          <w14:ligatures w14:val="none"/>
        </w:rPr>
        <w:t xml:space="preserve">Circle of Peace Prayer Meeting- 1:00 pm </w:t>
      </w:r>
    </w:p>
    <w:p w:rsidR="00C47674" w:rsidRDefault="00C47674" w:rsidP="00C47674">
      <w:pPr>
        <w:widowControl w:val="0"/>
        <w:rPr>
          <w14:ligatures w14:val="none"/>
        </w:rPr>
      </w:pPr>
      <w:r>
        <w:rPr>
          <w14:ligatures w14:val="none"/>
        </w:rPr>
        <w:t>(S) Confessions at St. Mary at Shoals, 5:15 to 5:45pm</w:t>
      </w:r>
    </w:p>
    <w:p w:rsidR="00DB4CCC" w:rsidRDefault="00755EF9" w:rsidP="00C0283B">
      <w:pPr>
        <w:widowControl w:val="0"/>
        <w:rPr>
          <w14:ligatures w14:val="none"/>
        </w:rPr>
      </w:pPr>
      <w:r>
        <w:rPr>
          <w14:ligatures w14:val="none"/>
        </w:rPr>
        <w:t xml:space="preserve">(S) </w:t>
      </w:r>
      <w:r w:rsidR="00F010B9">
        <w:rPr>
          <w14:ligatures w14:val="none"/>
        </w:rPr>
        <w:t xml:space="preserve">Mass at St. </w:t>
      </w:r>
      <w:r w:rsidR="00C47674">
        <w:rPr>
          <w14:ligatures w14:val="none"/>
        </w:rPr>
        <w:t>Mary</w:t>
      </w:r>
      <w:r w:rsidR="00AD2EF5">
        <w:rPr>
          <w14:ligatures w14:val="none"/>
        </w:rPr>
        <w:t>-</w:t>
      </w:r>
      <w:r w:rsidR="00C47674">
        <w:rPr>
          <w14:ligatures w14:val="none"/>
        </w:rPr>
        <w:t>Shoals</w:t>
      </w:r>
      <w:r>
        <w:rPr>
          <w14:ligatures w14:val="none"/>
        </w:rPr>
        <w:t xml:space="preserve"> 6:00pm</w:t>
      </w:r>
      <w:r w:rsidR="00202FFB">
        <w:rPr>
          <w14:ligatures w14:val="none"/>
        </w:rPr>
        <w:t xml:space="preserve">   </w:t>
      </w:r>
    </w:p>
    <w:p w:rsidR="0062658C" w:rsidRDefault="0062658C" w:rsidP="0062658C">
      <w:pPr>
        <w:widowControl w:val="0"/>
        <w:rPr>
          <w14:ligatures w14:val="none"/>
        </w:rPr>
      </w:pPr>
      <w:r>
        <w:rPr>
          <w14:ligatures w14:val="none"/>
        </w:rPr>
        <w:t>K of C 3th degree at 7:00 pm</w:t>
      </w:r>
    </w:p>
    <w:p w:rsidR="00335674" w:rsidRDefault="00C47674" w:rsidP="00C0283B">
      <w:pPr>
        <w:widowControl w:val="0"/>
        <w:rPr>
          <w:rFonts w:ascii="Bodoni MT Black" w:hAnsi="Bodoni MT Black"/>
          <w:u w:val="single"/>
          <w14:ligatures w14:val="none"/>
        </w:rPr>
      </w:pPr>
      <w:r>
        <w:rPr>
          <w:rFonts w:ascii="Bodoni MT Black" w:hAnsi="Bodoni MT Black"/>
          <w:u w:val="single"/>
          <w14:ligatures w14:val="none"/>
        </w:rPr>
        <w:t>Tuesday, August 5</w:t>
      </w:r>
    </w:p>
    <w:p w:rsidR="00A20DF3" w:rsidRPr="00A20DF3" w:rsidRDefault="00A20DF3" w:rsidP="00C0283B">
      <w:pPr>
        <w:widowControl w:val="0"/>
        <w:rPr>
          <w:b/>
          <w14:ligatures w14:val="none"/>
        </w:rPr>
      </w:pPr>
      <w:r>
        <w:rPr>
          <w14:ligatures w14:val="none"/>
        </w:rPr>
        <w:t xml:space="preserve">Religious Ed. Elementary Teachers </w:t>
      </w:r>
      <w:proofErr w:type="gramStart"/>
      <w:r>
        <w:rPr>
          <w14:ligatures w14:val="none"/>
        </w:rPr>
        <w:t>Meeting :</w:t>
      </w:r>
      <w:proofErr w:type="gramEnd"/>
      <w:r>
        <w:rPr>
          <w14:ligatures w14:val="none"/>
        </w:rPr>
        <w:t xml:space="preserve"> 7:00 at Center</w:t>
      </w:r>
      <w:r w:rsidRPr="00A20DF3">
        <w:rPr>
          <w:rFonts w:ascii="Bodoni MT Black" w:hAnsi="Bodoni MT Black"/>
          <w:b/>
          <w14:ligatures w14:val="none"/>
        </w:rPr>
        <w:t xml:space="preserve"> </w:t>
      </w:r>
    </w:p>
    <w:p w:rsidR="00360442" w:rsidRDefault="001A035D" w:rsidP="00360442">
      <w:pPr>
        <w:widowControl w:val="0"/>
        <w:rPr>
          <w:rFonts w:ascii="Bodoni MT Black" w:hAnsi="Bodoni MT Black"/>
          <w:b/>
          <w:bCs/>
          <w:u w:val="single"/>
          <w14:ligatures w14:val="none"/>
        </w:rPr>
      </w:pPr>
      <w:r>
        <w:rPr>
          <w:rFonts w:ascii="Bodoni MT Black" w:hAnsi="Bodoni MT Black"/>
          <w:b/>
          <w:bCs/>
          <w:u w:val="single"/>
          <w14:ligatures w14:val="none"/>
        </w:rPr>
        <w:t>W</w:t>
      </w:r>
      <w:r w:rsidR="00CF7F82">
        <w:rPr>
          <w:rFonts w:ascii="Bodoni MT Black" w:hAnsi="Bodoni MT Black"/>
          <w:b/>
          <w:bCs/>
          <w:u w:val="single"/>
          <w14:ligatures w14:val="none"/>
        </w:rPr>
        <w:t>e</w:t>
      </w:r>
      <w:r>
        <w:rPr>
          <w:rFonts w:ascii="Bodoni MT Black" w:hAnsi="Bodoni MT Black"/>
          <w:b/>
          <w:bCs/>
          <w:u w:val="single"/>
          <w14:ligatures w14:val="none"/>
        </w:rPr>
        <w:t>dnes</w:t>
      </w:r>
      <w:r w:rsidR="00CF7F82">
        <w:rPr>
          <w:rFonts w:ascii="Bodoni MT Black" w:hAnsi="Bodoni MT Black"/>
          <w:b/>
          <w:bCs/>
          <w:u w:val="single"/>
          <w14:ligatures w14:val="none"/>
        </w:rPr>
        <w:t xml:space="preserve">day, </w:t>
      </w:r>
      <w:r w:rsidR="00C47674">
        <w:rPr>
          <w:rFonts w:ascii="Bodoni MT Black" w:hAnsi="Bodoni MT Black"/>
          <w:b/>
          <w:bCs/>
          <w:u w:val="single"/>
          <w14:ligatures w14:val="none"/>
        </w:rPr>
        <w:t>August 6</w:t>
      </w:r>
    </w:p>
    <w:p w:rsidR="0062658C" w:rsidRPr="00C47674" w:rsidRDefault="006A3ACA" w:rsidP="00360442">
      <w:pPr>
        <w:widowControl w:val="0"/>
        <w:rPr>
          <w14:ligatures w14:val="none"/>
        </w:rPr>
      </w:pPr>
      <w:r>
        <w:rPr>
          <w14:ligatures w14:val="none"/>
        </w:rPr>
        <w:t xml:space="preserve">(W) </w:t>
      </w:r>
      <w:r w:rsidR="00E51A79">
        <w:rPr>
          <w14:ligatures w14:val="none"/>
        </w:rPr>
        <w:t xml:space="preserve">St. Martin Eucharistic Adoration-3:00 </w:t>
      </w:r>
      <w:proofErr w:type="gramStart"/>
      <w:r w:rsidR="00E51A79">
        <w:rPr>
          <w14:ligatures w14:val="none"/>
        </w:rPr>
        <w:t>pm  to</w:t>
      </w:r>
      <w:proofErr w:type="gramEnd"/>
      <w:r w:rsidR="00E51A79">
        <w:rPr>
          <w14:ligatures w14:val="none"/>
        </w:rPr>
        <w:t xml:space="preserve"> 7:00pm</w:t>
      </w:r>
    </w:p>
    <w:p w:rsidR="00A20DF3" w:rsidRDefault="00A20DF3" w:rsidP="00360442">
      <w:pPr>
        <w:widowControl w:val="0"/>
        <w:rPr>
          <w:rFonts w:ascii="Bodoni MT Black" w:hAnsi="Bodoni MT Black"/>
          <w:b/>
          <w:bCs/>
          <w:u w:val="single"/>
          <w14:ligatures w14:val="none"/>
        </w:rPr>
      </w:pPr>
      <w:r>
        <w:rPr>
          <w14:ligatures w14:val="none"/>
        </w:rPr>
        <w:t>Religious Ed. Jr</w:t>
      </w:r>
      <w:proofErr w:type="gramStart"/>
      <w:r>
        <w:rPr>
          <w14:ligatures w14:val="none"/>
        </w:rPr>
        <w:t>./</w:t>
      </w:r>
      <w:proofErr w:type="gramEnd"/>
      <w:r>
        <w:rPr>
          <w14:ligatures w14:val="none"/>
        </w:rPr>
        <w:t xml:space="preserve">Sr. </w:t>
      </w:r>
      <w:proofErr w:type="spellStart"/>
      <w:r>
        <w:rPr>
          <w14:ligatures w14:val="none"/>
        </w:rPr>
        <w:t>HighTeachers</w:t>
      </w:r>
      <w:proofErr w:type="spellEnd"/>
      <w:r>
        <w:rPr>
          <w14:ligatures w14:val="none"/>
        </w:rPr>
        <w:t xml:space="preserve"> Meeting : 7:00 at Center</w:t>
      </w:r>
    </w:p>
    <w:p w:rsidR="00360442" w:rsidRDefault="00076765" w:rsidP="00360442">
      <w:pPr>
        <w:widowControl w:val="0"/>
        <w:rPr>
          <w:rFonts w:ascii="Bodoni MT Black" w:hAnsi="Bodoni MT Black"/>
          <w:b/>
          <w:bCs/>
          <w:u w:val="single"/>
          <w14:ligatures w14:val="none"/>
        </w:rPr>
      </w:pPr>
      <w:r>
        <w:rPr>
          <w:rFonts w:ascii="Bodoni MT Black" w:hAnsi="Bodoni MT Black"/>
          <w:b/>
          <w:bCs/>
          <w:u w:val="single"/>
          <w14:ligatures w14:val="none"/>
        </w:rPr>
        <w:t>T</w:t>
      </w:r>
      <w:r w:rsidR="00C47674">
        <w:rPr>
          <w:rFonts w:ascii="Bodoni MT Black" w:hAnsi="Bodoni MT Black"/>
          <w:b/>
          <w:bCs/>
          <w:u w:val="single"/>
          <w14:ligatures w14:val="none"/>
        </w:rPr>
        <w:t>hursday, August 7</w:t>
      </w:r>
    </w:p>
    <w:p w:rsidR="0062658C" w:rsidRDefault="008E5CB2" w:rsidP="00360442">
      <w:pPr>
        <w:widowControl w:val="0"/>
        <w:rPr>
          <w14:ligatures w14:val="none"/>
        </w:rPr>
      </w:pPr>
      <w:r>
        <w:rPr>
          <w14:ligatures w14:val="none"/>
        </w:rPr>
        <w:t xml:space="preserve">(L) </w:t>
      </w:r>
      <w:r w:rsidR="00360442">
        <w:rPr>
          <w14:ligatures w14:val="none"/>
        </w:rPr>
        <w:t>Eucharistic Adoration 8:30 am to 5:00 pm</w:t>
      </w:r>
      <w:r w:rsidR="00CE4483">
        <w:rPr>
          <w14:ligatures w14:val="none"/>
        </w:rPr>
        <w:t xml:space="preserve"> </w:t>
      </w:r>
    </w:p>
    <w:p w:rsidR="00046796" w:rsidRDefault="00046796" w:rsidP="00360442">
      <w:pPr>
        <w:widowControl w:val="0"/>
        <w:rPr>
          <w14:ligatures w14:val="none"/>
        </w:rPr>
      </w:pPr>
      <w:r>
        <w:rPr>
          <w14:ligatures w14:val="none"/>
        </w:rPr>
        <w:t>(L) Youth Movie Night-7:00PM at Center</w:t>
      </w:r>
    </w:p>
    <w:p w:rsidR="00360442" w:rsidRDefault="00102146" w:rsidP="00360442">
      <w:pPr>
        <w:widowControl w:val="0"/>
        <w:rPr>
          <w:rFonts w:ascii="Bodoni MT Black" w:hAnsi="Bodoni MT Black"/>
          <w:u w:val="single"/>
          <w14:ligatures w14:val="none"/>
        </w:rPr>
      </w:pPr>
      <w:r>
        <w:rPr>
          <w:rFonts w:ascii="Bodoni MT Black" w:hAnsi="Bodoni MT Black"/>
          <w:u w:val="single"/>
          <w14:ligatures w14:val="none"/>
        </w:rPr>
        <w:t xml:space="preserve">Friday, </w:t>
      </w:r>
      <w:r w:rsidR="00C47674">
        <w:rPr>
          <w:rFonts w:ascii="Bodoni MT Black" w:hAnsi="Bodoni MT Black"/>
          <w:u w:val="single"/>
          <w14:ligatures w14:val="none"/>
        </w:rPr>
        <w:t>August 8</w:t>
      </w:r>
    </w:p>
    <w:p w:rsidR="00360442" w:rsidRDefault="00360442" w:rsidP="00360442">
      <w:pPr>
        <w:widowControl w:val="0"/>
        <w:rPr>
          <w14:ligatures w14:val="none"/>
        </w:rPr>
      </w:pPr>
      <w:r>
        <w:rPr>
          <w14:ligatures w14:val="none"/>
        </w:rPr>
        <w:t>Quilters 11:00 am - 3:00 pm</w:t>
      </w:r>
    </w:p>
    <w:p w:rsidR="00360442" w:rsidRDefault="00CF7F82" w:rsidP="00360442">
      <w:pPr>
        <w:widowControl w:val="0"/>
        <w:rPr>
          <w:rFonts w:ascii="Bodoni MT Black" w:hAnsi="Bodoni MT Black"/>
          <w:u w:val="single"/>
          <w14:ligatures w14:val="none"/>
        </w:rPr>
      </w:pPr>
      <w:r>
        <w:rPr>
          <w:rFonts w:ascii="Bodoni MT Black" w:hAnsi="Bodoni MT Black"/>
          <w:u w:val="single"/>
          <w14:ligatures w14:val="none"/>
        </w:rPr>
        <w:t xml:space="preserve">Saturday, </w:t>
      </w:r>
      <w:r w:rsidR="00C47674">
        <w:rPr>
          <w:rFonts w:ascii="Bodoni MT Black" w:hAnsi="Bodoni MT Black"/>
          <w:u w:val="single"/>
          <w14:ligatures w14:val="none"/>
        </w:rPr>
        <w:t>August 9</w:t>
      </w:r>
    </w:p>
    <w:p w:rsidR="00360442" w:rsidRDefault="00360442" w:rsidP="00360442">
      <w:pPr>
        <w:widowControl w:val="0"/>
        <w:rPr>
          <w14:ligatures w14:val="none"/>
        </w:rPr>
      </w:pPr>
      <w:r>
        <w:rPr>
          <w14:ligatures w14:val="none"/>
        </w:rPr>
        <w:t xml:space="preserve">Private </w:t>
      </w:r>
      <w:proofErr w:type="gramStart"/>
      <w:r>
        <w:rPr>
          <w14:ligatures w14:val="none"/>
        </w:rPr>
        <w:t>Confessions ,</w:t>
      </w:r>
      <w:proofErr w:type="gramEnd"/>
      <w:r>
        <w:rPr>
          <w14:ligatures w14:val="none"/>
        </w:rPr>
        <w:t xml:space="preserve"> 4:00 pm </w:t>
      </w:r>
      <w:r w:rsidR="00EA007C">
        <w:rPr>
          <w14:ligatures w14:val="none"/>
        </w:rPr>
        <w:t xml:space="preserve"> </w:t>
      </w:r>
    </w:p>
    <w:p w:rsidR="00001CA7" w:rsidRDefault="00CF7F82" w:rsidP="00001CA7">
      <w:pPr>
        <w:rPr>
          <w:rFonts w:ascii="Bodoni MT Black" w:hAnsi="Bodoni MT Black"/>
          <w:u w:val="single"/>
          <w14:ligatures w14:val="none"/>
        </w:rPr>
      </w:pPr>
      <w:r>
        <w:rPr>
          <w:rFonts w:ascii="Bodoni MT Black" w:hAnsi="Bodoni MT Black"/>
          <w:u w:val="single"/>
          <w14:ligatures w14:val="none"/>
        </w:rPr>
        <w:t xml:space="preserve">Sunday, </w:t>
      </w:r>
      <w:r w:rsidR="00C47674">
        <w:rPr>
          <w:rFonts w:ascii="Bodoni MT Black" w:hAnsi="Bodoni MT Black"/>
          <w:u w:val="single"/>
          <w14:ligatures w14:val="none"/>
        </w:rPr>
        <w:t>August 10</w:t>
      </w:r>
    </w:p>
    <w:p w:rsidR="00A415D1" w:rsidRDefault="00A415D1" w:rsidP="00001CA7">
      <w:pPr>
        <w:rPr>
          <w:rFonts w:ascii="Bodoni MT Black" w:hAnsi="Bodoni MT Black"/>
          <w:u w:val="single"/>
          <w14:ligatures w14:val="none"/>
        </w:rPr>
      </w:pPr>
    </w:p>
    <w:p w:rsidR="001A14D9" w:rsidRDefault="001A14D9" w:rsidP="001A14D9">
      <w:pPr>
        <w:rPr>
          <w:rFonts w:ascii="Bodoni MT Black" w:hAnsi="Bodoni MT Black"/>
          <w:b/>
          <w:bCs/>
          <w:u w:val="single"/>
          <w14:ligatures w14:val="none"/>
        </w:rPr>
      </w:pPr>
      <w:r w:rsidRPr="00E062B7">
        <w:rPr>
          <w:b/>
          <w:sz w:val="24"/>
          <w:szCs w:val="24"/>
          <w:u w:val="single"/>
        </w:rPr>
        <w:t>S</w:t>
      </w:r>
      <w:r>
        <w:rPr>
          <w:b/>
          <w:sz w:val="24"/>
          <w:szCs w:val="24"/>
          <w:u w:val="single"/>
        </w:rPr>
        <w:t xml:space="preserve">unday Collection            </w:t>
      </w:r>
      <w:r>
        <w:rPr>
          <w:rFonts w:ascii="Bodoni MT Black" w:hAnsi="Bodoni MT Black"/>
          <w:b/>
          <w:bCs/>
          <w:sz w:val="24"/>
          <w:szCs w:val="24"/>
          <w:u w:val="single"/>
          <w14:ligatures w14:val="none"/>
        </w:rPr>
        <w:t>July 19/20</w:t>
      </w:r>
      <w:r w:rsidRPr="00E062B7">
        <w:rPr>
          <w:rFonts w:ascii="Bodoni MT Black" w:hAnsi="Bodoni MT Black"/>
          <w:b/>
          <w:bCs/>
          <w:sz w:val="24"/>
          <w:szCs w:val="24"/>
          <w:u w:val="single"/>
          <w14:ligatures w14:val="none"/>
        </w:rPr>
        <w:t>, 2014</w:t>
      </w:r>
      <w:r>
        <w:rPr>
          <w:rFonts w:ascii="Bodoni MT Black" w:hAnsi="Bodoni MT Black"/>
          <w:b/>
          <w:bCs/>
          <w:u w:val="single"/>
          <w14:ligatures w14:val="none"/>
        </w:rPr>
        <w:t xml:space="preserve">                        </w:t>
      </w:r>
    </w:p>
    <w:p w:rsidR="001A14D9" w:rsidRDefault="00E32641" w:rsidP="001A14D9">
      <w:pPr>
        <w:rPr>
          <w:sz w:val="24"/>
          <w:szCs w:val="24"/>
          <w14:ligatures w14:val="none"/>
        </w:rPr>
      </w:pPr>
      <w:r>
        <w:rPr>
          <w:sz w:val="24"/>
          <w:szCs w:val="24"/>
          <w14:ligatures w14:val="none"/>
        </w:rPr>
        <w:t>St. John: $ 10,484.00 250</w:t>
      </w:r>
      <w:r w:rsidR="001A14D9">
        <w:rPr>
          <w:sz w:val="24"/>
          <w:szCs w:val="24"/>
          <w14:ligatures w14:val="none"/>
        </w:rPr>
        <w:t xml:space="preserve"> </w:t>
      </w:r>
      <w:proofErr w:type="gramStart"/>
      <w:r w:rsidR="001A14D9" w:rsidRPr="00E062B7">
        <w:rPr>
          <w:sz w:val="24"/>
          <w:szCs w:val="24"/>
          <w14:ligatures w14:val="none"/>
        </w:rPr>
        <w:t>Envelo</w:t>
      </w:r>
      <w:r w:rsidR="001A14D9">
        <w:rPr>
          <w:sz w:val="24"/>
          <w:szCs w:val="24"/>
          <w14:ligatures w14:val="none"/>
        </w:rPr>
        <w:t>pes  (</w:t>
      </w:r>
      <w:proofErr w:type="gramEnd"/>
      <w:r w:rsidR="001A14D9">
        <w:rPr>
          <w:sz w:val="24"/>
          <w:szCs w:val="24"/>
          <w14:ligatures w14:val="none"/>
        </w:rPr>
        <w:t>902</w:t>
      </w:r>
      <w:r w:rsidR="001A14D9" w:rsidRPr="00E062B7">
        <w:rPr>
          <w:sz w:val="24"/>
          <w:szCs w:val="24"/>
          <w14:ligatures w14:val="none"/>
        </w:rPr>
        <w:t xml:space="preserve"> famili</w:t>
      </w:r>
      <w:r w:rsidR="001A14D9">
        <w:rPr>
          <w:sz w:val="24"/>
          <w:szCs w:val="24"/>
          <w14:ligatures w14:val="none"/>
        </w:rPr>
        <w:t>es)</w:t>
      </w:r>
    </w:p>
    <w:p w:rsidR="001A14D9" w:rsidRPr="001A14D9" w:rsidRDefault="00B10827" w:rsidP="001A14D9">
      <w:pPr>
        <w:jc w:val="both"/>
        <w:rPr>
          <w:sz w:val="22"/>
          <w:szCs w:val="22"/>
        </w:rPr>
      </w:pPr>
      <w:r w:rsidRPr="004C17AB">
        <w:rPr>
          <w:b/>
          <w:sz w:val="22"/>
          <w:szCs w:val="22"/>
          <w:u w:val="single"/>
        </w:rPr>
        <w:lastRenderedPageBreak/>
        <w:t xml:space="preserve">Youth News with Mark Potts </w:t>
      </w:r>
      <w:r w:rsidR="004C17AB" w:rsidRPr="004C17AB">
        <w:rPr>
          <w:b/>
          <w:sz w:val="22"/>
          <w:szCs w:val="22"/>
          <w:u w:val="single"/>
        </w:rPr>
        <w:t>-</w:t>
      </w:r>
      <w:r w:rsidRPr="004C17AB">
        <w:rPr>
          <w:b/>
          <w:sz w:val="22"/>
          <w:szCs w:val="22"/>
          <w:u w:val="single"/>
        </w:rPr>
        <w:t xml:space="preserve"> </w:t>
      </w:r>
      <w:r w:rsidR="001A14D9" w:rsidRPr="001A14D9">
        <w:rPr>
          <w:sz w:val="22"/>
          <w:szCs w:val="22"/>
        </w:rPr>
        <w:t xml:space="preserve">The trip to the Evansville Otters game turned out to be a perfect night for a baseball game.  Although the Otters didn’t win, we got to watch a doubleheader and the weather couldn’t have been better.  Thanks to the chaperones that helped out and gave their time for the trip.  The chaperones were Cam Ackerman, Shirley Jeffers, and Mike Seals.   The 23 students that came were awesome on the trip and the chaperones enjoyed the time with them!  The students who attended were Jarrett Arvin, Max Blackwell, Nick Bowman, Jake </w:t>
      </w:r>
      <w:proofErr w:type="spellStart"/>
      <w:r w:rsidR="001A14D9" w:rsidRPr="001A14D9">
        <w:rPr>
          <w:sz w:val="22"/>
          <w:szCs w:val="22"/>
        </w:rPr>
        <w:t>Carrico</w:t>
      </w:r>
      <w:proofErr w:type="spellEnd"/>
      <w:r w:rsidR="001A14D9" w:rsidRPr="001A14D9">
        <w:rPr>
          <w:sz w:val="22"/>
          <w:szCs w:val="22"/>
        </w:rPr>
        <w:t xml:space="preserve">, Max Christmas, </w:t>
      </w:r>
      <w:proofErr w:type="spellStart"/>
      <w:r w:rsidR="001A14D9" w:rsidRPr="001A14D9">
        <w:rPr>
          <w:sz w:val="22"/>
          <w:szCs w:val="22"/>
        </w:rPr>
        <w:t>Sheldan</w:t>
      </w:r>
      <w:proofErr w:type="spellEnd"/>
      <w:r w:rsidR="001A14D9" w:rsidRPr="001A14D9">
        <w:rPr>
          <w:sz w:val="22"/>
          <w:szCs w:val="22"/>
        </w:rPr>
        <w:t xml:space="preserve"> Christmas, Collin </w:t>
      </w:r>
      <w:proofErr w:type="spellStart"/>
      <w:r w:rsidR="001A14D9" w:rsidRPr="001A14D9">
        <w:rPr>
          <w:sz w:val="22"/>
          <w:szCs w:val="22"/>
        </w:rPr>
        <w:t>Dant</w:t>
      </w:r>
      <w:proofErr w:type="spellEnd"/>
      <w:r w:rsidR="001A14D9" w:rsidRPr="001A14D9">
        <w:rPr>
          <w:sz w:val="22"/>
          <w:szCs w:val="22"/>
        </w:rPr>
        <w:t xml:space="preserve">, Brandon </w:t>
      </w:r>
      <w:proofErr w:type="spellStart"/>
      <w:r w:rsidR="001A14D9" w:rsidRPr="001A14D9">
        <w:rPr>
          <w:sz w:val="22"/>
          <w:szCs w:val="22"/>
        </w:rPr>
        <w:t>Eckerle</w:t>
      </w:r>
      <w:proofErr w:type="spellEnd"/>
      <w:r w:rsidR="001A14D9" w:rsidRPr="001A14D9">
        <w:rPr>
          <w:sz w:val="22"/>
          <w:szCs w:val="22"/>
        </w:rPr>
        <w:t xml:space="preserve">, Lucas Harder, Kaylin Harris, Nathaniel Hart, Conner Hedrick, Cora Hedrick, Hailey </w:t>
      </w:r>
      <w:proofErr w:type="spellStart"/>
      <w:r w:rsidR="001A14D9" w:rsidRPr="001A14D9">
        <w:rPr>
          <w:sz w:val="22"/>
          <w:szCs w:val="22"/>
        </w:rPr>
        <w:t>Heshelman</w:t>
      </w:r>
      <w:proofErr w:type="spellEnd"/>
      <w:r w:rsidR="001A14D9" w:rsidRPr="001A14D9">
        <w:rPr>
          <w:sz w:val="22"/>
          <w:szCs w:val="22"/>
        </w:rPr>
        <w:t xml:space="preserve">, Jamison </w:t>
      </w:r>
      <w:proofErr w:type="spellStart"/>
      <w:r w:rsidR="001A14D9" w:rsidRPr="001A14D9">
        <w:rPr>
          <w:sz w:val="22"/>
          <w:szCs w:val="22"/>
        </w:rPr>
        <w:t>Hennette</w:t>
      </w:r>
      <w:proofErr w:type="spellEnd"/>
      <w:r w:rsidR="001A14D9" w:rsidRPr="001A14D9">
        <w:rPr>
          <w:sz w:val="22"/>
          <w:szCs w:val="22"/>
        </w:rPr>
        <w:t xml:space="preserve">, Corbin </w:t>
      </w:r>
      <w:proofErr w:type="spellStart"/>
      <w:r w:rsidR="001A14D9" w:rsidRPr="001A14D9">
        <w:rPr>
          <w:sz w:val="22"/>
          <w:szCs w:val="22"/>
        </w:rPr>
        <w:t>Henninger</w:t>
      </w:r>
      <w:proofErr w:type="spellEnd"/>
      <w:r w:rsidR="001A14D9" w:rsidRPr="001A14D9">
        <w:rPr>
          <w:sz w:val="22"/>
          <w:szCs w:val="22"/>
        </w:rPr>
        <w:t xml:space="preserve">, Sean Lents, Carson </w:t>
      </w:r>
      <w:proofErr w:type="spellStart"/>
      <w:r w:rsidR="001A14D9" w:rsidRPr="001A14D9">
        <w:rPr>
          <w:sz w:val="22"/>
          <w:szCs w:val="22"/>
        </w:rPr>
        <w:t>Rayhill</w:t>
      </w:r>
      <w:proofErr w:type="spellEnd"/>
      <w:r w:rsidR="001A14D9" w:rsidRPr="001A14D9">
        <w:rPr>
          <w:sz w:val="22"/>
          <w:szCs w:val="22"/>
        </w:rPr>
        <w:t xml:space="preserve">, Nathan Seals, </w:t>
      </w:r>
      <w:proofErr w:type="spellStart"/>
      <w:r w:rsidR="001A14D9" w:rsidRPr="001A14D9">
        <w:rPr>
          <w:sz w:val="22"/>
          <w:szCs w:val="22"/>
        </w:rPr>
        <w:t>Jace</w:t>
      </w:r>
      <w:proofErr w:type="spellEnd"/>
      <w:r w:rsidR="001A14D9" w:rsidRPr="001A14D9">
        <w:rPr>
          <w:sz w:val="22"/>
          <w:szCs w:val="22"/>
        </w:rPr>
        <w:t xml:space="preserve"> Toy, Sebastian Toy, </w:t>
      </w:r>
      <w:proofErr w:type="spellStart"/>
      <w:r w:rsidR="001A14D9" w:rsidRPr="001A14D9">
        <w:rPr>
          <w:sz w:val="22"/>
          <w:szCs w:val="22"/>
        </w:rPr>
        <w:t>Becca</w:t>
      </w:r>
      <w:proofErr w:type="spellEnd"/>
      <w:r w:rsidR="001A14D9" w:rsidRPr="001A14D9">
        <w:rPr>
          <w:sz w:val="22"/>
          <w:szCs w:val="22"/>
        </w:rPr>
        <w:t xml:space="preserve"> </w:t>
      </w:r>
      <w:proofErr w:type="spellStart"/>
      <w:r w:rsidR="001A14D9" w:rsidRPr="001A14D9">
        <w:rPr>
          <w:sz w:val="22"/>
          <w:szCs w:val="22"/>
        </w:rPr>
        <w:t>Vair</w:t>
      </w:r>
      <w:proofErr w:type="spellEnd"/>
      <w:r w:rsidR="001A14D9" w:rsidRPr="001A14D9">
        <w:rPr>
          <w:sz w:val="22"/>
          <w:szCs w:val="22"/>
        </w:rPr>
        <w:t xml:space="preserve">, and Olivia </w:t>
      </w:r>
      <w:proofErr w:type="spellStart"/>
      <w:r w:rsidR="001A14D9" w:rsidRPr="001A14D9">
        <w:rPr>
          <w:sz w:val="22"/>
          <w:szCs w:val="22"/>
        </w:rPr>
        <w:t>Wininger</w:t>
      </w:r>
      <w:proofErr w:type="spellEnd"/>
      <w:r w:rsidR="001A14D9" w:rsidRPr="001A14D9">
        <w:rPr>
          <w:sz w:val="22"/>
          <w:szCs w:val="22"/>
        </w:rPr>
        <w:t xml:space="preserve">.  </w:t>
      </w:r>
    </w:p>
    <w:p w:rsidR="001A14D9" w:rsidRPr="001A14D9" w:rsidRDefault="001A14D9" w:rsidP="001A14D9">
      <w:pPr>
        <w:ind w:firstLine="720"/>
        <w:jc w:val="both"/>
        <w:rPr>
          <w:sz w:val="22"/>
          <w:szCs w:val="22"/>
        </w:rPr>
      </w:pPr>
      <w:r w:rsidRPr="001A14D9">
        <w:rPr>
          <w:sz w:val="22"/>
          <w:szCs w:val="22"/>
        </w:rPr>
        <w:t>We will have a movie night on the Upper Level of the Center on Thursday, August 7</w:t>
      </w:r>
      <w:r w:rsidRPr="001A14D9">
        <w:rPr>
          <w:sz w:val="22"/>
          <w:szCs w:val="22"/>
          <w:vertAlign w:val="superscript"/>
        </w:rPr>
        <w:t>th</w:t>
      </w:r>
      <w:r w:rsidRPr="001A14D9">
        <w:rPr>
          <w:sz w:val="22"/>
          <w:szCs w:val="22"/>
        </w:rPr>
        <w:t xml:space="preserve"> at 7:00 PM.  We will have popcorn and drinks for the students.  Any person grade 7-12 may come and enjoy the movie.  “Son of God” will be the movie that we will be watching.  Any parent that would want to stay and help chaperone is more than welcome too!</w:t>
      </w:r>
    </w:p>
    <w:p w:rsidR="001A14D9" w:rsidRPr="001A14D9" w:rsidRDefault="001A14D9" w:rsidP="001A14D9">
      <w:pPr>
        <w:ind w:firstLine="720"/>
        <w:jc w:val="both"/>
        <w:rPr>
          <w:sz w:val="22"/>
          <w:szCs w:val="22"/>
        </w:rPr>
      </w:pPr>
      <w:r w:rsidRPr="001A14D9">
        <w:rPr>
          <w:sz w:val="22"/>
          <w:szCs w:val="22"/>
        </w:rPr>
        <w:t>On Sunday, August 10</w:t>
      </w:r>
      <w:r w:rsidRPr="001A14D9">
        <w:rPr>
          <w:sz w:val="22"/>
          <w:szCs w:val="22"/>
          <w:vertAlign w:val="superscript"/>
        </w:rPr>
        <w:t>th</w:t>
      </w:r>
      <w:r w:rsidRPr="001A14D9">
        <w:rPr>
          <w:sz w:val="22"/>
          <w:szCs w:val="22"/>
        </w:rPr>
        <w:t>, the United Methodist Church is having a Back to School Bash for grades 7-12.  There will be two bands, refreshments, and games at the event.  Any student grade 7-12 may come to the event.  Spread the Word!</w:t>
      </w:r>
    </w:p>
    <w:p w:rsidR="001A14D9" w:rsidRPr="001A14D9" w:rsidRDefault="001A14D9" w:rsidP="001A14D9">
      <w:pPr>
        <w:ind w:firstLine="720"/>
        <w:jc w:val="both"/>
        <w:rPr>
          <w:sz w:val="22"/>
          <w:szCs w:val="22"/>
        </w:rPr>
      </w:pPr>
      <w:r w:rsidRPr="001A14D9">
        <w:rPr>
          <w:sz w:val="22"/>
          <w:szCs w:val="22"/>
        </w:rPr>
        <w:t xml:space="preserve">We will be calling bingo at </w:t>
      </w:r>
      <w:proofErr w:type="spellStart"/>
      <w:r w:rsidRPr="001A14D9">
        <w:rPr>
          <w:sz w:val="22"/>
          <w:szCs w:val="22"/>
        </w:rPr>
        <w:t>Ketcham</w:t>
      </w:r>
      <w:proofErr w:type="spellEnd"/>
      <w:r w:rsidRPr="001A14D9">
        <w:rPr>
          <w:sz w:val="22"/>
          <w:szCs w:val="22"/>
        </w:rPr>
        <w:t xml:space="preserve"> Memorial Center in Odon on Tuesday August 19</w:t>
      </w:r>
      <w:r w:rsidRPr="001A14D9">
        <w:rPr>
          <w:sz w:val="22"/>
          <w:szCs w:val="22"/>
          <w:vertAlign w:val="superscript"/>
        </w:rPr>
        <w:t>th</w:t>
      </w:r>
      <w:r w:rsidRPr="001A14D9">
        <w:rPr>
          <w:sz w:val="22"/>
          <w:szCs w:val="22"/>
        </w:rPr>
        <w:t>.  We will leave from the Center at 5:50 PM.  Any student grade 7-12 may come and help!</w:t>
      </w:r>
    </w:p>
    <w:p w:rsidR="00046796" w:rsidRPr="00046796" w:rsidRDefault="008F13C4" w:rsidP="00046796">
      <w:pPr>
        <w:jc w:val="both"/>
        <w:rPr>
          <w:sz w:val="24"/>
          <w:szCs w:val="24"/>
        </w:rPr>
      </w:pPr>
      <w:r w:rsidRPr="00046796">
        <w:rPr>
          <w:b/>
          <w:sz w:val="22"/>
          <w:szCs w:val="22"/>
          <w:u w:val="single"/>
        </w:rPr>
        <w:t>Vacation Bible School</w:t>
      </w:r>
      <w:r w:rsidRPr="004C17AB">
        <w:rPr>
          <w:sz w:val="22"/>
          <w:szCs w:val="22"/>
          <w:u w:val="single"/>
        </w:rPr>
        <w:t xml:space="preserve"> </w:t>
      </w:r>
      <w:r w:rsidR="004C17AB">
        <w:rPr>
          <w:sz w:val="22"/>
          <w:szCs w:val="22"/>
          <w:u w:val="single"/>
        </w:rPr>
        <w:t>-</w:t>
      </w:r>
      <w:r w:rsidR="00046796" w:rsidRPr="00046796">
        <w:rPr>
          <w:sz w:val="40"/>
          <w:szCs w:val="40"/>
        </w:rPr>
        <w:t xml:space="preserve"> </w:t>
      </w:r>
      <w:r w:rsidR="00046796" w:rsidRPr="00046796">
        <w:rPr>
          <w:sz w:val="24"/>
          <w:szCs w:val="24"/>
        </w:rPr>
        <w:t xml:space="preserve">A big thank you goes out to all the youth and adult helpers who gave of their time this week, as well as those who donated money, food, or time cleaning and cutting things out. We had over 50 children in attendance and I think a good time was had by all. May the seeds that we have planted come to fruition in the </w:t>
      </w:r>
      <w:proofErr w:type="gramStart"/>
      <w:r w:rsidR="00046796" w:rsidRPr="00046796">
        <w:rPr>
          <w:sz w:val="24"/>
          <w:szCs w:val="24"/>
        </w:rPr>
        <w:t>future.</w:t>
      </w:r>
      <w:proofErr w:type="gramEnd"/>
    </w:p>
    <w:p w:rsidR="00A25D0A" w:rsidRPr="00A25D0A" w:rsidRDefault="00A25D0A" w:rsidP="008F13C4">
      <w:pPr>
        <w:jc w:val="both"/>
        <w:rPr>
          <w:sz w:val="24"/>
          <w:szCs w:val="24"/>
        </w:rPr>
      </w:pPr>
      <w:r w:rsidRPr="00046796">
        <w:rPr>
          <w:b/>
          <w:sz w:val="24"/>
          <w:szCs w:val="24"/>
          <w:u w:val="single"/>
        </w:rPr>
        <w:t>Hog Roast</w:t>
      </w:r>
      <w:r w:rsidRPr="00A25D0A">
        <w:rPr>
          <w:b/>
          <w:sz w:val="24"/>
          <w:szCs w:val="24"/>
        </w:rPr>
        <w:t>-</w:t>
      </w:r>
      <w:r w:rsidRPr="00A25D0A">
        <w:rPr>
          <w:rStyle w:val="aqj"/>
          <w:sz w:val="24"/>
          <w:szCs w:val="24"/>
        </w:rPr>
        <w:t xml:space="preserve"> August 24th</w:t>
      </w:r>
      <w:r w:rsidRPr="00A25D0A">
        <w:rPr>
          <w:sz w:val="24"/>
          <w:szCs w:val="24"/>
        </w:rPr>
        <w:t xml:space="preserve">, at the St. Martin Hall, serving </w:t>
      </w:r>
      <w:r w:rsidRPr="00A25D0A">
        <w:rPr>
          <w:rStyle w:val="aqj"/>
          <w:sz w:val="24"/>
          <w:szCs w:val="24"/>
        </w:rPr>
        <w:t>11:30 to 1:30</w:t>
      </w:r>
      <w:r w:rsidRPr="00A25D0A">
        <w:rPr>
          <w:sz w:val="24"/>
          <w:szCs w:val="24"/>
        </w:rPr>
        <w:t>.   Anyone wishing to volunteer their assistance preparing the food or working the day of the hog roast can contact Phil Todd, Don Lentz, Gary Arvin or any member of the Men's Club.</w:t>
      </w:r>
    </w:p>
    <w:p w:rsidR="00CA7CAF" w:rsidRPr="00CA359B" w:rsidRDefault="00CA7CAF" w:rsidP="00CA7CAF">
      <w:pPr>
        <w:jc w:val="both"/>
        <w:rPr>
          <w:color w:val="auto"/>
          <w:kern w:val="0"/>
          <w:sz w:val="22"/>
          <w:szCs w:val="22"/>
          <w14:ligatures w14:val="none"/>
          <w14:cntxtAlts w14:val="0"/>
        </w:rPr>
      </w:pPr>
      <w:r w:rsidRPr="00046796">
        <w:rPr>
          <w:b/>
          <w:color w:val="auto"/>
          <w:kern w:val="0"/>
          <w:sz w:val="22"/>
          <w:szCs w:val="22"/>
          <w:u w:val="single"/>
          <w14:ligatures w14:val="none"/>
          <w14:cntxtAlts w14:val="0"/>
        </w:rPr>
        <w:t>St. James Catholic Church Social</w:t>
      </w:r>
      <w:r w:rsidRPr="00CA359B">
        <w:rPr>
          <w:color w:val="auto"/>
          <w:kern w:val="0"/>
          <w:sz w:val="22"/>
          <w:szCs w:val="22"/>
          <w14:ligatures w14:val="none"/>
          <w14:cntxtAlts w14:val="0"/>
        </w:rPr>
        <w:t>- August 3, 2014</w:t>
      </w:r>
    </w:p>
    <w:p w:rsidR="00CA7CAF" w:rsidRDefault="00CA7CAF" w:rsidP="00CA7CAF">
      <w:pPr>
        <w:jc w:val="both"/>
        <w:rPr>
          <w:color w:val="auto"/>
          <w:kern w:val="0"/>
          <w:sz w:val="22"/>
          <w:szCs w:val="22"/>
          <w14:ligatures w14:val="none"/>
          <w14:cntxtAlts w14:val="0"/>
        </w:rPr>
      </w:pPr>
      <w:r w:rsidRPr="00CA359B">
        <w:rPr>
          <w:color w:val="auto"/>
          <w:kern w:val="0"/>
          <w:sz w:val="22"/>
          <w:szCs w:val="22"/>
          <w14:ligatures w14:val="none"/>
          <w14:cntxtAlts w14:val="0"/>
        </w:rPr>
        <w:t>12300 S 50 W</w:t>
      </w:r>
      <w:r>
        <w:rPr>
          <w:color w:val="auto"/>
          <w:kern w:val="0"/>
          <w:sz w:val="22"/>
          <w:szCs w:val="22"/>
          <w14:ligatures w14:val="none"/>
          <w14:cntxtAlts w14:val="0"/>
        </w:rPr>
        <w:t xml:space="preserve">, </w:t>
      </w:r>
      <w:r w:rsidRPr="00CA359B">
        <w:rPr>
          <w:color w:val="auto"/>
          <w:kern w:val="0"/>
          <w:sz w:val="22"/>
          <w:szCs w:val="22"/>
          <w14:ligatures w14:val="none"/>
          <w14:cntxtAlts w14:val="0"/>
        </w:rPr>
        <w:t>Haubstadt, Indiana 47639</w:t>
      </w:r>
    </w:p>
    <w:p w:rsidR="00CA7CAF" w:rsidRPr="00CA359B" w:rsidRDefault="00CA7CAF" w:rsidP="00CA7CAF">
      <w:pPr>
        <w:jc w:val="both"/>
        <w:rPr>
          <w:color w:val="auto"/>
          <w:kern w:val="0"/>
          <w:sz w:val="22"/>
          <w:szCs w:val="22"/>
          <w14:ligatures w14:val="none"/>
          <w14:cntxtAlts w14:val="0"/>
        </w:rPr>
      </w:pPr>
      <w:r w:rsidRPr="00CA359B">
        <w:rPr>
          <w:color w:val="auto"/>
          <w:kern w:val="0"/>
          <w:sz w:val="22"/>
          <w:szCs w:val="22"/>
          <w14:ligatures w14:val="none"/>
          <w14:cntxtAlts w14:val="0"/>
        </w:rPr>
        <w:t> Masses 7 &amp; 9am - Dinner starting at 10:30am</w:t>
      </w:r>
    </w:p>
    <w:p w:rsidR="00CA359B" w:rsidRPr="00CA359B" w:rsidRDefault="00CA359B" w:rsidP="00CA359B">
      <w:pPr>
        <w:jc w:val="both"/>
        <w:rPr>
          <w:color w:val="auto"/>
          <w:kern w:val="0"/>
          <w:sz w:val="22"/>
          <w:szCs w:val="22"/>
          <w14:ligatures w14:val="none"/>
          <w14:cntxtAlts w14:val="0"/>
        </w:rPr>
      </w:pPr>
      <w:r w:rsidRPr="00CA359B">
        <w:rPr>
          <w:color w:val="auto"/>
          <w:kern w:val="0"/>
          <w:sz w:val="22"/>
          <w:szCs w:val="22"/>
          <w14:ligatures w14:val="none"/>
          <w14:cntxtAlts w14:val="0"/>
        </w:rPr>
        <w:t>Carry</w:t>
      </w:r>
      <w:r>
        <w:rPr>
          <w:color w:val="auto"/>
          <w:kern w:val="0"/>
          <w:sz w:val="22"/>
          <w:szCs w:val="22"/>
          <w14:ligatures w14:val="none"/>
          <w14:cntxtAlts w14:val="0"/>
        </w:rPr>
        <w:t xml:space="preserve"> </w:t>
      </w:r>
      <w:r w:rsidRPr="00CA359B">
        <w:rPr>
          <w:color w:val="auto"/>
          <w:kern w:val="0"/>
          <w:sz w:val="22"/>
          <w:szCs w:val="22"/>
          <w14:ligatures w14:val="none"/>
          <w14:cntxtAlts w14:val="0"/>
        </w:rPr>
        <w:t>outs available. Money prizes of $1500.00 given away</w:t>
      </w:r>
      <w:r>
        <w:rPr>
          <w:color w:val="auto"/>
          <w:kern w:val="0"/>
          <w:sz w:val="22"/>
          <w:szCs w:val="22"/>
          <w14:ligatures w14:val="none"/>
          <w14:cntxtAlts w14:val="0"/>
        </w:rPr>
        <w:t xml:space="preserve">.  </w:t>
      </w:r>
      <w:proofErr w:type="gramStart"/>
      <w:r w:rsidRPr="00CA359B">
        <w:rPr>
          <w:color w:val="auto"/>
          <w:kern w:val="0"/>
          <w:sz w:val="22"/>
          <w:szCs w:val="22"/>
          <w14:ligatures w14:val="none"/>
          <w14:cntxtAlts w14:val="0"/>
        </w:rPr>
        <w:t>$25 hourly attendance prizes starting at noon.</w:t>
      </w:r>
      <w:proofErr w:type="gramEnd"/>
    </w:p>
    <w:p w:rsidR="00CA359B" w:rsidRPr="00CA359B" w:rsidRDefault="00CA359B" w:rsidP="00CA359B">
      <w:pPr>
        <w:jc w:val="both"/>
        <w:rPr>
          <w:color w:val="auto"/>
          <w:kern w:val="0"/>
          <w:sz w:val="22"/>
          <w:szCs w:val="22"/>
          <w14:ligatures w14:val="none"/>
          <w14:cntxtAlts w14:val="0"/>
        </w:rPr>
      </w:pPr>
      <w:proofErr w:type="gramStart"/>
      <w:r w:rsidRPr="00CA359B">
        <w:rPr>
          <w:color w:val="auto"/>
          <w:kern w:val="0"/>
          <w:sz w:val="22"/>
          <w:szCs w:val="22"/>
          <w14:ligatures w14:val="none"/>
          <w14:cntxtAlts w14:val="0"/>
        </w:rPr>
        <w:t>Burgoo(</w:t>
      </w:r>
      <w:proofErr w:type="gramEnd"/>
      <w:r w:rsidRPr="00CA359B">
        <w:rPr>
          <w:color w:val="auto"/>
          <w:kern w:val="0"/>
          <w:sz w:val="22"/>
          <w:szCs w:val="22"/>
          <w14:ligatures w14:val="none"/>
          <w14:cntxtAlts w14:val="0"/>
        </w:rPr>
        <w:t xml:space="preserve">bring own containers), Quilts, Theme Baskets, </w:t>
      </w:r>
    </w:p>
    <w:p w:rsidR="00CA359B" w:rsidRDefault="00CA359B" w:rsidP="00CA359B">
      <w:pPr>
        <w:jc w:val="both"/>
        <w:rPr>
          <w:color w:val="auto"/>
          <w:kern w:val="0"/>
          <w:sz w:val="22"/>
          <w:szCs w:val="22"/>
          <w14:ligatures w14:val="none"/>
          <w14:cntxtAlts w14:val="0"/>
        </w:rPr>
      </w:pPr>
      <w:r w:rsidRPr="00CA359B">
        <w:rPr>
          <w:color w:val="auto"/>
          <w:kern w:val="0"/>
          <w:sz w:val="22"/>
          <w:szCs w:val="22"/>
          <w14:ligatures w14:val="none"/>
          <w14:cntxtAlts w14:val="0"/>
        </w:rPr>
        <w:t>Paddle Wheel, Bingo, Children &amp; Adults Auction, Silent Auction, Pedal Pull, Kids games, Country Store, Ice Cream, Woodshop</w:t>
      </w:r>
      <w:r>
        <w:rPr>
          <w:color w:val="auto"/>
          <w:kern w:val="0"/>
          <w:sz w:val="22"/>
          <w:szCs w:val="22"/>
          <w14:ligatures w14:val="none"/>
          <w14:cntxtAlts w14:val="0"/>
        </w:rPr>
        <w:t xml:space="preserve"> </w:t>
      </w:r>
      <w:r w:rsidRPr="00CA359B">
        <w:rPr>
          <w:color w:val="auto"/>
          <w:kern w:val="0"/>
          <w:sz w:val="22"/>
          <w:szCs w:val="22"/>
          <w14:ligatures w14:val="none"/>
          <w14:cntxtAlts w14:val="0"/>
        </w:rPr>
        <w:t>items, Snack Shack and Lunch Stand.  Everyone welcome!</w:t>
      </w:r>
    </w:p>
    <w:p w:rsidR="00A20DF3" w:rsidRDefault="00A20DF3" w:rsidP="00CA359B">
      <w:pPr>
        <w:jc w:val="both"/>
        <w:rPr>
          <w:color w:val="auto"/>
          <w:kern w:val="0"/>
          <w:sz w:val="22"/>
          <w:szCs w:val="22"/>
          <w14:ligatures w14:val="none"/>
          <w14:cntxtAlts w14:val="0"/>
        </w:rPr>
      </w:pPr>
    </w:p>
    <w:p w:rsidR="002F376F" w:rsidRDefault="002F376F" w:rsidP="002F376F">
      <w:pPr>
        <w:widowControl w:val="0"/>
        <w:jc w:val="center"/>
        <w:rPr>
          <w:b/>
          <w:bCs/>
          <w:sz w:val="24"/>
          <w:szCs w:val="24"/>
          <w:u w:val="single"/>
          <w14:ligatures w14:val="none"/>
        </w:rPr>
        <w:sectPr w:rsidR="002F376F" w:rsidSect="00895F11">
          <w:type w:val="continuous"/>
          <w:pgSz w:w="12240" w:h="15840"/>
          <w:pgMar w:top="432" w:right="720" w:bottom="821" w:left="720" w:header="720" w:footer="720" w:gutter="0"/>
          <w:cols w:num="2" w:space="720"/>
          <w:docGrid w:linePitch="360"/>
        </w:sectPr>
      </w:pPr>
    </w:p>
    <w:p w:rsidR="00E73E4B" w:rsidRDefault="00E73E4B" w:rsidP="00E73E4B">
      <w:pPr>
        <w:widowControl w:val="0"/>
        <w:jc w:val="center"/>
        <w:rPr>
          <w:b/>
          <w:bCs/>
          <w:sz w:val="24"/>
          <w:szCs w:val="24"/>
          <w:u w:val="single"/>
          <w14:ligatures w14:val="none"/>
        </w:rPr>
      </w:pPr>
      <w:r>
        <w:rPr>
          <w:noProof/>
          <w:sz w:val="24"/>
          <w:szCs w:val="24"/>
          <w14:ligatures w14:val="none"/>
          <w14:cntxtAlts w14:val="0"/>
        </w:rPr>
        <w:lastRenderedPageBreak/>
        <w:drawing>
          <wp:inline distT="0" distB="0" distL="0" distR="0" wp14:anchorId="22FFD259" wp14:editId="4B356318">
            <wp:extent cx="1990725" cy="1813540"/>
            <wp:effectExtent l="0" t="0" r="0" b="0"/>
            <wp:docPr id="9" name="Picture 9" descr="C:\Users\Nancy\AppData\Local\Microsoft\Windows\Temporary Internet Files\Content.IE5\WQZJHVBF\MC9003590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ncy\AppData\Local\Microsoft\Windows\Temporary Internet Files\Content.IE5\WQZJHVBF\MC900359033[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0725" cy="1813540"/>
                    </a:xfrm>
                    <a:prstGeom prst="rect">
                      <a:avLst/>
                    </a:prstGeom>
                    <a:noFill/>
                    <a:ln>
                      <a:noFill/>
                    </a:ln>
                  </pic:spPr>
                </pic:pic>
              </a:graphicData>
            </a:graphic>
          </wp:inline>
        </w:drawing>
      </w:r>
    </w:p>
    <w:p w:rsidR="00E73E4B" w:rsidRDefault="00E73E4B" w:rsidP="009E296F">
      <w:pPr>
        <w:widowControl w:val="0"/>
        <w:rPr>
          <w:b/>
          <w:bCs/>
          <w:sz w:val="24"/>
          <w:szCs w:val="24"/>
          <w:u w:val="single"/>
          <w14:ligatures w14:val="none"/>
        </w:rPr>
      </w:pPr>
    </w:p>
    <w:p w:rsidR="009E296F" w:rsidRPr="00AD5094" w:rsidRDefault="009E296F" w:rsidP="00E73E4B">
      <w:pPr>
        <w:widowControl w:val="0"/>
        <w:jc w:val="center"/>
        <w:rPr>
          <w:b/>
          <w:bCs/>
          <w:sz w:val="24"/>
          <w:szCs w:val="24"/>
          <w:u w:val="single"/>
          <w14:ligatures w14:val="none"/>
        </w:rPr>
      </w:pPr>
      <w:r w:rsidRPr="00AD5094">
        <w:rPr>
          <w:b/>
          <w:bCs/>
          <w:sz w:val="24"/>
          <w:szCs w:val="24"/>
          <w:u w:val="single"/>
          <w14:ligatures w14:val="none"/>
        </w:rPr>
        <w:t>Remember Them in Prayer</w:t>
      </w:r>
    </w:p>
    <w:p w:rsidR="009E296F" w:rsidRPr="00AD5094" w:rsidRDefault="009E296F" w:rsidP="00E73E4B">
      <w:pPr>
        <w:widowControl w:val="0"/>
        <w:jc w:val="center"/>
        <w:rPr>
          <w:b/>
          <w:bCs/>
          <w:sz w:val="24"/>
          <w:szCs w:val="24"/>
          <w:u w:val="single"/>
          <w14:ligatures w14:val="none"/>
        </w:rPr>
      </w:pPr>
      <w:r w:rsidRPr="00AD5094">
        <w:rPr>
          <w:b/>
          <w:bCs/>
          <w:sz w:val="24"/>
          <w:szCs w:val="24"/>
          <w:u w:val="single"/>
          <w14:ligatures w14:val="none"/>
        </w:rPr>
        <w:t>Prayer Line Contacts:</w:t>
      </w:r>
    </w:p>
    <w:p w:rsidR="009E296F" w:rsidRPr="00AD5094" w:rsidRDefault="009E296F" w:rsidP="00E73E4B">
      <w:pPr>
        <w:widowControl w:val="0"/>
        <w:jc w:val="center"/>
        <w:rPr>
          <w:b/>
          <w:bCs/>
          <w:sz w:val="24"/>
          <w:szCs w:val="24"/>
          <w14:ligatures w14:val="none"/>
        </w:rPr>
      </w:pPr>
      <w:r w:rsidRPr="00AD5094">
        <w:rPr>
          <w:rFonts w:ascii="Helvetica" w:hAnsi="Helvetica" w:cs="Arial"/>
          <w:b/>
          <w:sz w:val="24"/>
          <w:szCs w:val="24"/>
        </w:rPr>
        <w:t xml:space="preserve">Betty </w:t>
      </w:r>
      <w:proofErr w:type="spellStart"/>
      <w:r w:rsidRPr="00AD5094">
        <w:rPr>
          <w:rFonts w:ascii="Helvetica" w:hAnsi="Helvetica" w:cs="Arial"/>
          <w:b/>
          <w:sz w:val="24"/>
          <w:szCs w:val="24"/>
        </w:rPr>
        <w:t>Huelsmais</w:t>
      </w:r>
      <w:proofErr w:type="spellEnd"/>
      <w:r w:rsidRPr="00AD5094">
        <w:rPr>
          <w:rFonts w:ascii="Helvetica" w:hAnsi="Helvetica" w:cs="Arial"/>
          <w:b/>
          <w:sz w:val="24"/>
          <w:szCs w:val="24"/>
        </w:rPr>
        <w:t xml:space="preserve"> </w:t>
      </w:r>
      <w:hyperlink r:id="rId11" w:tgtFrame="_blank" w:history="1">
        <w:r w:rsidRPr="00AD5094">
          <w:rPr>
            <w:rFonts w:ascii="Helvetica" w:hAnsi="Helvetica" w:cs="Arial"/>
            <w:b/>
            <w:color w:val="000000" w:themeColor="text1"/>
            <w:sz w:val="24"/>
            <w:szCs w:val="24"/>
          </w:rPr>
          <w:t>812-636-4465</w:t>
        </w:r>
      </w:hyperlink>
      <w:r w:rsidRPr="00AD5094">
        <w:rPr>
          <w:rFonts w:ascii="Helvetica" w:hAnsi="Helvetica" w:cs="Arial"/>
          <w:b/>
          <w:color w:val="000000" w:themeColor="text1"/>
          <w:sz w:val="24"/>
          <w:szCs w:val="24"/>
        </w:rPr>
        <w:t xml:space="preserve">   </w:t>
      </w:r>
      <w:r w:rsidRPr="00AD5094">
        <w:rPr>
          <w:rFonts w:ascii="Helvetica" w:hAnsi="Helvetica" w:cs="Arial"/>
          <w:b/>
          <w:sz w:val="24"/>
          <w:szCs w:val="24"/>
        </w:rPr>
        <w:t xml:space="preserve">email: </w:t>
      </w:r>
      <w:hyperlink r:id="rId12" w:tgtFrame="_blank" w:history="1">
        <w:r w:rsidRPr="00AD5094">
          <w:rPr>
            <w:rFonts w:ascii="Helvetica" w:hAnsi="Helvetica" w:cs="Arial"/>
            <w:b/>
            <w:color w:val="000000" w:themeColor="text1"/>
            <w:sz w:val="24"/>
            <w:szCs w:val="24"/>
          </w:rPr>
          <w:t>gbhuel@gmail.com</w:t>
        </w:r>
      </w:hyperlink>
      <w:r w:rsidRPr="00AD5094">
        <w:rPr>
          <w:rFonts w:ascii="Helvetica" w:hAnsi="Helvetica" w:cs="Arial"/>
          <w:b/>
          <w:color w:val="000000" w:themeColor="text1"/>
          <w:sz w:val="24"/>
          <w:szCs w:val="24"/>
        </w:rPr>
        <w:t>n</w:t>
      </w:r>
    </w:p>
    <w:p w:rsidR="009E296F" w:rsidRPr="00AD5094" w:rsidRDefault="009E296F" w:rsidP="00E73E4B">
      <w:pPr>
        <w:widowControl w:val="0"/>
        <w:jc w:val="center"/>
        <w:rPr>
          <w:b/>
          <w:bCs/>
          <w:sz w:val="24"/>
          <w:szCs w:val="24"/>
          <w14:ligatures w14:val="none"/>
        </w:rPr>
      </w:pPr>
      <w:r w:rsidRPr="00AD5094">
        <w:rPr>
          <w:b/>
          <w:bCs/>
          <w:sz w:val="24"/>
          <w:szCs w:val="24"/>
          <w14:ligatures w14:val="none"/>
        </w:rPr>
        <w:t>Bertha Bruner 295-2486   Rita Ash 295-2619</w:t>
      </w:r>
    </w:p>
    <w:p w:rsidR="009E296F" w:rsidRPr="00AD5094" w:rsidRDefault="009E296F" w:rsidP="00E73E4B">
      <w:pPr>
        <w:widowControl w:val="0"/>
        <w:jc w:val="center"/>
        <w:rPr>
          <w:b/>
          <w:bCs/>
          <w:sz w:val="22"/>
          <w:szCs w:val="22"/>
          <w14:ligatures w14:val="none"/>
        </w:rPr>
      </w:pPr>
      <w:r w:rsidRPr="00AD5094">
        <w:rPr>
          <w:b/>
          <w:bCs/>
          <w:sz w:val="22"/>
          <w:szCs w:val="22"/>
          <w14:ligatures w14:val="none"/>
        </w:rPr>
        <w:t>Please pray for all the sick of our parish.</w:t>
      </w:r>
    </w:p>
    <w:p w:rsidR="009E296F" w:rsidRDefault="009E296F" w:rsidP="009E296F">
      <w:pPr>
        <w:sectPr w:rsidR="009E296F" w:rsidSect="002F376F">
          <w:type w:val="continuous"/>
          <w:pgSz w:w="12240" w:h="15840"/>
          <w:pgMar w:top="432" w:right="720" w:bottom="821" w:left="720" w:header="720" w:footer="720" w:gutter="0"/>
          <w:cols w:space="720"/>
          <w:docGrid w:linePitch="360"/>
        </w:sectPr>
      </w:pPr>
    </w:p>
    <w:p w:rsidR="009E296F" w:rsidRDefault="009E296F" w:rsidP="009E296F"/>
    <w:p w:rsidR="009E296F" w:rsidRDefault="009E296F" w:rsidP="009E296F"/>
    <w:p w:rsidR="009E296F" w:rsidRDefault="009E296F" w:rsidP="009E296F">
      <w:pPr>
        <w:sectPr w:rsidR="009E296F" w:rsidSect="00895F11">
          <w:type w:val="continuous"/>
          <w:pgSz w:w="12240" w:h="15840"/>
          <w:pgMar w:top="432" w:right="720" w:bottom="821" w:left="720" w:header="720" w:footer="720" w:gutter="0"/>
          <w:cols w:num="2" w:space="720"/>
          <w:docGrid w:linePitch="360"/>
        </w:sectPr>
      </w:pPr>
    </w:p>
    <w:p w:rsidR="009E296F" w:rsidRPr="002F376F" w:rsidRDefault="009E296F" w:rsidP="00777C0B">
      <w:pPr>
        <w:jc w:val="both"/>
        <w:rPr>
          <w:sz w:val="24"/>
          <w:szCs w:val="24"/>
        </w:rPr>
      </w:pPr>
      <w:r w:rsidRPr="002F376F">
        <w:rPr>
          <w:sz w:val="24"/>
          <w:szCs w:val="24"/>
        </w:rPr>
        <w:lastRenderedPageBreak/>
        <w:t xml:space="preserve">Peggy Abel, Vivian Beard, Marilyn </w:t>
      </w:r>
      <w:proofErr w:type="spellStart"/>
      <w:r w:rsidRPr="002F376F">
        <w:rPr>
          <w:sz w:val="24"/>
          <w:szCs w:val="24"/>
        </w:rPr>
        <w:t>Beemblossom</w:t>
      </w:r>
      <w:proofErr w:type="spellEnd"/>
      <w:r w:rsidRPr="002F376F">
        <w:rPr>
          <w:sz w:val="24"/>
          <w:szCs w:val="24"/>
        </w:rPr>
        <w:t xml:space="preserve">, John Blanton, Dorothy and Linda </w:t>
      </w:r>
      <w:proofErr w:type="spellStart"/>
      <w:r w:rsidRPr="002F376F">
        <w:rPr>
          <w:sz w:val="24"/>
          <w:szCs w:val="24"/>
        </w:rPr>
        <w:t>Blessinger</w:t>
      </w:r>
      <w:proofErr w:type="spellEnd"/>
      <w:r w:rsidRPr="002F376F">
        <w:rPr>
          <w:sz w:val="24"/>
          <w:szCs w:val="24"/>
        </w:rPr>
        <w:t xml:space="preserve">, Michael Bowers,  Barbara, Jr.,  Larry and Wyatt Boyd, </w:t>
      </w:r>
      <w:proofErr w:type="spellStart"/>
      <w:r w:rsidRPr="002F376F">
        <w:rPr>
          <w:sz w:val="24"/>
          <w:szCs w:val="24"/>
        </w:rPr>
        <w:t>Avaley</w:t>
      </w:r>
      <w:proofErr w:type="spellEnd"/>
      <w:r w:rsidRPr="002F376F">
        <w:rPr>
          <w:sz w:val="24"/>
          <w:szCs w:val="24"/>
        </w:rPr>
        <w:t xml:space="preserve"> Braun, Pat Brown, Jaylen Butler,</w:t>
      </w:r>
      <w:r>
        <w:rPr>
          <w:sz w:val="24"/>
          <w:szCs w:val="24"/>
        </w:rPr>
        <w:t xml:space="preserve"> Paul Cave, Bobbie Cherry, </w:t>
      </w:r>
      <w:proofErr w:type="spellStart"/>
      <w:r>
        <w:rPr>
          <w:sz w:val="24"/>
          <w:szCs w:val="24"/>
        </w:rPr>
        <w:t>Mick</w:t>
      </w:r>
      <w:r w:rsidRPr="002F376F">
        <w:rPr>
          <w:sz w:val="24"/>
          <w:szCs w:val="24"/>
        </w:rPr>
        <w:t>y</w:t>
      </w:r>
      <w:proofErr w:type="spellEnd"/>
      <w:r w:rsidRPr="002F376F">
        <w:rPr>
          <w:sz w:val="24"/>
          <w:szCs w:val="24"/>
        </w:rPr>
        <w:t xml:space="preserve"> Collins, Linda </w:t>
      </w:r>
      <w:proofErr w:type="spellStart"/>
      <w:r w:rsidRPr="002F376F">
        <w:rPr>
          <w:sz w:val="24"/>
          <w:szCs w:val="24"/>
        </w:rPr>
        <w:t>Cresgy</w:t>
      </w:r>
      <w:proofErr w:type="spellEnd"/>
      <w:r w:rsidRPr="002F376F">
        <w:rPr>
          <w:sz w:val="24"/>
          <w:szCs w:val="24"/>
        </w:rPr>
        <w:t xml:space="preserve">, Mike Divine, Scott Dye, Betty Edwards, Patricia Ellis, Betty, John, Kent and Mike Ervin, Bill Farrell, Amanda Grafton, John Griggs, Manfred </w:t>
      </w:r>
      <w:proofErr w:type="spellStart"/>
      <w:r w:rsidRPr="002F376F">
        <w:rPr>
          <w:sz w:val="24"/>
          <w:szCs w:val="24"/>
        </w:rPr>
        <w:t>Groemminger</w:t>
      </w:r>
      <w:proofErr w:type="spellEnd"/>
      <w:r w:rsidRPr="002F376F">
        <w:rPr>
          <w:sz w:val="24"/>
          <w:szCs w:val="24"/>
        </w:rPr>
        <w:t xml:space="preserve">, </w:t>
      </w:r>
      <w:r>
        <w:rPr>
          <w:sz w:val="24"/>
          <w:szCs w:val="24"/>
        </w:rPr>
        <w:t xml:space="preserve">Jeff </w:t>
      </w:r>
      <w:proofErr w:type="spellStart"/>
      <w:r>
        <w:rPr>
          <w:sz w:val="24"/>
          <w:szCs w:val="24"/>
        </w:rPr>
        <w:t>Grube</w:t>
      </w:r>
      <w:proofErr w:type="spellEnd"/>
      <w:r>
        <w:rPr>
          <w:sz w:val="24"/>
          <w:szCs w:val="24"/>
        </w:rPr>
        <w:t xml:space="preserve">, </w:t>
      </w:r>
      <w:r w:rsidRPr="002F376F">
        <w:rPr>
          <w:sz w:val="24"/>
          <w:szCs w:val="24"/>
        </w:rPr>
        <w:t xml:space="preserve">Shanna, Shirley and Wanda Harding, Ellie </w:t>
      </w:r>
      <w:proofErr w:type="spellStart"/>
      <w:r w:rsidRPr="002F376F">
        <w:rPr>
          <w:sz w:val="24"/>
          <w:szCs w:val="24"/>
        </w:rPr>
        <w:t>Hassf</w:t>
      </w:r>
      <w:r>
        <w:rPr>
          <w:sz w:val="24"/>
          <w:szCs w:val="24"/>
        </w:rPr>
        <w:t>urther</w:t>
      </w:r>
      <w:proofErr w:type="spellEnd"/>
      <w:r>
        <w:rPr>
          <w:sz w:val="24"/>
          <w:szCs w:val="24"/>
        </w:rPr>
        <w:t xml:space="preserve">, Clyde, Helen, </w:t>
      </w:r>
      <w:r w:rsidRPr="002F376F">
        <w:rPr>
          <w:sz w:val="24"/>
          <w:szCs w:val="24"/>
        </w:rPr>
        <w:t xml:space="preserve">Michael, Pat, and Roy Hawkins, Marlin Holt, Reagan </w:t>
      </w:r>
      <w:proofErr w:type="spellStart"/>
      <w:r w:rsidRPr="002F376F">
        <w:rPr>
          <w:sz w:val="24"/>
          <w:szCs w:val="24"/>
        </w:rPr>
        <w:t>Hopf</w:t>
      </w:r>
      <w:proofErr w:type="spellEnd"/>
      <w:r w:rsidRPr="002F376F">
        <w:rPr>
          <w:sz w:val="24"/>
          <w:szCs w:val="24"/>
        </w:rPr>
        <w:t xml:space="preserve">, Jane </w:t>
      </w:r>
      <w:proofErr w:type="spellStart"/>
      <w:r w:rsidRPr="002F376F">
        <w:rPr>
          <w:sz w:val="24"/>
          <w:szCs w:val="24"/>
        </w:rPr>
        <w:t>Hovis</w:t>
      </w:r>
      <w:proofErr w:type="spellEnd"/>
      <w:r w:rsidRPr="002F376F">
        <w:rPr>
          <w:sz w:val="24"/>
          <w:szCs w:val="24"/>
        </w:rPr>
        <w:t xml:space="preserve">, David Johnson, Irene Kaiser, Louise Lee, Mark </w:t>
      </w:r>
      <w:proofErr w:type="spellStart"/>
      <w:r w:rsidRPr="002F376F">
        <w:rPr>
          <w:sz w:val="24"/>
          <w:szCs w:val="24"/>
        </w:rPr>
        <w:t>Lehmkuhler</w:t>
      </w:r>
      <w:proofErr w:type="spellEnd"/>
      <w:r w:rsidRPr="002F376F">
        <w:rPr>
          <w:sz w:val="24"/>
          <w:szCs w:val="24"/>
        </w:rPr>
        <w:t>, Betty Lindley, Patty Miller, Jim and Sue Morrison, Jim</w:t>
      </w:r>
      <w:r>
        <w:rPr>
          <w:sz w:val="24"/>
          <w:szCs w:val="24"/>
        </w:rPr>
        <w:t>,</w:t>
      </w:r>
      <w:r w:rsidRPr="002F376F">
        <w:rPr>
          <w:sz w:val="24"/>
          <w:szCs w:val="24"/>
        </w:rPr>
        <w:t xml:space="preserve"> Pam, and Rob Niemeyer, Emil Oster, Pam Owens, Teresa </w:t>
      </w:r>
      <w:proofErr w:type="spellStart"/>
      <w:r w:rsidRPr="002F376F">
        <w:rPr>
          <w:sz w:val="24"/>
          <w:szCs w:val="24"/>
        </w:rPr>
        <w:t>Pevlor</w:t>
      </w:r>
      <w:proofErr w:type="spellEnd"/>
      <w:r w:rsidRPr="002F376F">
        <w:rPr>
          <w:sz w:val="24"/>
          <w:szCs w:val="24"/>
        </w:rPr>
        <w:t xml:space="preserve">, Meg Pew, Betty and </w:t>
      </w:r>
      <w:proofErr w:type="spellStart"/>
      <w:r w:rsidRPr="002F376F">
        <w:rPr>
          <w:sz w:val="24"/>
          <w:szCs w:val="24"/>
        </w:rPr>
        <w:t>Jiggs</w:t>
      </w:r>
      <w:proofErr w:type="spellEnd"/>
      <w:r w:rsidRPr="002F376F">
        <w:rPr>
          <w:sz w:val="24"/>
          <w:szCs w:val="24"/>
        </w:rPr>
        <w:t xml:space="preserve"> Pieper, Charles </w:t>
      </w:r>
      <w:proofErr w:type="spellStart"/>
      <w:r w:rsidRPr="002F376F">
        <w:rPr>
          <w:sz w:val="24"/>
          <w:szCs w:val="24"/>
        </w:rPr>
        <w:t>Rasico</w:t>
      </w:r>
      <w:proofErr w:type="spellEnd"/>
      <w:r w:rsidRPr="002F376F">
        <w:rPr>
          <w:sz w:val="24"/>
          <w:szCs w:val="24"/>
        </w:rPr>
        <w:t xml:space="preserve">, Kirk Sanders, Linda </w:t>
      </w:r>
      <w:proofErr w:type="spellStart"/>
      <w:r w:rsidRPr="002F376F">
        <w:rPr>
          <w:sz w:val="24"/>
          <w:szCs w:val="24"/>
        </w:rPr>
        <w:t>Schwager</w:t>
      </w:r>
      <w:proofErr w:type="spellEnd"/>
      <w:r w:rsidRPr="002F376F">
        <w:rPr>
          <w:sz w:val="24"/>
          <w:szCs w:val="24"/>
        </w:rPr>
        <w:t xml:space="preserve">, Bill, Carson, Donald, Jonah, Kenley, and Terry Shaw, Carolyn, Eddie, and Tony Sims, Adam Sorensen, Dale and Inez </w:t>
      </w:r>
      <w:proofErr w:type="spellStart"/>
      <w:r w:rsidRPr="002F376F">
        <w:rPr>
          <w:sz w:val="24"/>
          <w:szCs w:val="24"/>
        </w:rPr>
        <w:t>Sorrells</w:t>
      </w:r>
      <w:proofErr w:type="spellEnd"/>
      <w:r w:rsidRPr="002F376F">
        <w:rPr>
          <w:sz w:val="24"/>
          <w:szCs w:val="24"/>
        </w:rPr>
        <w:t xml:space="preserve">, Sue Strange, Bonnie and Joe Summers, Sarah Terry, Troy Tow, Becky Walls, Joe </w:t>
      </w:r>
      <w:proofErr w:type="spellStart"/>
      <w:r w:rsidRPr="002F376F">
        <w:rPr>
          <w:sz w:val="24"/>
          <w:szCs w:val="24"/>
        </w:rPr>
        <w:t>Wehr</w:t>
      </w:r>
      <w:proofErr w:type="spellEnd"/>
      <w:r w:rsidRPr="002F376F">
        <w:rPr>
          <w:sz w:val="24"/>
          <w:szCs w:val="24"/>
        </w:rPr>
        <w:t xml:space="preserve">, Bobbie White, Gerald and Ruby </w:t>
      </w:r>
      <w:proofErr w:type="spellStart"/>
      <w:r w:rsidRPr="002F376F">
        <w:rPr>
          <w:sz w:val="24"/>
          <w:szCs w:val="24"/>
        </w:rPr>
        <w:t>Wilcoxen</w:t>
      </w:r>
      <w:proofErr w:type="spellEnd"/>
      <w:r w:rsidRPr="002F376F">
        <w:rPr>
          <w:sz w:val="24"/>
          <w:szCs w:val="24"/>
        </w:rPr>
        <w:t xml:space="preserve">, Donnie </w:t>
      </w:r>
      <w:proofErr w:type="spellStart"/>
      <w:r w:rsidRPr="002F376F">
        <w:rPr>
          <w:sz w:val="24"/>
          <w:szCs w:val="24"/>
        </w:rPr>
        <w:t>Wininge</w:t>
      </w:r>
      <w:r>
        <w:rPr>
          <w:sz w:val="24"/>
          <w:szCs w:val="24"/>
        </w:rPr>
        <w:t>r</w:t>
      </w:r>
      <w:proofErr w:type="spellEnd"/>
      <w:r>
        <w:rPr>
          <w:sz w:val="24"/>
          <w:szCs w:val="24"/>
        </w:rPr>
        <w:t xml:space="preserve">, Brenda Wolf, Rodney Wright, Jim </w:t>
      </w:r>
      <w:proofErr w:type="spellStart"/>
      <w:r>
        <w:rPr>
          <w:sz w:val="24"/>
          <w:szCs w:val="24"/>
        </w:rPr>
        <w:t>Durlauf</w:t>
      </w:r>
      <w:proofErr w:type="spellEnd"/>
      <w:r>
        <w:rPr>
          <w:sz w:val="24"/>
          <w:szCs w:val="24"/>
        </w:rPr>
        <w:t>, Bill Day, Fred Doyle</w:t>
      </w:r>
      <w:r w:rsidR="00494E11">
        <w:rPr>
          <w:sz w:val="24"/>
          <w:szCs w:val="24"/>
        </w:rPr>
        <w:t>, Georgia Anna Ragsdale,</w:t>
      </w:r>
    </w:p>
    <w:p w:rsidR="009E296F" w:rsidRPr="002F376F" w:rsidRDefault="009E296F" w:rsidP="00777C0B">
      <w:pPr>
        <w:jc w:val="both"/>
        <w:rPr>
          <w:sz w:val="24"/>
          <w:szCs w:val="24"/>
        </w:rPr>
      </w:pPr>
      <w:r w:rsidRPr="002F376F">
        <w:rPr>
          <w:sz w:val="24"/>
          <w:szCs w:val="24"/>
        </w:rPr>
        <w:t xml:space="preserve">Duane Thomas, Rob Smith, Mary Lou Sims, Dee Bechtel, Maureen Thomas, Rob Webster, John Padgett, Jack Trout, Jill Ernst, </w:t>
      </w:r>
      <w:proofErr w:type="spellStart"/>
      <w:r w:rsidRPr="002F376F">
        <w:rPr>
          <w:sz w:val="24"/>
          <w:szCs w:val="24"/>
        </w:rPr>
        <w:t>Hyla</w:t>
      </w:r>
      <w:proofErr w:type="spellEnd"/>
      <w:r w:rsidRPr="002F376F">
        <w:rPr>
          <w:sz w:val="24"/>
          <w:szCs w:val="24"/>
        </w:rPr>
        <w:t xml:space="preserve"> Richter, John Richardson, Clara Bradley, Frances Trout, JJ (Jim) Jones, Nancy (Miller) Marlow, Anne </w:t>
      </w:r>
      <w:proofErr w:type="spellStart"/>
      <w:r w:rsidRPr="002F376F">
        <w:rPr>
          <w:sz w:val="24"/>
          <w:szCs w:val="24"/>
        </w:rPr>
        <w:t>Gebhardt</w:t>
      </w:r>
      <w:proofErr w:type="spellEnd"/>
      <w:r w:rsidRPr="002F376F">
        <w:rPr>
          <w:sz w:val="24"/>
          <w:szCs w:val="24"/>
        </w:rPr>
        <w:t xml:space="preserve">, Paul </w:t>
      </w:r>
      <w:proofErr w:type="spellStart"/>
      <w:r w:rsidRPr="002F376F">
        <w:rPr>
          <w:sz w:val="24"/>
          <w:szCs w:val="24"/>
        </w:rPr>
        <w:t>Hornstein</w:t>
      </w:r>
      <w:proofErr w:type="spellEnd"/>
      <w:r w:rsidRPr="002F376F">
        <w:rPr>
          <w:sz w:val="24"/>
          <w:szCs w:val="24"/>
        </w:rPr>
        <w:t xml:space="preserve">, Alice </w:t>
      </w:r>
      <w:proofErr w:type="spellStart"/>
      <w:r w:rsidRPr="002F376F">
        <w:rPr>
          <w:sz w:val="24"/>
          <w:szCs w:val="24"/>
        </w:rPr>
        <w:t>Myrum</w:t>
      </w:r>
      <w:proofErr w:type="spellEnd"/>
      <w:r w:rsidRPr="002F376F">
        <w:rPr>
          <w:sz w:val="24"/>
          <w:szCs w:val="24"/>
        </w:rPr>
        <w:t xml:space="preserve">, Riley </w:t>
      </w:r>
      <w:proofErr w:type="spellStart"/>
      <w:r w:rsidRPr="002F376F">
        <w:rPr>
          <w:sz w:val="24"/>
          <w:szCs w:val="24"/>
        </w:rPr>
        <w:t>OSmon</w:t>
      </w:r>
      <w:proofErr w:type="spellEnd"/>
      <w:r w:rsidRPr="002F376F">
        <w:rPr>
          <w:sz w:val="24"/>
          <w:szCs w:val="24"/>
        </w:rPr>
        <w:t xml:space="preserve">, Dianna </w:t>
      </w:r>
      <w:proofErr w:type="spellStart"/>
      <w:r w:rsidRPr="002F376F">
        <w:rPr>
          <w:sz w:val="24"/>
          <w:szCs w:val="24"/>
        </w:rPr>
        <w:t>Gottwalles</w:t>
      </w:r>
      <w:proofErr w:type="spellEnd"/>
      <w:r w:rsidRPr="002F376F">
        <w:rPr>
          <w:sz w:val="24"/>
          <w:szCs w:val="24"/>
        </w:rPr>
        <w:t xml:space="preserve">, Jean </w:t>
      </w:r>
      <w:r>
        <w:rPr>
          <w:sz w:val="24"/>
          <w:szCs w:val="24"/>
        </w:rPr>
        <w:t xml:space="preserve">Ellis, Jim Ellis, </w:t>
      </w:r>
      <w:r w:rsidRPr="002F376F">
        <w:rPr>
          <w:sz w:val="24"/>
          <w:szCs w:val="24"/>
        </w:rPr>
        <w:t xml:space="preserve"> Jerry Bradley</w:t>
      </w:r>
      <w:r>
        <w:rPr>
          <w:sz w:val="24"/>
          <w:szCs w:val="24"/>
        </w:rPr>
        <w:t xml:space="preserve">, Bryan and Kristi &amp; Baby, Brooklyn, and Katie Wilhelm, Keith </w:t>
      </w:r>
      <w:proofErr w:type="spellStart"/>
      <w:r>
        <w:rPr>
          <w:sz w:val="24"/>
          <w:szCs w:val="24"/>
        </w:rPr>
        <w:t>Yarnell</w:t>
      </w:r>
      <w:proofErr w:type="spellEnd"/>
      <w:r>
        <w:rPr>
          <w:sz w:val="24"/>
          <w:szCs w:val="24"/>
        </w:rPr>
        <w:t xml:space="preserve">, Pauline </w:t>
      </w:r>
      <w:proofErr w:type="spellStart"/>
      <w:r>
        <w:rPr>
          <w:sz w:val="24"/>
          <w:szCs w:val="24"/>
        </w:rPr>
        <w:t>Hotz</w:t>
      </w:r>
      <w:proofErr w:type="spellEnd"/>
      <w:r>
        <w:rPr>
          <w:sz w:val="24"/>
          <w:szCs w:val="24"/>
        </w:rPr>
        <w:t>, Lenora Whitehead, Michael Johnson.</w:t>
      </w:r>
    </w:p>
    <w:p w:rsidR="009E296F" w:rsidRPr="002F376F" w:rsidRDefault="009E296F" w:rsidP="009E296F">
      <w:pPr>
        <w:jc w:val="both"/>
        <w:rPr>
          <w:sz w:val="24"/>
          <w:szCs w:val="24"/>
        </w:rPr>
      </w:pPr>
    </w:p>
    <w:p w:rsidR="009E296F" w:rsidRDefault="009E296F" w:rsidP="009E296F">
      <w:pPr>
        <w:pBdr>
          <w:bottom w:val="single" w:sz="6" w:space="1" w:color="auto"/>
        </w:pBdr>
        <w:rPr>
          <w:sz w:val="24"/>
          <w:szCs w:val="24"/>
        </w:rPr>
      </w:pPr>
      <w:r>
        <w:rPr>
          <w:sz w:val="24"/>
          <w:szCs w:val="24"/>
        </w:rPr>
        <w:t>If you would like to have your name or a loved one’s name listed for prayer, please call 812-295-2225.</w:t>
      </w:r>
    </w:p>
    <w:p w:rsidR="00E73E4B" w:rsidRDefault="00E73E4B" w:rsidP="009E296F">
      <w:pPr>
        <w:widowControl w:val="0"/>
        <w:jc w:val="both"/>
        <w:rPr>
          <w:b/>
          <w:sz w:val="24"/>
          <w:szCs w:val="24"/>
        </w:rPr>
      </w:pPr>
    </w:p>
    <w:p w:rsidR="009E296F" w:rsidRDefault="009E296F" w:rsidP="009E296F">
      <w:pPr>
        <w:widowControl w:val="0"/>
        <w:jc w:val="both"/>
        <w:rPr>
          <w:iCs/>
          <w:color w:val="000000" w:themeColor="text1"/>
          <w:kern w:val="0"/>
          <w:sz w:val="22"/>
          <w:szCs w:val="22"/>
          <w14:ligatures w14:val="none"/>
          <w14:cntxtAlts w14:val="0"/>
        </w:rPr>
      </w:pPr>
      <w:r>
        <w:rPr>
          <w:b/>
          <w:sz w:val="24"/>
          <w:szCs w:val="24"/>
        </w:rPr>
        <w:t xml:space="preserve">Come and Pray a Patriotic Rosary </w:t>
      </w:r>
      <w:r>
        <w:rPr>
          <w:iCs/>
          <w:color w:val="000000" w:themeColor="text1"/>
          <w:kern w:val="0"/>
          <w:sz w:val="22"/>
          <w:szCs w:val="22"/>
          <w14:ligatures w14:val="none"/>
          <w14:cntxtAlts w14:val="0"/>
        </w:rPr>
        <w:t>every Wednesday morning at 9:30 on the Square in Loogootee.</w:t>
      </w:r>
    </w:p>
    <w:p w:rsidR="009E296F" w:rsidRDefault="009E296F" w:rsidP="009E296F">
      <w:pPr>
        <w:rPr>
          <w:rFonts w:ascii="Bodoni MT Black" w:hAnsi="Bodoni MT Black"/>
          <w:b/>
          <w:bCs/>
          <w:u w:val="single"/>
          <w14:ligatures w14:val="none"/>
        </w:rPr>
      </w:pPr>
      <w:r>
        <w:rPr>
          <w:iCs/>
          <w:color w:val="000000" w:themeColor="text1"/>
          <w:kern w:val="0"/>
          <w:sz w:val="22"/>
          <w:szCs w:val="22"/>
          <w14:ligatures w14:val="none"/>
          <w14:cntxtAlts w14:val="0"/>
        </w:rPr>
        <w:t>Booklets are provided. (You may bring a lawn chair if desired.)</w:t>
      </w:r>
      <w:del w:id="1" w:author="St John Catholic Church" w:date="2014-07-05T15:46:00Z">
        <w:r>
          <w:rPr>
            <w:rFonts w:ascii="Bodoni MT Black" w:hAnsi="Bodoni MT Black"/>
            <w:b/>
            <w:bCs/>
            <w:u w:val="single"/>
            <w14:ligatures w14:val="none"/>
          </w:rPr>
          <w:delText xml:space="preserve"> </w:delText>
        </w:r>
      </w:del>
    </w:p>
    <w:p w:rsidR="00E73E4B" w:rsidRDefault="00F11B5A" w:rsidP="009E296F">
      <w:pPr>
        <w:rPr>
          <w:b/>
          <w:sz w:val="24"/>
          <w:szCs w:val="24"/>
          <w14:ligatures w14:val="none"/>
        </w:rPr>
      </w:pPr>
      <w:r>
        <w:rPr>
          <w:b/>
          <w:sz w:val="24"/>
          <w:szCs w:val="24"/>
          <w14:ligatures w14:val="none"/>
        </w:rPr>
        <w:t>_________________________________________________________________________________________</w:t>
      </w:r>
      <w:r w:rsidR="009E296F">
        <w:rPr>
          <w:b/>
          <w:sz w:val="24"/>
          <w:szCs w:val="24"/>
          <w14:ligatures w14:val="none"/>
        </w:rPr>
        <w:t xml:space="preserve">                                                                                              </w:t>
      </w:r>
    </w:p>
    <w:p w:rsidR="009E296F" w:rsidRDefault="009E296F" w:rsidP="009E296F">
      <w:pPr>
        <w:rPr>
          <w:sz w:val="24"/>
          <w:szCs w:val="24"/>
          <w14:ligatures w14:val="none"/>
        </w:rPr>
      </w:pPr>
      <w:r w:rsidRPr="00E73E4B">
        <w:rPr>
          <w:color w:val="auto"/>
          <w:kern w:val="0"/>
          <w:sz w:val="22"/>
          <w:szCs w:val="22"/>
          <w14:ligatures w14:val="none"/>
          <w14:cntxtAlts w14:val="0"/>
        </w:rPr>
        <w:t xml:space="preserve">ANGELUS LIVE IN CONCERT AT ST. BENEDICT CATHEDRAL-    FRIDAY, AUGUST 8 – 7:00 P.M. Join us as we proudly welcome back Angelus to Our Cathedral Sacred Music Series.  </w:t>
      </w:r>
      <w:r w:rsidRPr="00E73E4B">
        <w:rPr>
          <w:kern w:val="0"/>
          <w:sz w:val="22"/>
          <w:szCs w:val="22"/>
          <w14:ligatures w14:val="none"/>
          <w14:cntxtAlts w14:val="0"/>
        </w:rPr>
        <w:t xml:space="preserve">Angelus is dedicated to the performance of sacred music from various religious traditions and historical periods. They perform music ranging </w:t>
      </w:r>
      <w:r w:rsidRPr="00E73E4B">
        <w:rPr>
          <w:kern w:val="0"/>
          <w:sz w:val="22"/>
          <w:szCs w:val="22"/>
          <w14:ligatures w14:val="none"/>
          <w14:cntxtAlts w14:val="0"/>
        </w:rPr>
        <w:br/>
        <w:t xml:space="preserve">from medieval chant and polyphony to the American Sacred Harp tradition and contemporary Irish sacred </w:t>
      </w:r>
      <w:proofErr w:type="spellStart"/>
      <w:r w:rsidRPr="00E73E4B">
        <w:rPr>
          <w:kern w:val="0"/>
          <w:sz w:val="22"/>
          <w:szCs w:val="22"/>
          <w14:ligatures w14:val="none"/>
          <w14:cntxtAlts w14:val="0"/>
        </w:rPr>
        <w:t>music.This</w:t>
      </w:r>
      <w:proofErr w:type="spellEnd"/>
      <w:r w:rsidRPr="00E73E4B">
        <w:rPr>
          <w:kern w:val="0"/>
          <w:sz w:val="22"/>
          <w:szCs w:val="22"/>
          <w14:ligatures w14:val="none"/>
          <w14:cntxtAlts w14:val="0"/>
        </w:rPr>
        <w:t xml:space="preserve"> ensemble is a local favorite and has toured extensively throughout the United States. Please join us for a wonderful evening of </w:t>
      </w:r>
      <w:proofErr w:type="spellStart"/>
      <w:r w:rsidRPr="00E73E4B">
        <w:rPr>
          <w:kern w:val="0"/>
          <w:sz w:val="22"/>
          <w:szCs w:val="22"/>
          <w14:ligatures w14:val="none"/>
          <w14:cntxtAlts w14:val="0"/>
        </w:rPr>
        <w:t>music</w:t>
      </w:r>
      <w:proofErr w:type="gramStart"/>
      <w:r w:rsidRPr="00E73E4B">
        <w:rPr>
          <w:kern w:val="0"/>
          <w:sz w:val="22"/>
          <w:szCs w:val="22"/>
          <w14:ligatures w14:val="none"/>
          <w14:cntxtAlts w14:val="0"/>
        </w:rPr>
        <w:t>!For</w:t>
      </w:r>
      <w:proofErr w:type="spellEnd"/>
      <w:proofErr w:type="gramEnd"/>
      <w:r w:rsidRPr="00E73E4B">
        <w:rPr>
          <w:kern w:val="0"/>
          <w:sz w:val="22"/>
          <w:szCs w:val="22"/>
          <w14:ligatures w14:val="none"/>
          <w14:cntxtAlts w14:val="0"/>
        </w:rPr>
        <w:t xml:space="preserve"> more information, please contact Jeremy </w:t>
      </w:r>
      <w:proofErr w:type="spellStart"/>
      <w:r w:rsidRPr="00E73E4B">
        <w:rPr>
          <w:kern w:val="0"/>
          <w:sz w:val="22"/>
          <w:szCs w:val="22"/>
          <w14:ligatures w14:val="none"/>
          <w14:cntxtAlts w14:val="0"/>
        </w:rPr>
        <w:t>Korba</w:t>
      </w:r>
      <w:proofErr w:type="spellEnd"/>
      <w:r w:rsidRPr="00E73E4B">
        <w:rPr>
          <w:kern w:val="0"/>
          <w:sz w:val="22"/>
          <w:szCs w:val="22"/>
          <w14:ligatures w14:val="none"/>
          <w14:cntxtAlts w14:val="0"/>
        </w:rPr>
        <w:t xml:space="preserve"> at </w:t>
      </w:r>
      <w:hyperlink r:id="rId13" w:tgtFrame="_blank" w:history="1">
        <w:r w:rsidRPr="00E73E4B">
          <w:rPr>
            <w:color w:val="000000" w:themeColor="text1"/>
            <w:kern w:val="0"/>
            <w:sz w:val="22"/>
            <w:szCs w:val="22"/>
            <w:u w:val="single"/>
            <w14:ligatures w14:val="none"/>
            <w14:cntxtAlts w14:val="0"/>
          </w:rPr>
          <w:t>jkorba@evdio.org</w:t>
        </w:r>
      </w:hyperlink>
      <w:r w:rsidRPr="00E73E4B">
        <w:rPr>
          <w:color w:val="000000" w:themeColor="text1"/>
          <w:kern w:val="0"/>
          <w:sz w:val="22"/>
          <w:szCs w:val="22"/>
          <w14:ligatures w14:val="none"/>
          <w14:cntxtAlts w14:val="0"/>
        </w:rPr>
        <w:t xml:space="preserve"> or </w:t>
      </w:r>
      <w:hyperlink r:id="rId14" w:tgtFrame="_blank" w:history="1">
        <w:r w:rsidRPr="00E73E4B">
          <w:rPr>
            <w:color w:val="000000" w:themeColor="text1"/>
            <w:kern w:val="0"/>
            <w:sz w:val="22"/>
            <w:szCs w:val="22"/>
            <w:u w:val="single"/>
            <w14:ligatures w14:val="none"/>
            <w14:cntxtAlts w14:val="0"/>
          </w:rPr>
          <w:t>(812) 589-3886</w:t>
        </w:r>
      </w:hyperlink>
      <w:r w:rsidRPr="009E4CAB">
        <w:rPr>
          <w:rFonts w:ascii="Arial" w:hAnsi="Arial" w:cs="Arial"/>
          <w:color w:val="000000" w:themeColor="text1"/>
          <w:kern w:val="0"/>
          <w14:ligatures w14:val="none"/>
          <w14:cntxtAlts w14:val="0"/>
        </w:rPr>
        <w:t>.</w:t>
      </w:r>
      <w:r>
        <w:rPr>
          <w:sz w:val="24"/>
          <w:szCs w:val="24"/>
          <w14:ligatures w14:val="none"/>
        </w:rPr>
        <w:t xml:space="preserve">   </w:t>
      </w:r>
    </w:p>
    <w:p w:rsidR="00F11B5A" w:rsidRDefault="00F11B5A" w:rsidP="00F11B5A">
      <w:pPr>
        <w:widowControl w:val="0"/>
        <w:jc w:val="both"/>
      </w:pPr>
      <w:r>
        <w:t>__________________________________________________________________________________________________________</w:t>
      </w:r>
    </w:p>
    <w:p w:rsidR="00E73E4B" w:rsidRDefault="00E73E4B" w:rsidP="00F11B5A">
      <w:pPr>
        <w:widowControl w:val="0"/>
        <w:jc w:val="both"/>
        <w:rPr>
          <w:sz w:val="24"/>
          <w:szCs w:val="24"/>
        </w:rPr>
      </w:pPr>
    </w:p>
    <w:p w:rsidR="00E73E4B" w:rsidRPr="00E73E4B" w:rsidRDefault="00F11B5A" w:rsidP="00E73E4B">
      <w:pPr>
        <w:widowControl w:val="0"/>
        <w:jc w:val="both"/>
        <w:rPr>
          <w:color w:val="000000" w:themeColor="text1"/>
          <w:sz w:val="24"/>
          <w:szCs w:val="24"/>
        </w:rPr>
      </w:pPr>
      <w:r w:rsidRPr="00F11B5A">
        <w:rPr>
          <w:sz w:val="24"/>
          <w:szCs w:val="24"/>
        </w:rPr>
        <w:t xml:space="preserve">The </w:t>
      </w:r>
      <w:r w:rsidRPr="00F11B5A">
        <w:rPr>
          <w:b/>
          <w:bCs/>
          <w:sz w:val="24"/>
          <w:szCs w:val="24"/>
        </w:rPr>
        <w:t xml:space="preserve">Sisters of St. Benedict of Ferdinand </w:t>
      </w:r>
      <w:r w:rsidRPr="00F11B5A">
        <w:rPr>
          <w:sz w:val="24"/>
          <w:szCs w:val="24"/>
        </w:rPr>
        <w:t xml:space="preserve">are offering a workshop, “Introduction to Centering Prayer,” on Saturday, August 9, at </w:t>
      </w:r>
      <w:proofErr w:type="spellStart"/>
      <w:r w:rsidRPr="00F11B5A">
        <w:rPr>
          <w:sz w:val="24"/>
          <w:szCs w:val="24"/>
        </w:rPr>
        <w:t>Kordes</w:t>
      </w:r>
      <w:proofErr w:type="spellEnd"/>
      <w:r w:rsidRPr="00F11B5A">
        <w:rPr>
          <w:sz w:val="24"/>
          <w:szCs w:val="24"/>
        </w:rPr>
        <w:t xml:space="preserve"> Center in Ferdinand, Indiana. Centering Prayer is a </w:t>
      </w:r>
      <w:r w:rsidRPr="00F11B5A">
        <w:rPr>
          <w:b/>
          <w:bCs/>
          <w:sz w:val="24"/>
          <w:szCs w:val="24"/>
        </w:rPr>
        <w:t>simple, non-denominational</w:t>
      </w:r>
      <w:r w:rsidRPr="00F11B5A">
        <w:rPr>
          <w:sz w:val="24"/>
          <w:szCs w:val="24"/>
        </w:rPr>
        <w:t xml:space="preserve"> form of prayer that is quiet and reflective. </w:t>
      </w:r>
      <w:proofErr w:type="gramStart"/>
      <w:r w:rsidRPr="00F11B5A">
        <w:rPr>
          <w:sz w:val="24"/>
          <w:szCs w:val="24"/>
        </w:rPr>
        <w:t xml:space="preserve">Presented by Sister Kathy </w:t>
      </w:r>
      <w:proofErr w:type="spellStart"/>
      <w:r w:rsidRPr="00F11B5A">
        <w:rPr>
          <w:sz w:val="24"/>
          <w:szCs w:val="24"/>
        </w:rPr>
        <w:t>Bilskie</w:t>
      </w:r>
      <w:proofErr w:type="spellEnd"/>
      <w:r w:rsidRPr="00F11B5A">
        <w:rPr>
          <w:sz w:val="24"/>
          <w:szCs w:val="24"/>
        </w:rPr>
        <w:t>.</w:t>
      </w:r>
      <w:proofErr w:type="gramEnd"/>
      <w:r w:rsidRPr="00F11B5A">
        <w:rPr>
          <w:sz w:val="24"/>
          <w:szCs w:val="24"/>
        </w:rPr>
        <w:t xml:space="preserve"> Workshop runs from 9:30 a.m. to 4:00 p.m. Eastern time. Cost $75, includes lunch. Registration due August 6. For more information or to </w:t>
      </w:r>
      <w:r w:rsidRPr="00F11B5A">
        <w:rPr>
          <w:color w:val="000000" w:themeColor="text1"/>
          <w:sz w:val="24"/>
          <w:szCs w:val="24"/>
        </w:rPr>
        <w:t xml:space="preserve">register, call </w:t>
      </w:r>
      <w:hyperlink r:id="rId15" w:tgtFrame="_blank" w:history="1">
        <w:r w:rsidRPr="00F11B5A">
          <w:rPr>
            <w:color w:val="000000" w:themeColor="text1"/>
            <w:sz w:val="24"/>
            <w:szCs w:val="24"/>
            <w:u w:val="single"/>
          </w:rPr>
          <w:t>800-880-2777</w:t>
        </w:r>
      </w:hyperlink>
      <w:r w:rsidRPr="00F11B5A">
        <w:rPr>
          <w:color w:val="000000" w:themeColor="text1"/>
          <w:sz w:val="24"/>
          <w:szCs w:val="24"/>
        </w:rPr>
        <w:t xml:space="preserve">, or </w:t>
      </w:r>
      <w:hyperlink r:id="rId16" w:tgtFrame="_blank" w:history="1">
        <w:r w:rsidRPr="00F11B5A">
          <w:rPr>
            <w:color w:val="000000" w:themeColor="text1"/>
            <w:sz w:val="24"/>
            <w:szCs w:val="24"/>
            <w:u w:val="single"/>
          </w:rPr>
          <w:t>812-367-1411, ext. 2915</w:t>
        </w:r>
      </w:hyperlink>
      <w:r w:rsidRPr="00F11B5A">
        <w:rPr>
          <w:color w:val="000000" w:themeColor="text1"/>
          <w:sz w:val="24"/>
          <w:szCs w:val="24"/>
        </w:rPr>
        <w:t xml:space="preserve">, or visit </w:t>
      </w:r>
      <w:hyperlink r:id="rId17" w:tgtFrame="_blank" w:history="1">
        <w:r w:rsidRPr="00F11B5A">
          <w:rPr>
            <w:color w:val="000000" w:themeColor="text1"/>
            <w:sz w:val="24"/>
            <w:szCs w:val="24"/>
            <w:u w:val="single"/>
          </w:rPr>
          <w:t>www.thedome.org/programs</w:t>
        </w:r>
      </w:hyperlink>
      <w:r w:rsidRPr="00F11B5A">
        <w:rPr>
          <w:color w:val="000000" w:themeColor="text1"/>
          <w:sz w:val="24"/>
          <w:szCs w:val="24"/>
        </w:rPr>
        <w:t>.</w:t>
      </w:r>
    </w:p>
    <w:p w:rsidR="00E73E4B" w:rsidRDefault="00E73E4B" w:rsidP="00F11B5A">
      <w:pPr>
        <w:jc w:val="both"/>
        <w:rPr>
          <w:color w:val="000000" w:themeColor="text1"/>
          <w:sz w:val="22"/>
          <w:szCs w:val="22"/>
        </w:rPr>
      </w:pPr>
    </w:p>
    <w:p w:rsidR="00E73E4B" w:rsidRDefault="00E73E4B" w:rsidP="00F11B5A">
      <w:pPr>
        <w:jc w:val="both"/>
        <w:rPr>
          <w:color w:val="000000" w:themeColor="text1"/>
          <w:sz w:val="22"/>
          <w:szCs w:val="22"/>
        </w:rPr>
      </w:pPr>
    </w:p>
    <w:p w:rsidR="00E73E4B" w:rsidRDefault="00E73E4B" w:rsidP="00F11B5A">
      <w:pPr>
        <w:jc w:val="both"/>
        <w:rPr>
          <w:color w:val="000000" w:themeColor="text1"/>
          <w:sz w:val="22"/>
          <w:szCs w:val="22"/>
        </w:rPr>
      </w:pPr>
    </w:p>
    <w:p w:rsidR="00F11B5A" w:rsidRDefault="00F11B5A" w:rsidP="00F11B5A">
      <w:pPr>
        <w:jc w:val="both"/>
        <w:rPr>
          <w:color w:val="000000" w:themeColor="text1"/>
          <w:sz w:val="22"/>
          <w:szCs w:val="22"/>
        </w:rPr>
      </w:pPr>
      <w:r w:rsidRPr="001F0202">
        <w:rPr>
          <w:color w:val="000000" w:themeColor="text1"/>
          <w:sz w:val="22"/>
          <w:szCs w:val="22"/>
        </w:rPr>
        <w:t xml:space="preserve">Did you know…that Catholic Charities focuses its work on systemic change programs and services…hoping to change lives for better over the long term?  For a list of our programs, visit </w:t>
      </w:r>
      <w:hyperlink r:id="rId18" w:tgtFrame="_blank" w:history="1">
        <w:r w:rsidRPr="001F0202">
          <w:rPr>
            <w:color w:val="000000" w:themeColor="text1"/>
            <w:sz w:val="22"/>
            <w:szCs w:val="22"/>
            <w:u w:val="single"/>
          </w:rPr>
          <w:t>www.charitiesevv.org</w:t>
        </w:r>
      </w:hyperlink>
      <w:r w:rsidRPr="001F0202">
        <w:rPr>
          <w:color w:val="000000" w:themeColor="text1"/>
          <w:sz w:val="22"/>
          <w:szCs w:val="22"/>
        </w:rPr>
        <w:t>.</w:t>
      </w:r>
    </w:p>
    <w:p w:rsidR="00F11B5A" w:rsidRPr="00A20DF3" w:rsidRDefault="00F11B5A" w:rsidP="00F11B5A">
      <w:pPr>
        <w:jc w:val="both"/>
        <w:rPr>
          <w:color w:val="000000" w:themeColor="text1"/>
          <w:kern w:val="0"/>
          <w:sz w:val="22"/>
          <w:szCs w:val="22"/>
          <w14:ligatures w14:val="none"/>
          <w14:cntxtAlts w14:val="0"/>
        </w:rPr>
      </w:pPr>
      <w:r>
        <w:rPr>
          <w:color w:val="000000" w:themeColor="text1"/>
          <w:sz w:val="22"/>
          <w:szCs w:val="22"/>
        </w:rPr>
        <w:t>___________________________________________________________________________________________</w:t>
      </w:r>
    </w:p>
    <w:p w:rsidR="00F11B5A" w:rsidRDefault="00F11B5A" w:rsidP="00F11B5A">
      <w:pPr>
        <w:rPr>
          <w:b/>
          <w:sz w:val="24"/>
          <w:szCs w:val="24"/>
          <w14:ligatures w14:val="none"/>
        </w:rPr>
      </w:pPr>
      <w:r>
        <w:rPr>
          <w:b/>
          <w:sz w:val="24"/>
          <w:szCs w:val="24"/>
          <w14:ligatures w14:val="none"/>
        </w:rPr>
        <w:t>Blood Drives:</w:t>
      </w:r>
    </w:p>
    <w:p w:rsidR="00F11B5A" w:rsidRPr="004579B2" w:rsidRDefault="00F11B5A" w:rsidP="00F11B5A">
      <w:pPr>
        <w:rPr>
          <w:sz w:val="24"/>
          <w:szCs w:val="24"/>
          <w14:ligatures w14:val="none"/>
        </w:rPr>
      </w:pPr>
      <w:r w:rsidRPr="004579B2">
        <w:rPr>
          <w:sz w:val="24"/>
          <w:szCs w:val="24"/>
          <w14:ligatures w14:val="none"/>
        </w:rPr>
        <w:t>Aug. 13: from 2 pm to 7 pm at Shoals Christian Church.</w:t>
      </w:r>
    </w:p>
    <w:p w:rsidR="00F11B5A" w:rsidRDefault="00903FD8" w:rsidP="00F11B5A">
      <w:pPr>
        <w:rPr>
          <w:sz w:val="24"/>
          <w:szCs w:val="24"/>
          <w14:ligatures w14:val="none"/>
        </w:rPr>
      </w:pPr>
      <w:r>
        <w:rPr>
          <w:sz w:val="24"/>
          <w:szCs w:val="24"/>
          <w14:ligatures w14:val="none"/>
        </w:rPr>
        <w:t xml:space="preserve">Aug. 14: </w:t>
      </w:r>
      <w:r w:rsidR="00F11B5A" w:rsidRPr="004579B2">
        <w:rPr>
          <w:sz w:val="24"/>
          <w:szCs w:val="24"/>
          <w14:ligatures w14:val="none"/>
        </w:rPr>
        <w:t>from 2 pm to 7 pm at Loogootee United Methodist Church.</w:t>
      </w:r>
    </w:p>
    <w:p w:rsidR="00F11B5A" w:rsidRPr="004579B2" w:rsidRDefault="00F11B5A" w:rsidP="00F11B5A">
      <w:pPr>
        <w:rPr>
          <w:sz w:val="24"/>
          <w:szCs w:val="24"/>
          <w14:ligatures w14:val="none"/>
        </w:rPr>
      </w:pPr>
      <w:r>
        <w:rPr>
          <w:sz w:val="24"/>
          <w:szCs w:val="24"/>
          <w14:ligatures w14:val="none"/>
        </w:rPr>
        <w:t>__________________________________________________________________________________________</w:t>
      </w:r>
    </w:p>
    <w:p w:rsidR="00F11B5A" w:rsidRPr="0089769D" w:rsidRDefault="00F11B5A" w:rsidP="00F11B5A">
      <w:pPr>
        <w:spacing w:before="100" w:beforeAutospacing="1" w:after="100" w:afterAutospacing="1"/>
        <w:rPr>
          <w:color w:val="auto"/>
          <w:kern w:val="0"/>
          <w:sz w:val="24"/>
          <w:szCs w:val="24"/>
          <w14:ligatures w14:val="none"/>
          <w14:cntxtAlts w14:val="0"/>
        </w:rPr>
      </w:pPr>
      <w:r w:rsidRPr="0089769D">
        <w:rPr>
          <w:b/>
          <w:bCs/>
          <w:color w:val="auto"/>
          <w:kern w:val="0"/>
          <w:sz w:val="24"/>
          <w:szCs w:val="24"/>
          <w14:ligatures w14:val="none"/>
          <w14:cntxtAlts w14:val="0"/>
        </w:rPr>
        <w:t>Help your college students stay connected!</w:t>
      </w:r>
    </w:p>
    <w:p w:rsidR="00F11B5A" w:rsidRPr="0089769D" w:rsidRDefault="00F11B5A" w:rsidP="00F11B5A">
      <w:pPr>
        <w:spacing w:before="100" w:beforeAutospacing="1" w:after="100" w:afterAutospacing="1"/>
        <w:rPr>
          <w:color w:val="auto"/>
          <w:kern w:val="0"/>
          <w:sz w:val="24"/>
          <w:szCs w:val="24"/>
          <w14:ligatures w14:val="none"/>
          <w14:cntxtAlts w14:val="0"/>
        </w:rPr>
      </w:pPr>
      <w:r w:rsidRPr="0089769D">
        <w:rPr>
          <w:color w:val="auto"/>
          <w:kern w:val="0"/>
          <w:sz w:val="24"/>
          <w:szCs w:val="24"/>
          <w14:ligatures w14:val="none"/>
          <w14:cntxtAlts w14:val="0"/>
        </w:rPr>
        <w:t> When you send your children or grandchildren off to college, help them stay connected to their local Catholic community by sending a digital subscription to The Message with them!</w:t>
      </w:r>
    </w:p>
    <w:p w:rsidR="00F11B5A" w:rsidRDefault="00F11B5A" w:rsidP="00F11B5A">
      <w:pPr>
        <w:widowControl w:val="0"/>
        <w:jc w:val="both"/>
        <w:rPr>
          <w:sz w:val="24"/>
          <w:szCs w:val="24"/>
        </w:rPr>
      </w:pPr>
    </w:p>
    <w:p w:rsidR="00F11B5A" w:rsidRDefault="00F11B5A" w:rsidP="00F11B5A">
      <w:pPr>
        <w:widowControl w:val="0"/>
        <w:jc w:val="both"/>
        <w:rPr>
          <w:sz w:val="24"/>
          <w:szCs w:val="24"/>
        </w:rPr>
      </w:pPr>
    </w:p>
    <w:p w:rsidR="00F11B5A" w:rsidRDefault="00F11B5A" w:rsidP="00F11B5A">
      <w:pPr>
        <w:widowControl w:val="0"/>
        <w:jc w:val="both"/>
        <w:rPr>
          <w:sz w:val="24"/>
          <w:szCs w:val="24"/>
        </w:rPr>
      </w:pPr>
    </w:p>
    <w:p w:rsidR="00F11B5A" w:rsidRDefault="00F11B5A" w:rsidP="00F11B5A">
      <w:pPr>
        <w:widowControl w:val="0"/>
        <w:jc w:val="center"/>
        <w:rPr>
          <w:sz w:val="24"/>
          <w:szCs w:val="24"/>
        </w:rPr>
      </w:pPr>
      <w:r>
        <w:rPr>
          <w:noProof/>
        </w:rPr>
        <w:drawing>
          <wp:inline distT="0" distB="0" distL="0" distR="0" wp14:anchorId="75E2F24D" wp14:editId="1E765FDF">
            <wp:extent cx="2743200" cy="1647825"/>
            <wp:effectExtent l="0" t="0" r="0" b="9525"/>
            <wp:docPr id="1" name="Picture 1" descr="C:\Users\Nancy\AppData\Local\Microsoft\Windows\Temporary Internet Files\Content.IE5\1RHRZSJZ\MC9003049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cy\AppData\Local\Microsoft\Windows\Temporary Internet Files\Content.IE5\1RHRZSJZ\MC900304969[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3478" cy="1647992"/>
                    </a:xfrm>
                    <a:prstGeom prst="rect">
                      <a:avLst/>
                    </a:prstGeom>
                    <a:noFill/>
                    <a:ln>
                      <a:noFill/>
                    </a:ln>
                  </pic:spPr>
                </pic:pic>
              </a:graphicData>
            </a:graphic>
          </wp:inline>
        </w:drawing>
      </w:r>
    </w:p>
    <w:p w:rsidR="00F11B5A" w:rsidRDefault="00F11B5A" w:rsidP="00F11B5A">
      <w:pPr>
        <w:widowControl w:val="0"/>
        <w:jc w:val="both"/>
        <w:rPr>
          <w:sz w:val="24"/>
          <w:szCs w:val="24"/>
        </w:rPr>
      </w:pPr>
    </w:p>
    <w:p w:rsidR="00F11B5A" w:rsidRPr="00F11B5A" w:rsidRDefault="00F11B5A" w:rsidP="00F11B5A">
      <w:pPr>
        <w:widowControl w:val="0"/>
        <w:jc w:val="both"/>
        <w:rPr>
          <w:sz w:val="24"/>
          <w:szCs w:val="24"/>
        </w:rPr>
      </w:pPr>
    </w:p>
    <w:p w:rsidR="009E296F" w:rsidRDefault="009E296F" w:rsidP="009E296F">
      <w:pPr>
        <w:jc w:val="center"/>
        <w:rPr>
          <w:sz w:val="24"/>
          <w:szCs w:val="24"/>
          <w14:ligatures w14:val="none"/>
        </w:rPr>
      </w:pPr>
      <w:r w:rsidRPr="003C7354">
        <w:rPr>
          <w:b/>
          <w:sz w:val="28"/>
          <w:szCs w:val="28"/>
          <w14:ligatures w14:val="none"/>
        </w:rPr>
        <w:t>Happy Birthday</w:t>
      </w:r>
      <w:r>
        <w:rPr>
          <w:sz w:val="24"/>
          <w:szCs w:val="24"/>
          <w14:ligatures w14:val="none"/>
        </w:rPr>
        <w:t xml:space="preserve">   </w:t>
      </w:r>
    </w:p>
    <w:p w:rsidR="00C252EC" w:rsidRDefault="00C252EC" w:rsidP="00C252EC">
      <w:pPr>
        <w:rPr>
          <w:sz w:val="24"/>
          <w:szCs w:val="24"/>
          <w14:ligatures w14:val="none"/>
        </w:rPr>
      </w:pPr>
    </w:p>
    <w:p w:rsidR="00363E86" w:rsidRPr="003C7354" w:rsidRDefault="00C252EC" w:rsidP="00C252EC">
      <w:pPr>
        <w:rPr>
          <w:b/>
          <w:sz w:val="28"/>
          <w:szCs w:val="28"/>
          <w14:ligatures w14:val="none"/>
        </w:rPr>
      </w:pPr>
      <w:r>
        <w:rPr>
          <w:sz w:val="24"/>
          <w:szCs w:val="24"/>
          <w14:ligatures w14:val="none"/>
        </w:rPr>
        <w:t xml:space="preserve">                          </w:t>
      </w:r>
    </w:p>
    <w:p w:rsidR="003C7354" w:rsidRDefault="003C7354" w:rsidP="007A4DB0">
      <w:pPr>
        <w:rPr>
          <w:b/>
          <w:sz w:val="24"/>
          <w:szCs w:val="24"/>
          <w14:ligatures w14:val="none"/>
        </w:rPr>
        <w:sectPr w:rsidR="003C7354" w:rsidSect="003979A9">
          <w:type w:val="continuous"/>
          <w:pgSz w:w="12240" w:h="15840"/>
          <w:pgMar w:top="432" w:right="720" w:bottom="821" w:left="720" w:header="720" w:footer="720" w:gutter="0"/>
          <w:cols w:space="720"/>
          <w:docGrid w:linePitch="360"/>
        </w:sectPr>
      </w:pPr>
    </w:p>
    <w:p w:rsidR="009E296F" w:rsidRDefault="009E296F" w:rsidP="00272B1C">
      <w:pPr>
        <w:rPr>
          <w:b/>
          <w:sz w:val="24"/>
          <w:szCs w:val="24"/>
          <w:u w:val="single"/>
          <w14:ligatures w14:val="none"/>
        </w:rPr>
      </w:pPr>
      <w:r>
        <w:rPr>
          <w:b/>
          <w:sz w:val="24"/>
          <w:szCs w:val="24"/>
          <w:u w:val="single"/>
          <w14:ligatures w14:val="none"/>
        </w:rPr>
        <w:lastRenderedPageBreak/>
        <w:t>August 4</w:t>
      </w:r>
    </w:p>
    <w:p w:rsidR="0089769D" w:rsidRDefault="00026C9E" w:rsidP="00272B1C">
      <w:pPr>
        <w:rPr>
          <w:sz w:val="24"/>
          <w:szCs w:val="24"/>
          <w14:ligatures w14:val="none"/>
        </w:rPr>
      </w:pPr>
      <w:r w:rsidRPr="00026C9E">
        <w:rPr>
          <w:sz w:val="24"/>
          <w:szCs w:val="24"/>
          <w14:ligatures w14:val="none"/>
        </w:rPr>
        <w:t>Blake Lee Burch</w:t>
      </w:r>
    </w:p>
    <w:p w:rsidR="00026C9E" w:rsidRDefault="00026C9E" w:rsidP="00272B1C">
      <w:pPr>
        <w:rPr>
          <w:sz w:val="24"/>
          <w:szCs w:val="24"/>
          <w14:ligatures w14:val="none"/>
        </w:rPr>
      </w:pPr>
      <w:r>
        <w:rPr>
          <w:sz w:val="24"/>
          <w:szCs w:val="24"/>
          <w14:ligatures w14:val="none"/>
        </w:rPr>
        <w:t>Daniel Lee Christmas</w:t>
      </w:r>
    </w:p>
    <w:p w:rsidR="00026C9E" w:rsidRDefault="00400F2F" w:rsidP="00272B1C">
      <w:pPr>
        <w:rPr>
          <w:sz w:val="24"/>
          <w:szCs w:val="24"/>
          <w14:ligatures w14:val="none"/>
        </w:rPr>
      </w:pPr>
      <w:r>
        <w:rPr>
          <w:sz w:val="24"/>
          <w:szCs w:val="24"/>
          <w14:ligatures w14:val="none"/>
        </w:rPr>
        <w:t>Kim Cro</w:t>
      </w:r>
      <w:r w:rsidR="00026C9E">
        <w:rPr>
          <w:sz w:val="24"/>
          <w:szCs w:val="24"/>
          <w14:ligatures w14:val="none"/>
        </w:rPr>
        <w:t>wley</w:t>
      </w:r>
    </w:p>
    <w:p w:rsidR="00400F2F" w:rsidRDefault="00400F2F" w:rsidP="00272B1C">
      <w:pPr>
        <w:rPr>
          <w:sz w:val="24"/>
          <w:szCs w:val="24"/>
          <w14:ligatures w14:val="none"/>
        </w:rPr>
      </w:pPr>
      <w:r>
        <w:rPr>
          <w:sz w:val="24"/>
          <w:szCs w:val="24"/>
          <w14:ligatures w14:val="none"/>
        </w:rPr>
        <w:t>Josephine Hawkins</w:t>
      </w:r>
    </w:p>
    <w:p w:rsidR="00026C9E" w:rsidRDefault="00400F2F" w:rsidP="00272B1C">
      <w:pPr>
        <w:rPr>
          <w:sz w:val="24"/>
          <w:szCs w:val="24"/>
          <w14:ligatures w14:val="none"/>
        </w:rPr>
      </w:pPr>
      <w:r>
        <w:rPr>
          <w:sz w:val="24"/>
          <w:szCs w:val="24"/>
          <w14:ligatures w14:val="none"/>
        </w:rPr>
        <w:t xml:space="preserve">Ethan </w:t>
      </w:r>
      <w:proofErr w:type="spellStart"/>
      <w:r>
        <w:rPr>
          <w:sz w:val="24"/>
          <w:szCs w:val="24"/>
          <w14:ligatures w14:val="none"/>
        </w:rPr>
        <w:t>M</w:t>
      </w:r>
      <w:r w:rsidR="00026C9E">
        <w:rPr>
          <w:sz w:val="24"/>
          <w:szCs w:val="24"/>
          <w14:ligatures w14:val="none"/>
        </w:rPr>
        <w:t>athies</w:t>
      </w:r>
      <w:proofErr w:type="spellEnd"/>
    </w:p>
    <w:p w:rsidR="00026C9E" w:rsidRDefault="00026C9E" w:rsidP="00272B1C">
      <w:pPr>
        <w:rPr>
          <w:sz w:val="24"/>
          <w:szCs w:val="24"/>
          <w14:ligatures w14:val="none"/>
        </w:rPr>
      </w:pPr>
      <w:r>
        <w:rPr>
          <w:sz w:val="24"/>
          <w:szCs w:val="24"/>
          <w14:ligatures w14:val="none"/>
        </w:rPr>
        <w:t xml:space="preserve">William </w:t>
      </w:r>
      <w:proofErr w:type="spellStart"/>
      <w:r>
        <w:rPr>
          <w:sz w:val="24"/>
          <w:szCs w:val="24"/>
          <w14:ligatures w14:val="none"/>
        </w:rPr>
        <w:t>Nonte</w:t>
      </w:r>
      <w:proofErr w:type="spellEnd"/>
    </w:p>
    <w:p w:rsidR="00026C9E" w:rsidRDefault="00026C9E" w:rsidP="00272B1C">
      <w:pPr>
        <w:rPr>
          <w:sz w:val="24"/>
          <w:szCs w:val="24"/>
          <w14:ligatures w14:val="none"/>
        </w:rPr>
      </w:pPr>
      <w:r>
        <w:rPr>
          <w:sz w:val="24"/>
          <w:szCs w:val="24"/>
          <w14:ligatures w14:val="none"/>
        </w:rPr>
        <w:t xml:space="preserve">Adam </w:t>
      </w:r>
      <w:proofErr w:type="spellStart"/>
      <w:r>
        <w:rPr>
          <w:sz w:val="24"/>
          <w:szCs w:val="24"/>
          <w14:ligatures w14:val="none"/>
        </w:rPr>
        <w:t>Schutte</w:t>
      </w:r>
      <w:proofErr w:type="spellEnd"/>
    </w:p>
    <w:p w:rsidR="00026C9E" w:rsidRDefault="00026C9E" w:rsidP="00272B1C">
      <w:pPr>
        <w:rPr>
          <w:sz w:val="24"/>
          <w:szCs w:val="24"/>
          <w14:ligatures w14:val="none"/>
        </w:rPr>
      </w:pPr>
      <w:r>
        <w:rPr>
          <w:sz w:val="24"/>
          <w:szCs w:val="24"/>
          <w14:ligatures w14:val="none"/>
        </w:rPr>
        <w:t>Sophia Toy</w:t>
      </w:r>
    </w:p>
    <w:p w:rsidR="00026C9E" w:rsidRDefault="00026C9E" w:rsidP="00272B1C">
      <w:pPr>
        <w:rPr>
          <w:sz w:val="24"/>
          <w:szCs w:val="24"/>
          <w14:ligatures w14:val="none"/>
        </w:rPr>
      </w:pPr>
      <w:r>
        <w:rPr>
          <w:sz w:val="24"/>
          <w:szCs w:val="24"/>
          <w14:ligatures w14:val="none"/>
        </w:rPr>
        <w:t>Taylor Marie Truelove</w:t>
      </w:r>
    </w:p>
    <w:p w:rsidR="00026C9E" w:rsidRDefault="00026C9E" w:rsidP="00272B1C">
      <w:pPr>
        <w:rPr>
          <w:sz w:val="24"/>
          <w:szCs w:val="24"/>
          <w14:ligatures w14:val="none"/>
        </w:rPr>
      </w:pPr>
      <w:r>
        <w:rPr>
          <w:sz w:val="24"/>
          <w:szCs w:val="24"/>
          <w14:ligatures w14:val="none"/>
        </w:rPr>
        <w:t>Summer Wade</w:t>
      </w:r>
    </w:p>
    <w:p w:rsidR="00400F2F" w:rsidRPr="00400F2F" w:rsidRDefault="00400F2F" w:rsidP="00272B1C">
      <w:pPr>
        <w:rPr>
          <w:b/>
          <w:sz w:val="24"/>
          <w:szCs w:val="24"/>
          <w:u w:val="single"/>
          <w14:ligatures w14:val="none"/>
        </w:rPr>
      </w:pPr>
      <w:r w:rsidRPr="00400F2F">
        <w:rPr>
          <w:b/>
          <w:sz w:val="24"/>
          <w:szCs w:val="24"/>
          <w:u w:val="single"/>
          <w14:ligatures w14:val="none"/>
        </w:rPr>
        <w:t>August 5</w:t>
      </w:r>
    </w:p>
    <w:p w:rsidR="00026C9E" w:rsidRDefault="00026C9E" w:rsidP="00272B1C">
      <w:pPr>
        <w:rPr>
          <w:sz w:val="24"/>
          <w:szCs w:val="24"/>
          <w14:ligatures w14:val="none"/>
        </w:rPr>
      </w:pPr>
      <w:r>
        <w:rPr>
          <w:sz w:val="24"/>
          <w:szCs w:val="24"/>
          <w14:ligatures w14:val="none"/>
        </w:rPr>
        <w:t>Dorothy Acker</w:t>
      </w:r>
    </w:p>
    <w:p w:rsidR="00026C9E" w:rsidRDefault="00026C9E" w:rsidP="00272B1C">
      <w:pPr>
        <w:rPr>
          <w:sz w:val="24"/>
          <w:szCs w:val="24"/>
          <w14:ligatures w14:val="none"/>
        </w:rPr>
      </w:pPr>
      <w:r>
        <w:rPr>
          <w:sz w:val="24"/>
          <w:szCs w:val="24"/>
          <w14:ligatures w14:val="none"/>
        </w:rPr>
        <w:t>Allyson Arvin</w:t>
      </w:r>
    </w:p>
    <w:p w:rsidR="00026C9E" w:rsidRDefault="00026C9E" w:rsidP="00272B1C">
      <w:pPr>
        <w:rPr>
          <w:sz w:val="24"/>
          <w:szCs w:val="24"/>
          <w14:ligatures w14:val="none"/>
        </w:rPr>
      </w:pPr>
      <w:r>
        <w:rPr>
          <w:sz w:val="24"/>
          <w:szCs w:val="24"/>
          <w14:ligatures w14:val="none"/>
        </w:rPr>
        <w:t xml:space="preserve">Hunter </w:t>
      </w:r>
      <w:proofErr w:type="spellStart"/>
      <w:r>
        <w:rPr>
          <w:sz w:val="24"/>
          <w:szCs w:val="24"/>
          <w14:ligatures w14:val="none"/>
        </w:rPr>
        <w:t>Crays</w:t>
      </w:r>
      <w:proofErr w:type="spellEnd"/>
    </w:p>
    <w:p w:rsidR="00026C9E" w:rsidRDefault="00026C9E" w:rsidP="00272B1C">
      <w:pPr>
        <w:rPr>
          <w:sz w:val="24"/>
          <w:szCs w:val="24"/>
          <w14:ligatures w14:val="none"/>
        </w:rPr>
      </w:pPr>
      <w:r>
        <w:rPr>
          <w:sz w:val="24"/>
          <w:szCs w:val="24"/>
          <w14:ligatures w14:val="none"/>
        </w:rPr>
        <w:t>Mark Jones</w:t>
      </w:r>
    </w:p>
    <w:p w:rsidR="00026C9E" w:rsidRDefault="00026C9E" w:rsidP="00272B1C">
      <w:pPr>
        <w:rPr>
          <w:sz w:val="24"/>
          <w:szCs w:val="24"/>
          <w14:ligatures w14:val="none"/>
        </w:rPr>
      </w:pPr>
      <w:r>
        <w:rPr>
          <w:sz w:val="24"/>
          <w:szCs w:val="24"/>
          <w14:ligatures w14:val="none"/>
        </w:rPr>
        <w:t>Karen Mathias</w:t>
      </w:r>
    </w:p>
    <w:p w:rsidR="00026C9E" w:rsidRDefault="00026C9E" w:rsidP="00272B1C">
      <w:pPr>
        <w:rPr>
          <w:sz w:val="24"/>
          <w:szCs w:val="24"/>
          <w14:ligatures w14:val="none"/>
        </w:rPr>
      </w:pPr>
      <w:r>
        <w:rPr>
          <w:sz w:val="24"/>
          <w:szCs w:val="24"/>
          <w14:ligatures w14:val="none"/>
        </w:rPr>
        <w:t xml:space="preserve">Kelli </w:t>
      </w:r>
      <w:proofErr w:type="spellStart"/>
      <w:r>
        <w:rPr>
          <w:sz w:val="24"/>
          <w:szCs w:val="24"/>
          <w14:ligatures w14:val="none"/>
        </w:rPr>
        <w:t>Mathies</w:t>
      </w:r>
      <w:proofErr w:type="spellEnd"/>
    </w:p>
    <w:p w:rsidR="00E73E4B" w:rsidRDefault="00E73E4B" w:rsidP="00272B1C">
      <w:pPr>
        <w:rPr>
          <w:b/>
          <w:sz w:val="24"/>
          <w:szCs w:val="24"/>
          <w:u w:val="single"/>
          <w14:ligatures w14:val="none"/>
        </w:rPr>
      </w:pPr>
    </w:p>
    <w:p w:rsidR="00E73E4B" w:rsidRDefault="00E73E4B" w:rsidP="00272B1C">
      <w:pPr>
        <w:rPr>
          <w:b/>
          <w:sz w:val="24"/>
          <w:szCs w:val="24"/>
          <w:u w:val="single"/>
          <w14:ligatures w14:val="none"/>
        </w:rPr>
      </w:pPr>
    </w:p>
    <w:p w:rsidR="00400F2F" w:rsidRPr="00400F2F" w:rsidRDefault="00400F2F" w:rsidP="00272B1C">
      <w:pPr>
        <w:rPr>
          <w:b/>
          <w:sz w:val="24"/>
          <w:szCs w:val="24"/>
          <w:u w:val="single"/>
          <w14:ligatures w14:val="none"/>
        </w:rPr>
      </w:pPr>
      <w:r w:rsidRPr="00400F2F">
        <w:rPr>
          <w:b/>
          <w:sz w:val="24"/>
          <w:szCs w:val="24"/>
          <w:u w:val="single"/>
          <w14:ligatures w14:val="none"/>
        </w:rPr>
        <w:t>August 6</w:t>
      </w:r>
    </w:p>
    <w:p w:rsidR="00026C9E" w:rsidRDefault="00026C9E" w:rsidP="00272B1C">
      <w:pPr>
        <w:rPr>
          <w:sz w:val="24"/>
          <w:szCs w:val="24"/>
          <w14:ligatures w14:val="none"/>
        </w:rPr>
      </w:pPr>
      <w:r>
        <w:rPr>
          <w:sz w:val="24"/>
          <w:szCs w:val="24"/>
          <w14:ligatures w14:val="none"/>
        </w:rPr>
        <w:t>Toni Lyn Browder</w:t>
      </w:r>
    </w:p>
    <w:p w:rsidR="00026C9E" w:rsidRDefault="0086329F" w:rsidP="00272B1C">
      <w:pPr>
        <w:rPr>
          <w:sz w:val="24"/>
          <w:szCs w:val="24"/>
          <w14:ligatures w14:val="none"/>
        </w:rPr>
      </w:pPr>
      <w:r>
        <w:rPr>
          <w:sz w:val="24"/>
          <w:szCs w:val="24"/>
          <w14:ligatures w14:val="none"/>
        </w:rPr>
        <w:t>Jarred Byrd</w:t>
      </w:r>
    </w:p>
    <w:p w:rsidR="0086329F" w:rsidRDefault="0086329F" w:rsidP="00272B1C">
      <w:pPr>
        <w:rPr>
          <w:sz w:val="24"/>
          <w:szCs w:val="24"/>
          <w14:ligatures w14:val="none"/>
        </w:rPr>
      </w:pPr>
      <w:r>
        <w:rPr>
          <w:sz w:val="24"/>
          <w:szCs w:val="24"/>
          <w14:ligatures w14:val="none"/>
        </w:rPr>
        <w:t>Mary E. Fowler</w:t>
      </w:r>
    </w:p>
    <w:p w:rsidR="00400F2F" w:rsidRDefault="00400F2F" w:rsidP="00272B1C">
      <w:pPr>
        <w:rPr>
          <w:sz w:val="24"/>
          <w:szCs w:val="24"/>
          <w14:ligatures w14:val="none"/>
        </w:rPr>
      </w:pPr>
      <w:r>
        <w:rPr>
          <w:sz w:val="24"/>
          <w:szCs w:val="24"/>
          <w14:ligatures w14:val="none"/>
        </w:rPr>
        <w:t>Rick Johnson</w:t>
      </w:r>
    </w:p>
    <w:p w:rsidR="0086329F" w:rsidRDefault="0086329F" w:rsidP="00272B1C">
      <w:pPr>
        <w:rPr>
          <w:sz w:val="24"/>
          <w:szCs w:val="24"/>
          <w14:ligatures w14:val="none"/>
        </w:rPr>
      </w:pPr>
      <w:r>
        <w:rPr>
          <w:sz w:val="24"/>
          <w:szCs w:val="24"/>
          <w14:ligatures w14:val="none"/>
        </w:rPr>
        <w:t xml:space="preserve">Justin </w:t>
      </w:r>
      <w:proofErr w:type="spellStart"/>
      <w:r>
        <w:rPr>
          <w:sz w:val="24"/>
          <w:szCs w:val="24"/>
          <w14:ligatures w14:val="none"/>
        </w:rPr>
        <w:t>Killion</w:t>
      </w:r>
      <w:proofErr w:type="spellEnd"/>
    </w:p>
    <w:p w:rsidR="00400F2F" w:rsidRPr="00400F2F" w:rsidRDefault="00400F2F" w:rsidP="00272B1C">
      <w:pPr>
        <w:rPr>
          <w:b/>
          <w:sz w:val="24"/>
          <w:szCs w:val="24"/>
          <w:u w:val="single"/>
          <w14:ligatures w14:val="none"/>
        </w:rPr>
      </w:pPr>
      <w:r w:rsidRPr="00400F2F">
        <w:rPr>
          <w:b/>
          <w:sz w:val="24"/>
          <w:szCs w:val="24"/>
          <w:u w:val="single"/>
          <w14:ligatures w14:val="none"/>
        </w:rPr>
        <w:t>August 7</w:t>
      </w:r>
    </w:p>
    <w:p w:rsidR="0086329F" w:rsidRDefault="0086329F" w:rsidP="00272B1C">
      <w:pPr>
        <w:rPr>
          <w:sz w:val="24"/>
          <w:szCs w:val="24"/>
          <w14:ligatures w14:val="none"/>
        </w:rPr>
      </w:pPr>
      <w:r>
        <w:rPr>
          <w:sz w:val="24"/>
          <w:szCs w:val="24"/>
          <w14:ligatures w14:val="none"/>
        </w:rPr>
        <w:t>Stacy Berry</w:t>
      </w:r>
    </w:p>
    <w:p w:rsidR="0086329F" w:rsidRDefault="0086329F" w:rsidP="00272B1C">
      <w:pPr>
        <w:rPr>
          <w:sz w:val="24"/>
          <w:szCs w:val="24"/>
          <w14:ligatures w14:val="none"/>
        </w:rPr>
      </w:pPr>
      <w:r>
        <w:rPr>
          <w:sz w:val="24"/>
          <w:szCs w:val="24"/>
          <w14:ligatures w14:val="none"/>
        </w:rPr>
        <w:t xml:space="preserve">Zach </w:t>
      </w:r>
      <w:proofErr w:type="spellStart"/>
      <w:r>
        <w:rPr>
          <w:sz w:val="24"/>
          <w:szCs w:val="24"/>
          <w14:ligatures w14:val="none"/>
        </w:rPr>
        <w:t>Harbison</w:t>
      </w:r>
      <w:proofErr w:type="spellEnd"/>
    </w:p>
    <w:p w:rsidR="0086329F" w:rsidRDefault="0086329F" w:rsidP="00272B1C">
      <w:pPr>
        <w:rPr>
          <w:sz w:val="24"/>
          <w:szCs w:val="24"/>
          <w14:ligatures w14:val="none"/>
        </w:rPr>
      </w:pPr>
      <w:r>
        <w:rPr>
          <w:sz w:val="24"/>
          <w:szCs w:val="24"/>
          <w14:ligatures w14:val="none"/>
        </w:rPr>
        <w:t>Kay Matthews</w:t>
      </w:r>
    </w:p>
    <w:p w:rsidR="00400F2F" w:rsidRPr="00400F2F" w:rsidRDefault="00400F2F" w:rsidP="00272B1C">
      <w:pPr>
        <w:rPr>
          <w:b/>
          <w:sz w:val="24"/>
          <w:szCs w:val="24"/>
          <w:u w:val="single"/>
          <w14:ligatures w14:val="none"/>
        </w:rPr>
      </w:pPr>
      <w:r w:rsidRPr="00400F2F">
        <w:rPr>
          <w:b/>
          <w:sz w:val="24"/>
          <w:szCs w:val="24"/>
          <w:u w:val="single"/>
          <w14:ligatures w14:val="none"/>
        </w:rPr>
        <w:t>August 8</w:t>
      </w:r>
    </w:p>
    <w:p w:rsidR="0086329F" w:rsidRDefault="0086329F" w:rsidP="00272B1C">
      <w:pPr>
        <w:rPr>
          <w:sz w:val="24"/>
          <w:szCs w:val="24"/>
          <w14:ligatures w14:val="none"/>
        </w:rPr>
      </w:pPr>
      <w:r>
        <w:rPr>
          <w:sz w:val="24"/>
          <w:szCs w:val="24"/>
          <w14:ligatures w14:val="none"/>
        </w:rPr>
        <w:t>Cary Bledsoe</w:t>
      </w:r>
    </w:p>
    <w:p w:rsidR="0086329F" w:rsidRDefault="0086329F" w:rsidP="00272B1C">
      <w:pPr>
        <w:rPr>
          <w:sz w:val="24"/>
          <w:szCs w:val="24"/>
          <w14:ligatures w14:val="none"/>
        </w:rPr>
      </w:pPr>
      <w:r>
        <w:rPr>
          <w:sz w:val="24"/>
          <w:szCs w:val="24"/>
          <w14:ligatures w14:val="none"/>
        </w:rPr>
        <w:t>Andy Bruner</w:t>
      </w:r>
    </w:p>
    <w:p w:rsidR="0086329F" w:rsidRDefault="0086329F" w:rsidP="00272B1C">
      <w:pPr>
        <w:rPr>
          <w:sz w:val="24"/>
          <w:szCs w:val="24"/>
          <w14:ligatures w14:val="none"/>
        </w:rPr>
      </w:pPr>
      <w:r>
        <w:rPr>
          <w:sz w:val="24"/>
          <w:szCs w:val="24"/>
          <w14:ligatures w14:val="none"/>
        </w:rPr>
        <w:t xml:space="preserve">Brandon Michael </w:t>
      </w:r>
      <w:proofErr w:type="spellStart"/>
      <w:r>
        <w:rPr>
          <w:sz w:val="24"/>
          <w:szCs w:val="24"/>
          <w14:ligatures w14:val="none"/>
        </w:rPr>
        <w:t>Epple</w:t>
      </w:r>
      <w:proofErr w:type="spellEnd"/>
    </w:p>
    <w:p w:rsidR="0086329F" w:rsidRDefault="00400F2F" w:rsidP="00272B1C">
      <w:pPr>
        <w:rPr>
          <w:sz w:val="24"/>
          <w:szCs w:val="24"/>
          <w14:ligatures w14:val="none"/>
        </w:rPr>
      </w:pPr>
      <w:r>
        <w:rPr>
          <w:sz w:val="24"/>
          <w:szCs w:val="24"/>
          <w14:ligatures w14:val="none"/>
        </w:rPr>
        <w:t xml:space="preserve">Meghan </w:t>
      </w:r>
      <w:proofErr w:type="spellStart"/>
      <w:r>
        <w:rPr>
          <w:sz w:val="24"/>
          <w:szCs w:val="24"/>
          <w14:ligatures w14:val="none"/>
        </w:rPr>
        <w:t>M</w:t>
      </w:r>
      <w:r w:rsidR="0086329F">
        <w:rPr>
          <w:sz w:val="24"/>
          <w:szCs w:val="24"/>
          <w14:ligatures w14:val="none"/>
        </w:rPr>
        <w:t>athies</w:t>
      </w:r>
      <w:proofErr w:type="spellEnd"/>
    </w:p>
    <w:p w:rsidR="0086329F" w:rsidRDefault="0086329F" w:rsidP="00272B1C">
      <w:pPr>
        <w:rPr>
          <w:sz w:val="24"/>
          <w:szCs w:val="24"/>
          <w14:ligatures w14:val="none"/>
        </w:rPr>
      </w:pPr>
      <w:r>
        <w:rPr>
          <w:sz w:val="24"/>
          <w:szCs w:val="24"/>
          <w14:ligatures w14:val="none"/>
        </w:rPr>
        <w:t>Jeanette Templin</w:t>
      </w:r>
    </w:p>
    <w:p w:rsidR="00E73E4B" w:rsidRDefault="00E73E4B" w:rsidP="00272B1C">
      <w:pPr>
        <w:rPr>
          <w:b/>
          <w:sz w:val="24"/>
          <w:szCs w:val="24"/>
          <w:u w:val="single"/>
          <w14:ligatures w14:val="none"/>
        </w:rPr>
      </w:pPr>
    </w:p>
    <w:p w:rsidR="00E73E4B" w:rsidRDefault="00E73E4B" w:rsidP="00272B1C">
      <w:pPr>
        <w:rPr>
          <w:b/>
          <w:sz w:val="24"/>
          <w:szCs w:val="24"/>
          <w:u w:val="single"/>
          <w14:ligatures w14:val="none"/>
        </w:rPr>
      </w:pPr>
    </w:p>
    <w:p w:rsidR="00E73E4B" w:rsidRDefault="00E73E4B" w:rsidP="00272B1C">
      <w:pPr>
        <w:rPr>
          <w:b/>
          <w:sz w:val="24"/>
          <w:szCs w:val="24"/>
          <w:u w:val="single"/>
          <w14:ligatures w14:val="none"/>
        </w:rPr>
      </w:pPr>
    </w:p>
    <w:p w:rsidR="00E73E4B" w:rsidRDefault="00E73E4B" w:rsidP="00272B1C">
      <w:pPr>
        <w:rPr>
          <w:b/>
          <w:sz w:val="24"/>
          <w:szCs w:val="24"/>
          <w:u w:val="single"/>
          <w14:ligatures w14:val="none"/>
        </w:rPr>
      </w:pPr>
    </w:p>
    <w:p w:rsidR="00400F2F" w:rsidRPr="00400F2F" w:rsidRDefault="00400F2F" w:rsidP="00272B1C">
      <w:pPr>
        <w:rPr>
          <w:b/>
          <w:sz w:val="24"/>
          <w:szCs w:val="24"/>
          <w:u w:val="single"/>
          <w14:ligatures w14:val="none"/>
        </w:rPr>
      </w:pPr>
      <w:r w:rsidRPr="00400F2F">
        <w:rPr>
          <w:b/>
          <w:sz w:val="24"/>
          <w:szCs w:val="24"/>
          <w:u w:val="single"/>
          <w14:ligatures w14:val="none"/>
        </w:rPr>
        <w:t>August 9</w:t>
      </w:r>
    </w:p>
    <w:p w:rsidR="0086329F" w:rsidRDefault="0086329F" w:rsidP="00272B1C">
      <w:pPr>
        <w:rPr>
          <w:sz w:val="24"/>
          <w:szCs w:val="24"/>
          <w14:ligatures w14:val="none"/>
        </w:rPr>
      </w:pPr>
      <w:r>
        <w:rPr>
          <w:sz w:val="24"/>
          <w:szCs w:val="24"/>
          <w14:ligatures w14:val="none"/>
        </w:rPr>
        <w:t xml:space="preserve">Megan </w:t>
      </w:r>
      <w:proofErr w:type="spellStart"/>
      <w:r>
        <w:rPr>
          <w:sz w:val="24"/>
          <w:szCs w:val="24"/>
          <w14:ligatures w14:val="none"/>
        </w:rPr>
        <w:t>Ader</w:t>
      </w:r>
      <w:proofErr w:type="spellEnd"/>
    </w:p>
    <w:p w:rsidR="0086329F" w:rsidRDefault="0086329F" w:rsidP="00272B1C">
      <w:pPr>
        <w:rPr>
          <w:sz w:val="24"/>
          <w:szCs w:val="24"/>
          <w14:ligatures w14:val="none"/>
        </w:rPr>
      </w:pPr>
      <w:r>
        <w:rPr>
          <w:sz w:val="24"/>
          <w:szCs w:val="24"/>
          <w14:ligatures w14:val="none"/>
        </w:rPr>
        <w:t>Anthony Michael Arvin</w:t>
      </w:r>
    </w:p>
    <w:p w:rsidR="0086329F" w:rsidRDefault="0086329F" w:rsidP="00272B1C">
      <w:pPr>
        <w:rPr>
          <w:sz w:val="24"/>
          <w:szCs w:val="24"/>
          <w14:ligatures w14:val="none"/>
        </w:rPr>
      </w:pPr>
      <w:r>
        <w:rPr>
          <w:sz w:val="24"/>
          <w:szCs w:val="24"/>
          <w14:ligatures w14:val="none"/>
        </w:rPr>
        <w:t xml:space="preserve">Bryant </w:t>
      </w:r>
      <w:proofErr w:type="spellStart"/>
      <w:r>
        <w:rPr>
          <w:sz w:val="24"/>
          <w:szCs w:val="24"/>
          <w14:ligatures w14:val="none"/>
        </w:rPr>
        <w:t>Eckerle</w:t>
      </w:r>
      <w:proofErr w:type="spellEnd"/>
    </w:p>
    <w:p w:rsidR="0086329F" w:rsidRDefault="0086329F" w:rsidP="00272B1C">
      <w:pPr>
        <w:rPr>
          <w:sz w:val="24"/>
          <w:szCs w:val="24"/>
          <w14:ligatures w14:val="none"/>
        </w:rPr>
      </w:pPr>
      <w:r>
        <w:rPr>
          <w:sz w:val="24"/>
          <w:szCs w:val="24"/>
          <w14:ligatures w14:val="none"/>
        </w:rPr>
        <w:t xml:space="preserve">Jeffrey </w:t>
      </w:r>
      <w:proofErr w:type="spellStart"/>
      <w:r>
        <w:rPr>
          <w:sz w:val="24"/>
          <w:szCs w:val="24"/>
          <w14:ligatures w14:val="none"/>
        </w:rPr>
        <w:t>Hyl</w:t>
      </w:r>
      <w:r w:rsidR="00BE43A2">
        <w:rPr>
          <w:sz w:val="24"/>
          <w:szCs w:val="24"/>
          <w14:ligatures w14:val="none"/>
        </w:rPr>
        <w:t>l</w:t>
      </w:r>
      <w:r>
        <w:rPr>
          <w:sz w:val="24"/>
          <w:szCs w:val="24"/>
          <w14:ligatures w14:val="none"/>
        </w:rPr>
        <w:t>ested</w:t>
      </w:r>
      <w:proofErr w:type="spellEnd"/>
    </w:p>
    <w:p w:rsidR="00400F2F" w:rsidRDefault="00400F2F" w:rsidP="00272B1C">
      <w:pPr>
        <w:rPr>
          <w:sz w:val="24"/>
          <w:szCs w:val="24"/>
          <w14:ligatures w14:val="none"/>
        </w:rPr>
      </w:pPr>
      <w:r>
        <w:rPr>
          <w:sz w:val="24"/>
          <w:szCs w:val="24"/>
          <w14:ligatures w14:val="none"/>
        </w:rPr>
        <w:t>Nicolas Spurgeon</w:t>
      </w:r>
    </w:p>
    <w:p w:rsidR="0086329F" w:rsidRDefault="00BE43A2" w:rsidP="00272B1C">
      <w:pPr>
        <w:rPr>
          <w:sz w:val="24"/>
          <w:szCs w:val="24"/>
          <w14:ligatures w14:val="none"/>
        </w:rPr>
      </w:pPr>
      <w:r>
        <w:rPr>
          <w:sz w:val="24"/>
          <w:szCs w:val="24"/>
          <w14:ligatures w14:val="none"/>
        </w:rPr>
        <w:t>Jerry Tompk</w:t>
      </w:r>
      <w:r w:rsidR="00400F2F">
        <w:rPr>
          <w:sz w:val="24"/>
          <w:szCs w:val="24"/>
          <w14:ligatures w14:val="none"/>
        </w:rPr>
        <w:t>ins</w:t>
      </w:r>
    </w:p>
    <w:p w:rsidR="00400F2F" w:rsidRDefault="00400F2F" w:rsidP="00272B1C">
      <w:pPr>
        <w:rPr>
          <w:sz w:val="24"/>
          <w:szCs w:val="24"/>
          <w14:ligatures w14:val="none"/>
        </w:rPr>
      </w:pPr>
      <w:proofErr w:type="spellStart"/>
      <w:r>
        <w:rPr>
          <w:sz w:val="24"/>
          <w:szCs w:val="24"/>
          <w14:ligatures w14:val="none"/>
        </w:rPr>
        <w:t>Waylee</w:t>
      </w:r>
      <w:proofErr w:type="spellEnd"/>
      <w:r>
        <w:rPr>
          <w:sz w:val="24"/>
          <w:szCs w:val="24"/>
          <w14:ligatures w14:val="none"/>
        </w:rPr>
        <w:t xml:space="preserve"> Wagoner</w:t>
      </w:r>
    </w:p>
    <w:p w:rsidR="00400F2F" w:rsidRDefault="00400F2F" w:rsidP="00272B1C">
      <w:pPr>
        <w:rPr>
          <w:sz w:val="24"/>
          <w:szCs w:val="24"/>
          <w14:ligatures w14:val="none"/>
        </w:rPr>
      </w:pPr>
      <w:r>
        <w:rPr>
          <w:sz w:val="24"/>
          <w:szCs w:val="24"/>
          <w14:ligatures w14:val="none"/>
        </w:rPr>
        <w:t xml:space="preserve">Robert Lee </w:t>
      </w:r>
      <w:proofErr w:type="spellStart"/>
      <w:r>
        <w:rPr>
          <w:sz w:val="24"/>
          <w:szCs w:val="24"/>
          <w14:ligatures w14:val="none"/>
        </w:rPr>
        <w:t>Wathen</w:t>
      </w:r>
      <w:proofErr w:type="spellEnd"/>
    </w:p>
    <w:p w:rsidR="00400F2F" w:rsidRPr="00400F2F" w:rsidRDefault="00400F2F" w:rsidP="00272B1C">
      <w:pPr>
        <w:rPr>
          <w:b/>
          <w:sz w:val="24"/>
          <w:szCs w:val="24"/>
          <w:u w:val="single"/>
          <w14:ligatures w14:val="none"/>
        </w:rPr>
      </w:pPr>
      <w:r w:rsidRPr="00400F2F">
        <w:rPr>
          <w:b/>
          <w:sz w:val="24"/>
          <w:szCs w:val="24"/>
          <w:u w:val="single"/>
          <w14:ligatures w14:val="none"/>
        </w:rPr>
        <w:t>August 10</w:t>
      </w:r>
    </w:p>
    <w:p w:rsidR="00400F2F" w:rsidRDefault="00400F2F" w:rsidP="00272B1C">
      <w:pPr>
        <w:rPr>
          <w:sz w:val="24"/>
          <w:szCs w:val="24"/>
          <w14:ligatures w14:val="none"/>
        </w:rPr>
      </w:pPr>
      <w:r>
        <w:rPr>
          <w:sz w:val="24"/>
          <w:szCs w:val="24"/>
          <w14:ligatures w14:val="none"/>
        </w:rPr>
        <w:t>Theresa Anne Arvin</w:t>
      </w:r>
    </w:p>
    <w:p w:rsidR="00400F2F" w:rsidRDefault="00400F2F" w:rsidP="00272B1C">
      <w:pPr>
        <w:rPr>
          <w:sz w:val="24"/>
          <w:szCs w:val="24"/>
          <w14:ligatures w14:val="none"/>
        </w:rPr>
      </w:pPr>
      <w:r>
        <w:rPr>
          <w:sz w:val="24"/>
          <w:szCs w:val="24"/>
          <w14:ligatures w14:val="none"/>
        </w:rPr>
        <w:t>Dorothy Roberta Cooper</w:t>
      </w:r>
    </w:p>
    <w:p w:rsidR="00400F2F" w:rsidRDefault="00400F2F" w:rsidP="00272B1C">
      <w:pPr>
        <w:rPr>
          <w:sz w:val="24"/>
          <w:szCs w:val="24"/>
          <w14:ligatures w14:val="none"/>
        </w:rPr>
      </w:pPr>
      <w:r>
        <w:rPr>
          <w:sz w:val="24"/>
          <w:szCs w:val="24"/>
          <w14:ligatures w14:val="none"/>
        </w:rPr>
        <w:t>Vivian Doyle</w:t>
      </w:r>
    </w:p>
    <w:p w:rsidR="00400F2F" w:rsidRDefault="00400F2F" w:rsidP="00272B1C">
      <w:pPr>
        <w:rPr>
          <w:sz w:val="24"/>
          <w:szCs w:val="24"/>
          <w14:ligatures w14:val="none"/>
        </w:rPr>
      </w:pPr>
      <w:r>
        <w:rPr>
          <w:sz w:val="24"/>
          <w:szCs w:val="24"/>
          <w14:ligatures w14:val="none"/>
        </w:rPr>
        <w:t>Matthew Sward</w:t>
      </w:r>
    </w:p>
    <w:p w:rsidR="00026C9E" w:rsidRDefault="00026C9E" w:rsidP="00272B1C">
      <w:pPr>
        <w:rPr>
          <w:sz w:val="24"/>
          <w:szCs w:val="24"/>
          <w14:ligatures w14:val="none"/>
        </w:rPr>
      </w:pPr>
    </w:p>
    <w:p w:rsidR="00026C9E" w:rsidRPr="00026C9E" w:rsidRDefault="00026C9E" w:rsidP="00272B1C">
      <w:pPr>
        <w:rPr>
          <w:sz w:val="24"/>
          <w:szCs w:val="24"/>
          <w14:ligatures w14:val="none"/>
        </w:rPr>
      </w:pPr>
    </w:p>
    <w:p w:rsidR="00F11B5A" w:rsidRDefault="00F11B5A">
      <w:pPr>
        <w:rPr>
          <w:b/>
          <w:sz w:val="24"/>
          <w:szCs w:val="24"/>
          <w:u w:val="single"/>
          <w14:ligatures w14:val="none"/>
        </w:rPr>
      </w:pPr>
    </w:p>
    <w:sectPr w:rsidR="00F11B5A" w:rsidSect="003C7354">
      <w:type w:val="continuous"/>
      <w:pgSz w:w="12240" w:h="15840"/>
      <w:pgMar w:top="432" w:right="720" w:bottom="821"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7A6" w:rsidRDefault="004527A6" w:rsidP="00F77D69">
      <w:r>
        <w:separator/>
      </w:r>
    </w:p>
  </w:endnote>
  <w:endnote w:type="continuationSeparator" w:id="0">
    <w:p w:rsidR="004527A6" w:rsidRDefault="004527A6" w:rsidP="00F77D69">
      <w:r>
        <w:continuationSeparator/>
      </w:r>
    </w:p>
  </w:endnote>
  <w:endnote w:type="continuationNotice" w:id="1">
    <w:p w:rsidR="004527A6" w:rsidRDefault="00452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Elephant">
    <w:panose1 w:val="02020904090505020303"/>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7A6" w:rsidRDefault="004527A6" w:rsidP="00F77D69">
      <w:r>
        <w:separator/>
      </w:r>
    </w:p>
  </w:footnote>
  <w:footnote w:type="continuationSeparator" w:id="0">
    <w:p w:rsidR="004527A6" w:rsidRDefault="004527A6" w:rsidP="00F77D69">
      <w:r>
        <w:continuationSeparator/>
      </w:r>
    </w:p>
  </w:footnote>
  <w:footnote w:type="continuationNotice" w:id="1">
    <w:p w:rsidR="004527A6" w:rsidRDefault="004527A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0725"/>
    <w:multiLevelType w:val="hybridMultilevel"/>
    <w:tmpl w:val="9D16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E4543"/>
    <w:multiLevelType w:val="hybridMultilevel"/>
    <w:tmpl w:val="CEEC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48685D"/>
    <w:multiLevelType w:val="hybridMultilevel"/>
    <w:tmpl w:val="3080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0E3C22"/>
    <w:multiLevelType w:val="hybridMultilevel"/>
    <w:tmpl w:val="47E8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69"/>
    <w:rsid w:val="00001CA7"/>
    <w:rsid w:val="00003FFC"/>
    <w:rsid w:val="0000579B"/>
    <w:rsid w:val="00006B83"/>
    <w:rsid w:val="00013F56"/>
    <w:rsid w:val="00015CB7"/>
    <w:rsid w:val="000173D0"/>
    <w:rsid w:val="000220FB"/>
    <w:rsid w:val="00022E77"/>
    <w:rsid w:val="00023994"/>
    <w:rsid w:val="00023AF4"/>
    <w:rsid w:val="00024F78"/>
    <w:rsid w:val="00026A01"/>
    <w:rsid w:val="00026C9E"/>
    <w:rsid w:val="00035D81"/>
    <w:rsid w:val="00043A1E"/>
    <w:rsid w:val="00045791"/>
    <w:rsid w:val="00046796"/>
    <w:rsid w:val="00050762"/>
    <w:rsid w:val="000524D1"/>
    <w:rsid w:val="0006019C"/>
    <w:rsid w:val="00060ADD"/>
    <w:rsid w:val="0006243B"/>
    <w:rsid w:val="000624EC"/>
    <w:rsid w:val="00064128"/>
    <w:rsid w:val="00064C26"/>
    <w:rsid w:val="0006557E"/>
    <w:rsid w:val="0006685A"/>
    <w:rsid w:val="0007037C"/>
    <w:rsid w:val="00074E19"/>
    <w:rsid w:val="00076765"/>
    <w:rsid w:val="00077AD2"/>
    <w:rsid w:val="0008205C"/>
    <w:rsid w:val="00086AE3"/>
    <w:rsid w:val="000877A2"/>
    <w:rsid w:val="00091D78"/>
    <w:rsid w:val="000946B3"/>
    <w:rsid w:val="000957E2"/>
    <w:rsid w:val="000A1B7E"/>
    <w:rsid w:val="000A2A4C"/>
    <w:rsid w:val="000A2E97"/>
    <w:rsid w:val="000A3CA5"/>
    <w:rsid w:val="000A5CEE"/>
    <w:rsid w:val="000A6A3F"/>
    <w:rsid w:val="000B03B3"/>
    <w:rsid w:val="000B7B84"/>
    <w:rsid w:val="000C0726"/>
    <w:rsid w:val="000C095A"/>
    <w:rsid w:val="000C16C7"/>
    <w:rsid w:val="000C1BF4"/>
    <w:rsid w:val="000C34E9"/>
    <w:rsid w:val="000D0BBA"/>
    <w:rsid w:val="000D1815"/>
    <w:rsid w:val="000D1E43"/>
    <w:rsid w:val="000D564F"/>
    <w:rsid w:val="000D6127"/>
    <w:rsid w:val="000E2708"/>
    <w:rsid w:val="000E30C7"/>
    <w:rsid w:val="000E4075"/>
    <w:rsid w:val="000E47D4"/>
    <w:rsid w:val="000E5A48"/>
    <w:rsid w:val="000E67EF"/>
    <w:rsid w:val="000E7D28"/>
    <w:rsid w:val="000F23BC"/>
    <w:rsid w:val="000F3A72"/>
    <w:rsid w:val="000F5672"/>
    <w:rsid w:val="000F5A39"/>
    <w:rsid w:val="000F6B4E"/>
    <w:rsid w:val="00102146"/>
    <w:rsid w:val="0010634E"/>
    <w:rsid w:val="0010658A"/>
    <w:rsid w:val="00114267"/>
    <w:rsid w:val="00116644"/>
    <w:rsid w:val="001173AD"/>
    <w:rsid w:val="00117538"/>
    <w:rsid w:val="00124E05"/>
    <w:rsid w:val="001254C2"/>
    <w:rsid w:val="0012668F"/>
    <w:rsid w:val="001268C9"/>
    <w:rsid w:val="0013078C"/>
    <w:rsid w:val="00130F22"/>
    <w:rsid w:val="00132B85"/>
    <w:rsid w:val="00134CC5"/>
    <w:rsid w:val="001402A8"/>
    <w:rsid w:val="00140F80"/>
    <w:rsid w:val="001433B4"/>
    <w:rsid w:val="00143C6A"/>
    <w:rsid w:val="00147C6F"/>
    <w:rsid w:val="0015092F"/>
    <w:rsid w:val="00152B04"/>
    <w:rsid w:val="00152B75"/>
    <w:rsid w:val="00152FA0"/>
    <w:rsid w:val="00153BC7"/>
    <w:rsid w:val="00154414"/>
    <w:rsid w:val="00154692"/>
    <w:rsid w:val="00154918"/>
    <w:rsid w:val="00161B6F"/>
    <w:rsid w:val="001630C2"/>
    <w:rsid w:val="00165402"/>
    <w:rsid w:val="001654DF"/>
    <w:rsid w:val="00166C50"/>
    <w:rsid w:val="0017163E"/>
    <w:rsid w:val="00173C3F"/>
    <w:rsid w:val="00175454"/>
    <w:rsid w:val="00177A27"/>
    <w:rsid w:val="00181BF9"/>
    <w:rsid w:val="00182C3F"/>
    <w:rsid w:val="00183C1E"/>
    <w:rsid w:val="001873D7"/>
    <w:rsid w:val="001914FE"/>
    <w:rsid w:val="00192F1B"/>
    <w:rsid w:val="00196F15"/>
    <w:rsid w:val="0019720A"/>
    <w:rsid w:val="001A035D"/>
    <w:rsid w:val="001A05BD"/>
    <w:rsid w:val="001A14D9"/>
    <w:rsid w:val="001B366A"/>
    <w:rsid w:val="001B6336"/>
    <w:rsid w:val="001B7C17"/>
    <w:rsid w:val="001C1BDD"/>
    <w:rsid w:val="001C2277"/>
    <w:rsid w:val="001C2A3D"/>
    <w:rsid w:val="001C347D"/>
    <w:rsid w:val="001C4339"/>
    <w:rsid w:val="001C49B5"/>
    <w:rsid w:val="001C7E4A"/>
    <w:rsid w:val="001D08AE"/>
    <w:rsid w:val="001D0FAF"/>
    <w:rsid w:val="001D2670"/>
    <w:rsid w:val="001D2892"/>
    <w:rsid w:val="001D2FFB"/>
    <w:rsid w:val="001D5535"/>
    <w:rsid w:val="001D7651"/>
    <w:rsid w:val="001D7729"/>
    <w:rsid w:val="001E0C3F"/>
    <w:rsid w:val="001E1814"/>
    <w:rsid w:val="001E3FC4"/>
    <w:rsid w:val="001E6A54"/>
    <w:rsid w:val="001E7434"/>
    <w:rsid w:val="001F1F92"/>
    <w:rsid w:val="001F3854"/>
    <w:rsid w:val="0020212C"/>
    <w:rsid w:val="00202FFB"/>
    <w:rsid w:val="00207EE4"/>
    <w:rsid w:val="002110E0"/>
    <w:rsid w:val="00212C15"/>
    <w:rsid w:val="002147E1"/>
    <w:rsid w:val="00217B89"/>
    <w:rsid w:val="00221AB2"/>
    <w:rsid w:val="0022337B"/>
    <w:rsid w:val="00226EFD"/>
    <w:rsid w:val="00232FB2"/>
    <w:rsid w:val="002359E6"/>
    <w:rsid w:val="00237D20"/>
    <w:rsid w:val="00242067"/>
    <w:rsid w:val="00245486"/>
    <w:rsid w:val="00247621"/>
    <w:rsid w:val="00247E63"/>
    <w:rsid w:val="00252590"/>
    <w:rsid w:val="00254605"/>
    <w:rsid w:val="002547B1"/>
    <w:rsid w:val="002616F5"/>
    <w:rsid w:val="00264CEB"/>
    <w:rsid w:val="002659B1"/>
    <w:rsid w:val="00265DEF"/>
    <w:rsid w:val="0026665A"/>
    <w:rsid w:val="00271F43"/>
    <w:rsid w:val="00272B1C"/>
    <w:rsid w:val="002761A6"/>
    <w:rsid w:val="00277042"/>
    <w:rsid w:val="002771B1"/>
    <w:rsid w:val="00284AAB"/>
    <w:rsid w:val="00284E33"/>
    <w:rsid w:val="002853C4"/>
    <w:rsid w:val="00291B28"/>
    <w:rsid w:val="0029335F"/>
    <w:rsid w:val="00296FE6"/>
    <w:rsid w:val="002A244E"/>
    <w:rsid w:val="002A3318"/>
    <w:rsid w:val="002A36BA"/>
    <w:rsid w:val="002A415B"/>
    <w:rsid w:val="002A45F5"/>
    <w:rsid w:val="002A59C3"/>
    <w:rsid w:val="002A6EEF"/>
    <w:rsid w:val="002B3004"/>
    <w:rsid w:val="002B6104"/>
    <w:rsid w:val="002C17C8"/>
    <w:rsid w:val="002C282B"/>
    <w:rsid w:val="002C38A0"/>
    <w:rsid w:val="002C4B17"/>
    <w:rsid w:val="002C4F5A"/>
    <w:rsid w:val="002C50AD"/>
    <w:rsid w:val="002C6551"/>
    <w:rsid w:val="002C7AE1"/>
    <w:rsid w:val="002D02A3"/>
    <w:rsid w:val="002D0491"/>
    <w:rsid w:val="002D0698"/>
    <w:rsid w:val="002D0996"/>
    <w:rsid w:val="002D1CC1"/>
    <w:rsid w:val="002D1EC7"/>
    <w:rsid w:val="002D23E0"/>
    <w:rsid w:val="002D3547"/>
    <w:rsid w:val="002D5DD6"/>
    <w:rsid w:val="002D6B56"/>
    <w:rsid w:val="002D7435"/>
    <w:rsid w:val="002E03C0"/>
    <w:rsid w:val="002E08CC"/>
    <w:rsid w:val="002E0B56"/>
    <w:rsid w:val="002E1852"/>
    <w:rsid w:val="002E378A"/>
    <w:rsid w:val="002E434D"/>
    <w:rsid w:val="002E6003"/>
    <w:rsid w:val="002E6D5C"/>
    <w:rsid w:val="002F36DB"/>
    <w:rsid w:val="002F376F"/>
    <w:rsid w:val="002F47DC"/>
    <w:rsid w:val="002F56DC"/>
    <w:rsid w:val="002F58DD"/>
    <w:rsid w:val="002F5FA9"/>
    <w:rsid w:val="002F6DD9"/>
    <w:rsid w:val="00300262"/>
    <w:rsid w:val="00301D57"/>
    <w:rsid w:val="0030373D"/>
    <w:rsid w:val="00305AF8"/>
    <w:rsid w:val="003112DA"/>
    <w:rsid w:val="003119B3"/>
    <w:rsid w:val="0031682D"/>
    <w:rsid w:val="00320284"/>
    <w:rsid w:val="0032067A"/>
    <w:rsid w:val="00320B44"/>
    <w:rsid w:val="003223CB"/>
    <w:rsid w:val="003247FC"/>
    <w:rsid w:val="00327418"/>
    <w:rsid w:val="0033070F"/>
    <w:rsid w:val="003320E0"/>
    <w:rsid w:val="00332517"/>
    <w:rsid w:val="00335674"/>
    <w:rsid w:val="00335CBC"/>
    <w:rsid w:val="00337200"/>
    <w:rsid w:val="0033789B"/>
    <w:rsid w:val="0035124D"/>
    <w:rsid w:val="00353763"/>
    <w:rsid w:val="00353B2F"/>
    <w:rsid w:val="00355C7D"/>
    <w:rsid w:val="00360442"/>
    <w:rsid w:val="00363E86"/>
    <w:rsid w:val="00363F22"/>
    <w:rsid w:val="003642B3"/>
    <w:rsid w:val="003654D7"/>
    <w:rsid w:val="003655FF"/>
    <w:rsid w:val="003668DD"/>
    <w:rsid w:val="00367C31"/>
    <w:rsid w:val="00370929"/>
    <w:rsid w:val="003718FA"/>
    <w:rsid w:val="00372368"/>
    <w:rsid w:val="00372B0D"/>
    <w:rsid w:val="0037367C"/>
    <w:rsid w:val="00373D2C"/>
    <w:rsid w:val="00374015"/>
    <w:rsid w:val="00374741"/>
    <w:rsid w:val="00374E87"/>
    <w:rsid w:val="003755C0"/>
    <w:rsid w:val="003778A5"/>
    <w:rsid w:val="00377B9A"/>
    <w:rsid w:val="00380500"/>
    <w:rsid w:val="00382C17"/>
    <w:rsid w:val="00383BB6"/>
    <w:rsid w:val="00383F59"/>
    <w:rsid w:val="003841C1"/>
    <w:rsid w:val="003915CF"/>
    <w:rsid w:val="00391835"/>
    <w:rsid w:val="00391D97"/>
    <w:rsid w:val="003948D3"/>
    <w:rsid w:val="003951C3"/>
    <w:rsid w:val="00396C24"/>
    <w:rsid w:val="003979A9"/>
    <w:rsid w:val="003A0FF8"/>
    <w:rsid w:val="003A1CBC"/>
    <w:rsid w:val="003A1FC4"/>
    <w:rsid w:val="003A6C63"/>
    <w:rsid w:val="003B019B"/>
    <w:rsid w:val="003B046B"/>
    <w:rsid w:val="003B05E0"/>
    <w:rsid w:val="003B375B"/>
    <w:rsid w:val="003B4986"/>
    <w:rsid w:val="003B5490"/>
    <w:rsid w:val="003B7F00"/>
    <w:rsid w:val="003C0A4C"/>
    <w:rsid w:val="003C0C82"/>
    <w:rsid w:val="003C0E52"/>
    <w:rsid w:val="003C1AE8"/>
    <w:rsid w:val="003C21B6"/>
    <w:rsid w:val="003C38BB"/>
    <w:rsid w:val="003C7354"/>
    <w:rsid w:val="003C7401"/>
    <w:rsid w:val="003D0A87"/>
    <w:rsid w:val="003D15EA"/>
    <w:rsid w:val="003D19CE"/>
    <w:rsid w:val="003D2D27"/>
    <w:rsid w:val="003D358A"/>
    <w:rsid w:val="003D3862"/>
    <w:rsid w:val="003D5AFA"/>
    <w:rsid w:val="003D792B"/>
    <w:rsid w:val="003E2012"/>
    <w:rsid w:val="003E2DB4"/>
    <w:rsid w:val="003E2DE1"/>
    <w:rsid w:val="003E37FB"/>
    <w:rsid w:val="003E4E74"/>
    <w:rsid w:val="003F0987"/>
    <w:rsid w:val="003F2963"/>
    <w:rsid w:val="003F7786"/>
    <w:rsid w:val="00400F2F"/>
    <w:rsid w:val="00403652"/>
    <w:rsid w:val="00410345"/>
    <w:rsid w:val="00411A38"/>
    <w:rsid w:val="00411C12"/>
    <w:rsid w:val="004129E3"/>
    <w:rsid w:val="00413592"/>
    <w:rsid w:val="00414C52"/>
    <w:rsid w:val="004161F8"/>
    <w:rsid w:val="004172A8"/>
    <w:rsid w:val="00421068"/>
    <w:rsid w:val="004225B4"/>
    <w:rsid w:val="00424616"/>
    <w:rsid w:val="00426ECC"/>
    <w:rsid w:val="00430F29"/>
    <w:rsid w:val="00436EEF"/>
    <w:rsid w:val="00441118"/>
    <w:rsid w:val="00441222"/>
    <w:rsid w:val="00443AA1"/>
    <w:rsid w:val="0044426E"/>
    <w:rsid w:val="004516F7"/>
    <w:rsid w:val="004527A6"/>
    <w:rsid w:val="004547BE"/>
    <w:rsid w:val="0045571B"/>
    <w:rsid w:val="004579B2"/>
    <w:rsid w:val="004607FD"/>
    <w:rsid w:val="00461C70"/>
    <w:rsid w:val="00462EE4"/>
    <w:rsid w:val="00464B60"/>
    <w:rsid w:val="00465F15"/>
    <w:rsid w:val="004663AF"/>
    <w:rsid w:val="00466A57"/>
    <w:rsid w:val="00467248"/>
    <w:rsid w:val="00470271"/>
    <w:rsid w:val="004711B4"/>
    <w:rsid w:val="004737A9"/>
    <w:rsid w:val="0047783B"/>
    <w:rsid w:val="00477F26"/>
    <w:rsid w:val="00482DE9"/>
    <w:rsid w:val="004939BD"/>
    <w:rsid w:val="004941A7"/>
    <w:rsid w:val="00494E11"/>
    <w:rsid w:val="004962C6"/>
    <w:rsid w:val="00497FE2"/>
    <w:rsid w:val="004A1554"/>
    <w:rsid w:val="004A4C63"/>
    <w:rsid w:val="004A612B"/>
    <w:rsid w:val="004B3AC8"/>
    <w:rsid w:val="004B7090"/>
    <w:rsid w:val="004C17AB"/>
    <w:rsid w:val="004C1BDE"/>
    <w:rsid w:val="004C2B40"/>
    <w:rsid w:val="004C6ABC"/>
    <w:rsid w:val="004D02E8"/>
    <w:rsid w:val="004D47DE"/>
    <w:rsid w:val="004D4D63"/>
    <w:rsid w:val="004E0F33"/>
    <w:rsid w:val="004E14F0"/>
    <w:rsid w:val="004E1B90"/>
    <w:rsid w:val="004E33B8"/>
    <w:rsid w:val="004E3899"/>
    <w:rsid w:val="004E3B85"/>
    <w:rsid w:val="004E40BD"/>
    <w:rsid w:val="004E4A19"/>
    <w:rsid w:val="004E4B2D"/>
    <w:rsid w:val="004E4CE7"/>
    <w:rsid w:val="004E5BC2"/>
    <w:rsid w:val="004E5BFB"/>
    <w:rsid w:val="004E6E93"/>
    <w:rsid w:val="004E7BE9"/>
    <w:rsid w:val="004F4C6B"/>
    <w:rsid w:val="004F4D77"/>
    <w:rsid w:val="004F64B6"/>
    <w:rsid w:val="005048AA"/>
    <w:rsid w:val="00506F6F"/>
    <w:rsid w:val="00510378"/>
    <w:rsid w:val="0051065C"/>
    <w:rsid w:val="00511A52"/>
    <w:rsid w:val="00511C42"/>
    <w:rsid w:val="005137E4"/>
    <w:rsid w:val="005248CB"/>
    <w:rsid w:val="00531E1A"/>
    <w:rsid w:val="005322CA"/>
    <w:rsid w:val="00533926"/>
    <w:rsid w:val="005360F9"/>
    <w:rsid w:val="005375A0"/>
    <w:rsid w:val="00541063"/>
    <w:rsid w:val="005420A6"/>
    <w:rsid w:val="00544EA0"/>
    <w:rsid w:val="00545040"/>
    <w:rsid w:val="0054687E"/>
    <w:rsid w:val="00552770"/>
    <w:rsid w:val="00552FF0"/>
    <w:rsid w:val="005557B0"/>
    <w:rsid w:val="00556BFB"/>
    <w:rsid w:val="005671F1"/>
    <w:rsid w:val="00581550"/>
    <w:rsid w:val="00581DB8"/>
    <w:rsid w:val="00583F4B"/>
    <w:rsid w:val="00584ADB"/>
    <w:rsid w:val="00590B6C"/>
    <w:rsid w:val="0059305D"/>
    <w:rsid w:val="00594E5D"/>
    <w:rsid w:val="005962FC"/>
    <w:rsid w:val="0059794D"/>
    <w:rsid w:val="005A2F0E"/>
    <w:rsid w:val="005A31A9"/>
    <w:rsid w:val="005A64A1"/>
    <w:rsid w:val="005B1107"/>
    <w:rsid w:val="005B5E09"/>
    <w:rsid w:val="005B616F"/>
    <w:rsid w:val="005C1A53"/>
    <w:rsid w:val="005C2504"/>
    <w:rsid w:val="005D5569"/>
    <w:rsid w:val="005D60EC"/>
    <w:rsid w:val="005D64C8"/>
    <w:rsid w:val="005D6D72"/>
    <w:rsid w:val="005D6F3E"/>
    <w:rsid w:val="005E164C"/>
    <w:rsid w:val="005E7079"/>
    <w:rsid w:val="005E7317"/>
    <w:rsid w:val="005F2D6D"/>
    <w:rsid w:val="005F7DE7"/>
    <w:rsid w:val="00600DE4"/>
    <w:rsid w:val="00603A79"/>
    <w:rsid w:val="006051D6"/>
    <w:rsid w:val="00605C89"/>
    <w:rsid w:val="006106AE"/>
    <w:rsid w:val="00610B05"/>
    <w:rsid w:val="0061206B"/>
    <w:rsid w:val="006132D7"/>
    <w:rsid w:val="006151AD"/>
    <w:rsid w:val="00617CBF"/>
    <w:rsid w:val="00620F12"/>
    <w:rsid w:val="00621419"/>
    <w:rsid w:val="00622B54"/>
    <w:rsid w:val="0062658C"/>
    <w:rsid w:val="0063013C"/>
    <w:rsid w:val="006307C2"/>
    <w:rsid w:val="00634D34"/>
    <w:rsid w:val="0063646E"/>
    <w:rsid w:val="00636B1C"/>
    <w:rsid w:val="0064067D"/>
    <w:rsid w:val="00640DFA"/>
    <w:rsid w:val="00642810"/>
    <w:rsid w:val="00643EBA"/>
    <w:rsid w:val="00644BBF"/>
    <w:rsid w:val="0064795E"/>
    <w:rsid w:val="00650D69"/>
    <w:rsid w:val="00650E1B"/>
    <w:rsid w:val="00651610"/>
    <w:rsid w:val="00651F7F"/>
    <w:rsid w:val="00654362"/>
    <w:rsid w:val="006614B1"/>
    <w:rsid w:val="0066560F"/>
    <w:rsid w:val="0066573B"/>
    <w:rsid w:val="0067152E"/>
    <w:rsid w:val="00671C2D"/>
    <w:rsid w:val="00672F04"/>
    <w:rsid w:val="00673E89"/>
    <w:rsid w:val="0067516D"/>
    <w:rsid w:val="006845B5"/>
    <w:rsid w:val="00685E3C"/>
    <w:rsid w:val="00687166"/>
    <w:rsid w:val="0069003B"/>
    <w:rsid w:val="006943F5"/>
    <w:rsid w:val="006A16EF"/>
    <w:rsid w:val="006A20C0"/>
    <w:rsid w:val="006A3ACA"/>
    <w:rsid w:val="006A5B83"/>
    <w:rsid w:val="006A5F50"/>
    <w:rsid w:val="006A7098"/>
    <w:rsid w:val="006A7D12"/>
    <w:rsid w:val="006B1615"/>
    <w:rsid w:val="006B2651"/>
    <w:rsid w:val="006B635A"/>
    <w:rsid w:val="006C011E"/>
    <w:rsid w:val="006C18E8"/>
    <w:rsid w:val="006C312B"/>
    <w:rsid w:val="006E270A"/>
    <w:rsid w:val="006F0D34"/>
    <w:rsid w:val="007010CC"/>
    <w:rsid w:val="00701B6F"/>
    <w:rsid w:val="00701FE1"/>
    <w:rsid w:val="00703ABC"/>
    <w:rsid w:val="0070431A"/>
    <w:rsid w:val="00711D40"/>
    <w:rsid w:val="00712B8E"/>
    <w:rsid w:val="00714C33"/>
    <w:rsid w:val="00720F35"/>
    <w:rsid w:val="007210D6"/>
    <w:rsid w:val="00722188"/>
    <w:rsid w:val="00722B91"/>
    <w:rsid w:val="00722EDF"/>
    <w:rsid w:val="00725E40"/>
    <w:rsid w:val="00731254"/>
    <w:rsid w:val="00735164"/>
    <w:rsid w:val="007353B3"/>
    <w:rsid w:val="00735728"/>
    <w:rsid w:val="00736C34"/>
    <w:rsid w:val="00741B82"/>
    <w:rsid w:val="00742C7C"/>
    <w:rsid w:val="0074335E"/>
    <w:rsid w:val="00743DF8"/>
    <w:rsid w:val="007469A6"/>
    <w:rsid w:val="007471F6"/>
    <w:rsid w:val="00752476"/>
    <w:rsid w:val="007530A4"/>
    <w:rsid w:val="00753578"/>
    <w:rsid w:val="00754258"/>
    <w:rsid w:val="007548DA"/>
    <w:rsid w:val="0075593D"/>
    <w:rsid w:val="00755EF9"/>
    <w:rsid w:val="00756D2D"/>
    <w:rsid w:val="007575CF"/>
    <w:rsid w:val="00760362"/>
    <w:rsid w:val="007606F0"/>
    <w:rsid w:val="00760BD2"/>
    <w:rsid w:val="0076173F"/>
    <w:rsid w:val="00762667"/>
    <w:rsid w:val="00764725"/>
    <w:rsid w:val="00765B36"/>
    <w:rsid w:val="00765F5C"/>
    <w:rsid w:val="007711EC"/>
    <w:rsid w:val="007718B9"/>
    <w:rsid w:val="00771919"/>
    <w:rsid w:val="00774108"/>
    <w:rsid w:val="007763E1"/>
    <w:rsid w:val="00777C0B"/>
    <w:rsid w:val="00777C99"/>
    <w:rsid w:val="00780385"/>
    <w:rsid w:val="007848C7"/>
    <w:rsid w:val="007849E6"/>
    <w:rsid w:val="007876BF"/>
    <w:rsid w:val="00793380"/>
    <w:rsid w:val="00795775"/>
    <w:rsid w:val="00796589"/>
    <w:rsid w:val="007966DE"/>
    <w:rsid w:val="007970A6"/>
    <w:rsid w:val="00797EBF"/>
    <w:rsid w:val="007A088A"/>
    <w:rsid w:val="007A2DBE"/>
    <w:rsid w:val="007A3C74"/>
    <w:rsid w:val="007A43CB"/>
    <w:rsid w:val="007A47CE"/>
    <w:rsid w:val="007A4DB0"/>
    <w:rsid w:val="007B0440"/>
    <w:rsid w:val="007B308E"/>
    <w:rsid w:val="007B6244"/>
    <w:rsid w:val="007B658D"/>
    <w:rsid w:val="007C0342"/>
    <w:rsid w:val="007C0C2F"/>
    <w:rsid w:val="007C1B89"/>
    <w:rsid w:val="007C1E70"/>
    <w:rsid w:val="007C2B80"/>
    <w:rsid w:val="007C39DB"/>
    <w:rsid w:val="007C6807"/>
    <w:rsid w:val="007C6999"/>
    <w:rsid w:val="007C7252"/>
    <w:rsid w:val="007C7869"/>
    <w:rsid w:val="007D0748"/>
    <w:rsid w:val="007D1179"/>
    <w:rsid w:val="007D36B0"/>
    <w:rsid w:val="007D4F88"/>
    <w:rsid w:val="007E054F"/>
    <w:rsid w:val="007E0931"/>
    <w:rsid w:val="007E27BC"/>
    <w:rsid w:val="007E4F60"/>
    <w:rsid w:val="007F183F"/>
    <w:rsid w:val="007F3684"/>
    <w:rsid w:val="007F3AD3"/>
    <w:rsid w:val="00801CF5"/>
    <w:rsid w:val="00801DF0"/>
    <w:rsid w:val="00803622"/>
    <w:rsid w:val="00803ABA"/>
    <w:rsid w:val="00805546"/>
    <w:rsid w:val="00810081"/>
    <w:rsid w:val="008116B5"/>
    <w:rsid w:val="00814F44"/>
    <w:rsid w:val="00817DED"/>
    <w:rsid w:val="00820E91"/>
    <w:rsid w:val="008220EC"/>
    <w:rsid w:val="00825CE7"/>
    <w:rsid w:val="008356A9"/>
    <w:rsid w:val="00837D05"/>
    <w:rsid w:val="008436F1"/>
    <w:rsid w:val="00843F30"/>
    <w:rsid w:val="0084519D"/>
    <w:rsid w:val="0084531D"/>
    <w:rsid w:val="00851552"/>
    <w:rsid w:val="00852EBF"/>
    <w:rsid w:val="00857E80"/>
    <w:rsid w:val="008614A1"/>
    <w:rsid w:val="0086329F"/>
    <w:rsid w:val="00863739"/>
    <w:rsid w:val="00863C65"/>
    <w:rsid w:val="008648A6"/>
    <w:rsid w:val="00865986"/>
    <w:rsid w:val="00865F97"/>
    <w:rsid w:val="008663A2"/>
    <w:rsid w:val="00866D75"/>
    <w:rsid w:val="00866E95"/>
    <w:rsid w:val="00870691"/>
    <w:rsid w:val="0087447F"/>
    <w:rsid w:val="008763DC"/>
    <w:rsid w:val="00881B91"/>
    <w:rsid w:val="00883BC6"/>
    <w:rsid w:val="00884A3B"/>
    <w:rsid w:val="00885E10"/>
    <w:rsid w:val="00885E13"/>
    <w:rsid w:val="00887D0B"/>
    <w:rsid w:val="00893F5B"/>
    <w:rsid w:val="00895F11"/>
    <w:rsid w:val="0089769D"/>
    <w:rsid w:val="008A0170"/>
    <w:rsid w:val="008A4313"/>
    <w:rsid w:val="008A591B"/>
    <w:rsid w:val="008A6705"/>
    <w:rsid w:val="008B01F1"/>
    <w:rsid w:val="008B0D40"/>
    <w:rsid w:val="008B769D"/>
    <w:rsid w:val="008C162A"/>
    <w:rsid w:val="008C2BFB"/>
    <w:rsid w:val="008D0128"/>
    <w:rsid w:val="008D0C86"/>
    <w:rsid w:val="008D11EC"/>
    <w:rsid w:val="008D1F02"/>
    <w:rsid w:val="008D2BD8"/>
    <w:rsid w:val="008D2D39"/>
    <w:rsid w:val="008E1CB7"/>
    <w:rsid w:val="008E3449"/>
    <w:rsid w:val="008E5CB2"/>
    <w:rsid w:val="008E7AA0"/>
    <w:rsid w:val="008F13C4"/>
    <w:rsid w:val="008F1AB1"/>
    <w:rsid w:val="008F350A"/>
    <w:rsid w:val="008F4253"/>
    <w:rsid w:val="008F7BD5"/>
    <w:rsid w:val="009024B6"/>
    <w:rsid w:val="009032B3"/>
    <w:rsid w:val="00903FD8"/>
    <w:rsid w:val="00912850"/>
    <w:rsid w:val="00912BA4"/>
    <w:rsid w:val="00917E49"/>
    <w:rsid w:val="00920BDF"/>
    <w:rsid w:val="00922D5D"/>
    <w:rsid w:val="00922DB1"/>
    <w:rsid w:val="00924A75"/>
    <w:rsid w:val="00926138"/>
    <w:rsid w:val="00935F11"/>
    <w:rsid w:val="009362C5"/>
    <w:rsid w:val="00937C3B"/>
    <w:rsid w:val="009435F4"/>
    <w:rsid w:val="009439B4"/>
    <w:rsid w:val="00950529"/>
    <w:rsid w:val="00950DD2"/>
    <w:rsid w:val="00951F95"/>
    <w:rsid w:val="009520A1"/>
    <w:rsid w:val="009531C9"/>
    <w:rsid w:val="0095414A"/>
    <w:rsid w:val="00955960"/>
    <w:rsid w:val="00955C14"/>
    <w:rsid w:val="009565E3"/>
    <w:rsid w:val="00956EFD"/>
    <w:rsid w:val="0095778D"/>
    <w:rsid w:val="00957A03"/>
    <w:rsid w:val="0096103F"/>
    <w:rsid w:val="0096184C"/>
    <w:rsid w:val="00962CFD"/>
    <w:rsid w:val="00963D09"/>
    <w:rsid w:val="00965F37"/>
    <w:rsid w:val="009705B4"/>
    <w:rsid w:val="00970768"/>
    <w:rsid w:val="009712EE"/>
    <w:rsid w:val="0097431B"/>
    <w:rsid w:val="009745EE"/>
    <w:rsid w:val="0097465A"/>
    <w:rsid w:val="009777CB"/>
    <w:rsid w:val="00980FDC"/>
    <w:rsid w:val="00981BDD"/>
    <w:rsid w:val="00981E84"/>
    <w:rsid w:val="00982CF5"/>
    <w:rsid w:val="009847DD"/>
    <w:rsid w:val="00992235"/>
    <w:rsid w:val="00992326"/>
    <w:rsid w:val="00994A3D"/>
    <w:rsid w:val="00994DC6"/>
    <w:rsid w:val="0099504F"/>
    <w:rsid w:val="009978E1"/>
    <w:rsid w:val="009A1979"/>
    <w:rsid w:val="009A20DE"/>
    <w:rsid w:val="009A3837"/>
    <w:rsid w:val="009A7E2A"/>
    <w:rsid w:val="009B3684"/>
    <w:rsid w:val="009B55B5"/>
    <w:rsid w:val="009B5681"/>
    <w:rsid w:val="009B5B34"/>
    <w:rsid w:val="009B7157"/>
    <w:rsid w:val="009B7906"/>
    <w:rsid w:val="009C0293"/>
    <w:rsid w:val="009C0868"/>
    <w:rsid w:val="009C2D2F"/>
    <w:rsid w:val="009C3FC9"/>
    <w:rsid w:val="009C452E"/>
    <w:rsid w:val="009C5C79"/>
    <w:rsid w:val="009C7F2A"/>
    <w:rsid w:val="009D1940"/>
    <w:rsid w:val="009D2D65"/>
    <w:rsid w:val="009D3860"/>
    <w:rsid w:val="009D418E"/>
    <w:rsid w:val="009D43B7"/>
    <w:rsid w:val="009D56CB"/>
    <w:rsid w:val="009E296F"/>
    <w:rsid w:val="009E29F3"/>
    <w:rsid w:val="009E4BC2"/>
    <w:rsid w:val="009E4F6C"/>
    <w:rsid w:val="009F3ABF"/>
    <w:rsid w:val="009F3BF6"/>
    <w:rsid w:val="009F3C5B"/>
    <w:rsid w:val="009F554E"/>
    <w:rsid w:val="009F6267"/>
    <w:rsid w:val="009F680D"/>
    <w:rsid w:val="009F7B67"/>
    <w:rsid w:val="009F7DBD"/>
    <w:rsid w:val="00A00E12"/>
    <w:rsid w:val="00A02FFC"/>
    <w:rsid w:val="00A03329"/>
    <w:rsid w:val="00A04118"/>
    <w:rsid w:val="00A04203"/>
    <w:rsid w:val="00A05151"/>
    <w:rsid w:val="00A06041"/>
    <w:rsid w:val="00A10252"/>
    <w:rsid w:val="00A11C9C"/>
    <w:rsid w:val="00A151A9"/>
    <w:rsid w:val="00A179A3"/>
    <w:rsid w:val="00A20DF3"/>
    <w:rsid w:val="00A241CD"/>
    <w:rsid w:val="00A25D0A"/>
    <w:rsid w:val="00A26A02"/>
    <w:rsid w:val="00A367AF"/>
    <w:rsid w:val="00A36C94"/>
    <w:rsid w:val="00A3727B"/>
    <w:rsid w:val="00A415D1"/>
    <w:rsid w:val="00A426A5"/>
    <w:rsid w:val="00A44942"/>
    <w:rsid w:val="00A44D5D"/>
    <w:rsid w:val="00A50FF3"/>
    <w:rsid w:val="00A549BE"/>
    <w:rsid w:val="00A567C8"/>
    <w:rsid w:val="00A5713E"/>
    <w:rsid w:val="00A611B3"/>
    <w:rsid w:val="00A6232F"/>
    <w:rsid w:val="00A63DE9"/>
    <w:rsid w:val="00A673B3"/>
    <w:rsid w:val="00A67548"/>
    <w:rsid w:val="00A71D55"/>
    <w:rsid w:val="00A72ED4"/>
    <w:rsid w:val="00A73C32"/>
    <w:rsid w:val="00A7482D"/>
    <w:rsid w:val="00A76AC7"/>
    <w:rsid w:val="00A76FBF"/>
    <w:rsid w:val="00A77E4B"/>
    <w:rsid w:val="00A820F9"/>
    <w:rsid w:val="00A85656"/>
    <w:rsid w:val="00A85B7E"/>
    <w:rsid w:val="00A85C50"/>
    <w:rsid w:val="00A87562"/>
    <w:rsid w:val="00A965D2"/>
    <w:rsid w:val="00AA068E"/>
    <w:rsid w:val="00AA2637"/>
    <w:rsid w:val="00AA57A6"/>
    <w:rsid w:val="00AA678F"/>
    <w:rsid w:val="00AA7E4B"/>
    <w:rsid w:val="00AB0CC1"/>
    <w:rsid w:val="00AB112A"/>
    <w:rsid w:val="00AB292B"/>
    <w:rsid w:val="00AB36B5"/>
    <w:rsid w:val="00AB3BAD"/>
    <w:rsid w:val="00AB66F9"/>
    <w:rsid w:val="00AC1A7D"/>
    <w:rsid w:val="00AC2A94"/>
    <w:rsid w:val="00AC306B"/>
    <w:rsid w:val="00AC69BB"/>
    <w:rsid w:val="00AC7FDD"/>
    <w:rsid w:val="00AD0353"/>
    <w:rsid w:val="00AD0469"/>
    <w:rsid w:val="00AD2EF5"/>
    <w:rsid w:val="00AD36AB"/>
    <w:rsid w:val="00AD3F1E"/>
    <w:rsid w:val="00AD5094"/>
    <w:rsid w:val="00AD5687"/>
    <w:rsid w:val="00AE1104"/>
    <w:rsid w:val="00AE2CE5"/>
    <w:rsid w:val="00AE320B"/>
    <w:rsid w:val="00AE437B"/>
    <w:rsid w:val="00AE50B5"/>
    <w:rsid w:val="00AE5361"/>
    <w:rsid w:val="00AE68C1"/>
    <w:rsid w:val="00AE6BE7"/>
    <w:rsid w:val="00AF0A37"/>
    <w:rsid w:val="00AF209B"/>
    <w:rsid w:val="00AF2A8E"/>
    <w:rsid w:val="00B00719"/>
    <w:rsid w:val="00B00722"/>
    <w:rsid w:val="00B00D7D"/>
    <w:rsid w:val="00B054B9"/>
    <w:rsid w:val="00B05838"/>
    <w:rsid w:val="00B064EA"/>
    <w:rsid w:val="00B074BA"/>
    <w:rsid w:val="00B07F9C"/>
    <w:rsid w:val="00B10673"/>
    <w:rsid w:val="00B10827"/>
    <w:rsid w:val="00B10CD1"/>
    <w:rsid w:val="00B11474"/>
    <w:rsid w:val="00B20784"/>
    <w:rsid w:val="00B20F05"/>
    <w:rsid w:val="00B214AF"/>
    <w:rsid w:val="00B219F9"/>
    <w:rsid w:val="00B21E4A"/>
    <w:rsid w:val="00B22437"/>
    <w:rsid w:val="00B244E7"/>
    <w:rsid w:val="00B24925"/>
    <w:rsid w:val="00B249E7"/>
    <w:rsid w:val="00B24C91"/>
    <w:rsid w:val="00B26262"/>
    <w:rsid w:val="00B30718"/>
    <w:rsid w:val="00B31A64"/>
    <w:rsid w:val="00B31FF6"/>
    <w:rsid w:val="00B320B1"/>
    <w:rsid w:val="00B320EE"/>
    <w:rsid w:val="00B321AD"/>
    <w:rsid w:val="00B32A7E"/>
    <w:rsid w:val="00B348CE"/>
    <w:rsid w:val="00B41818"/>
    <w:rsid w:val="00B456AF"/>
    <w:rsid w:val="00B45730"/>
    <w:rsid w:val="00B46BF1"/>
    <w:rsid w:val="00B471AD"/>
    <w:rsid w:val="00B473C6"/>
    <w:rsid w:val="00B511E5"/>
    <w:rsid w:val="00B55FCF"/>
    <w:rsid w:val="00B565EB"/>
    <w:rsid w:val="00B5687A"/>
    <w:rsid w:val="00B60C24"/>
    <w:rsid w:val="00B625D7"/>
    <w:rsid w:val="00B6303A"/>
    <w:rsid w:val="00B70B9E"/>
    <w:rsid w:val="00B7684B"/>
    <w:rsid w:val="00B77F4B"/>
    <w:rsid w:val="00B8471C"/>
    <w:rsid w:val="00B84FF5"/>
    <w:rsid w:val="00B85A95"/>
    <w:rsid w:val="00B85C4C"/>
    <w:rsid w:val="00B93FFE"/>
    <w:rsid w:val="00B94188"/>
    <w:rsid w:val="00B94DAC"/>
    <w:rsid w:val="00B96537"/>
    <w:rsid w:val="00B97300"/>
    <w:rsid w:val="00BA1247"/>
    <w:rsid w:val="00BA429B"/>
    <w:rsid w:val="00BA5983"/>
    <w:rsid w:val="00BB0DA7"/>
    <w:rsid w:val="00BB1556"/>
    <w:rsid w:val="00BB1567"/>
    <w:rsid w:val="00BB2D48"/>
    <w:rsid w:val="00BB5240"/>
    <w:rsid w:val="00BB5B70"/>
    <w:rsid w:val="00BC0FED"/>
    <w:rsid w:val="00BC275C"/>
    <w:rsid w:val="00BC3FE1"/>
    <w:rsid w:val="00BC4912"/>
    <w:rsid w:val="00BC54E6"/>
    <w:rsid w:val="00BD19C2"/>
    <w:rsid w:val="00BD41A8"/>
    <w:rsid w:val="00BD4585"/>
    <w:rsid w:val="00BD6A76"/>
    <w:rsid w:val="00BE1B12"/>
    <w:rsid w:val="00BE2C16"/>
    <w:rsid w:val="00BE308E"/>
    <w:rsid w:val="00BE3492"/>
    <w:rsid w:val="00BE4337"/>
    <w:rsid w:val="00BE43A2"/>
    <w:rsid w:val="00BE75E8"/>
    <w:rsid w:val="00BF07B1"/>
    <w:rsid w:val="00BF14DB"/>
    <w:rsid w:val="00BF1FEC"/>
    <w:rsid w:val="00BF2E62"/>
    <w:rsid w:val="00BF3681"/>
    <w:rsid w:val="00BF4CCF"/>
    <w:rsid w:val="00BF67FF"/>
    <w:rsid w:val="00C0161C"/>
    <w:rsid w:val="00C01B77"/>
    <w:rsid w:val="00C0283B"/>
    <w:rsid w:val="00C036C0"/>
    <w:rsid w:val="00C036F1"/>
    <w:rsid w:val="00C05491"/>
    <w:rsid w:val="00C0650F"/>
    <w:rsid w:val="00C06754"/>
    <w:rsid w:val="00C07A09"/>
    <w:rsid w:val="00C11500"/>
    <w:rsid w:val="00C12A97"/>
    <w:rsid w:val="00C137A5"/>
    <w:rsid w:val="00C168C4"/>
    <w:rsid w:val="00C168FC"/>
    <w:rsid w:val="00C20B03"/>
    <w:rsid w:val="00C222DD"/>
    <w:rsid w:val="00C23D34"/>
    <w:rsid w:val="00C252EC"/>
    <w:rsid w:val="00C30006"/>
    <w:rsid w:val="00C31500"/>
    <w:rsid w:val="00C315C1"/>
    <w:rsid w:val="00C31ACA"/>
    <w:rsid w:val="00C3209D"/>
    <w:rsid w:val="00C321D6"/>
    <w:rsid w:val="00C33602"/>
    <w:rsid w:val="00C3630C"/>
    <w:rsid w:val="00C40EFD"/>
    <w:rsid w:val="00C41517"/>
    <w:rsid w:val="00C41A85"/>
    <w:rsid w:val="00C44565"/>
    <w:rsid w:val="00C465FB"/>
    <w:rsid w:val="00C46757"/>
    <w:rsid w:val="00C46C4C"/>
    <w:rsid w:val="00C47674"/>
    <w:rsid w:val="00C51429"/>
    <w:rsid w:val="00C52AE6"/>
    <w:rsid w:val="00C53394"/>
    <w:rsid w:val="00C60A55"/>
    <w:rsid w:val="00C636D0"/>
    <w:rsid w:val="00C641C1"/>
    <w:rsid w:val="00C646F3"/>
    <w:rsid w:val="00C65278"/>
    <w:rsid w:val="00C67D7B"/>
    <w:rsid w:val="00C7592A"/>
    <w:rsid w:val="00C76287"/>
    <w:rsid w:val="00C8041D"/>
    <w:rsid w:val="00C80C19"/>
    <w:rsid w:val="00C81162"/>
    <w:rsid w:val="00C826F1"/>
    <w:rsid w:val="00C8333D"/>
    <w:rsid w:val="00C85510"/>
    <w:rsid w:val="00C91521"/>
    <w:rsid w:val="00C918BE"/>
    <w:rsid w:val="00C91DF8"/>
    <w:rsid w:val="00C92963"/>
    <w:rsid w:val="00C92C6D"/>
    <w:rsid w:val="00C96E8B"/>
    <w:rsid w:val="00C970A7"/>
    <w:rsid w:val="00C9768C"/>
    <w:rsid w:val="00CA0FE0"/>
    <w:rsid w:val="00CA1614"/>
    <w:rsid w:val="00CA359B"/>
    <w:rsid w:val="00CA71BF"/>
    <w:rsid w:val="00CA7CAF"/>
    <w:rsid w:val="00CB15B0"/>
    <w:rsid w:val="00CB5474"/>
    <w:rsid w:val="00CC02FF"/>
    <w:rsid w:val="00CC359B"/>
    <w:rsid w:val="00CC4934"/>
    <w:rsid w:val="00CC5A36"/>
    <w:rsid w:val="00CD40B3"/>
    <w:rsid w:val="00CE0EE5"/>
    <w:rsid w:val="00CE2741"/>
    <w:rsid w:val="00CE33C2"/>
    <w:rsid w:val="00CE4483"/>
    <w:rsid w:val="00CE759C"/>
    <w:rsid w:val="00CF0C1D"/>
    <w:rsid w:val="00CF325E"/>
    <w:rsid w:val="00CF3A17"/>
    <w:rsid w:val="00CF7CBA"/>
    <w:rsid w:val="00CF7F82"/>
    <w:rsid w:val="00D00B42"/>
    <w:rsid w:val="00D0313F"/>
    <w:rsid w:val="00D054B9"/>
    <w:rsid w:val="00D05A86"/>
    <w:rsid w:val="00D0677B"/>
    <w:rsid w:val="00D06A27"/>
    <w:rsid w:val="00D06A3E"/>
    <w:rsid w:val="00D111B9"/>
    <w:rsid w:val="00D12752"/>
    <w:rsid w:val="00D15E3B"/>
    <w:rsid w:val="00D20D2D"/>
    <w:rsid w:val="00D21432"/>
    <w:rsid w:val="00D218EA"/>
    <w:rsid w:val="00D249BA"/>
    <w:rsid w:val="00D32ECF"/>
    <w:rsid w:val="00D34718"/>
    <w:rsid w:val="00D352F3"/>
    <w:rsid w:val="00D367E6"/>
    <w:rsid w:val="00D36DCE"/>
    <w:rsid w:val="00D40C36"/>
    <w:rsid w:val="00D41A99"/>
    <w:rsid w:val="00D42BE9"/>
    <w:rsid w:val="00D43C8F"/>
    <w:rsid w:val="00D45729"/>
    <w:rsid w:val="00D50E9C"/>
    <w:rsid w:val="00D518A1"/>
    <w:rsid w:val="00D51E9C"/>
    <w:rsid w:val="00D53AC0"/>
    <w:rsid w:val="00D54515"/>
    <w:rsid w:val="00D545F4"/>
    <w:rsid w:val="00D5566E"/>
    <w:rsid w:val="00D6138D"/>
    <w:rsid w:val="00D623E0"/>
    <w:rsid w:val="00D62ED1"/>
    <w:rsid w:val="00D64E3E"/>
    <w:rsid w:val="00D65E1F"/>
    <w:rsid w:val="00D80261"/>
    <w:rsid w:val="00D84644"/>
    <w:rsid w:val="00D85D8C"/>
    <w:rsid w:val="00D91B93"/>
    <w:rsid w:val="00D93591"/>
    <w:rsid w:val="00D939B6"/>
    <w:rsid w:val="00D93C12"/>
    <w:rsid w:val="00D9452C"/>
    <w:rsid w:val="00D95028"/>
    <w:rsid w:val="00D96365"/>
    <w:rsid w:val="00D969D1"/>
    <w:rsid w:val="00DA0371"/>
    <w:rsid w:val="00DA0B76"/>
    <w:rsid w:val="00DA1D63"/>
    <w:rsid w:val="00DA6EA8"/>
    <w:rsid w:val="00DB04DD"/>
    <w:rsid w:val="00DB49B9"/>
    <w:rsid w:val="00DB4CCC"/>
    <w:rsid w:val="00DB4FFB"/>
    <w:rsid w:val="00DB52A3"/>
    <w:rsid w:val="00DB7A58"/>
    <w:rsid w:val="00DC2B0E"/>
    <w:rsid w:val="00DC3EFE"/>
    <w:rsid w:val="00DC6F6A"/>
    <w:rsid w:val="00DC7E29"/>
    <w:rsid w:val="00DD0B2E"/>
    <w:rsid w:val="00DD4661"/>
    <w:rsid w:val="00DD6E63"/>
    <w:rsid w:val="00DD72D1"/>
    <w:rsid w:val="00DE2F7F"/>
    <w:rsid w:val="00DE4FFB"/>
    <w:rsid w:val="00DF04C3"/>
    <w:rsid w:val="00DF206F"/>
    <w:rsid w:val="00DF23CA"/>
    <w:rsid w:val="00DF3292"/>
    <w:rsid w:val="00DF5953"/>
    <w:rsid w:val="00DF62C2"/>
    <w:rsid w:val="00DF65CC"/>
    <w:rsid w:val="00DF751B"/>
    <w:rsid w:val="00E00197"/>
    <w:rsid w:val="00E026C8"/>
    <w:rsid w:val="00E04FAE"/>
    <w:rsid w:val="00E062B7"/>
    <w:rsid w:val="00E11CA8"/>
    <w:rsid w:val="00E122DF"/>
    <w:rsid w:val="00E1289A"/>
    <w:rsid w:val="00E12C89"/>
    <w:rsid w:val="00E13078"/>
    <w:rsid w:val="00E13EB8"/>
    <w:rsid w:val="00E17601"/>
    <w:rsid w:val="00E229AD"/>
    <w:rsid w:val="00E22E0B"/>
    <w:rsid w:val="00E24BBB"/>
    <w:rsid w:val="00E25959"/>
    <w:rsid w:val="00E259D4"/>
    <w:rsid w:val="00E25F82"/>
    <w:rsid w:val="00E27E30"/>
    <w:rsid w:val="00E3121E"/>
    <w:rsid w:val="00E32641"/>
    <w:rsid w:val="00E32C9C"/>
    <w:rsid w:val="00E333B7"/>
    <w:rsid w:val="00E429F0"/>
    <w:rsid w:val="00E43F30"/>
    <w:rsid w:val="00E47074"/>
    <w:rsid w:val="00E51A79"/>
    <w:rsid w:val="00E546AB"/>
    <w:rsid w:val="00E54C97"/>
    <w:rsid w:val="00E5531E"/>
    <w:rsid w:val="00E56E7D"/>
    <w:rsid w:val="00E56F0B"/>
    <w:rsid w:val="00E62A34"/>
    <w:rsid w:val="00E64F90"/>
    <w:rsid w:val="00E70BA3"/>
    <w:rsid w:val="00E735AB"/>
    <w:rsid w:val="00E73E4B"/>
    <w:rsid w:val="00E74BC4"/>
    <w:rsid w:val="00E814EB"/>
    <w:rsid w:val="00E81631"/>
    <w:rsid w:val="00E826B9"/>
    <w:rsid w:val="00E82DD0"/>
    <w:rsid w:val="00E86AB6"/>
    <w:rsid w:val="00E91816"/>
    <w:rsid w:val="00E95E37"/>
    <w:rsid w:val="00E9653E"/>
    <w:rsid w:val="00E966BE"/>
    <w:rsid w:val="00E96EB5"/>
    <w:rsid w:val="00E97640"/>
    <w:rsid w:val="00EA007C"/>
    <w:rsid w:val="00EA28D4"/>
    <w:rsid w:val="00EA6E9D"/>
    <w:rsid w:val="00EB17FD"/>
    <w:rsid w:val="00EB1BE6"/>
    <w:rsid w:val="00EB4BD1"/>
    <w:rsid w:val="00EB5D7B"/>
    <w:rsid w:val="00EB7DAF"/>
    <w:rsid w:val="00EC1997"/>
    <w:rsid w:val="00EC2B45"/>
    <w:rsid w:val="00EC3E4B"/>
    <w:rsid w:val="00EC54DC"/>
    <w:rsid w:val="00EC68D2"/>
    <w:rsid w:val="00ED0873"/>
    <w:rsid w:val="00ED1FCB"/>
    <w:rsid w:val="00ED2EED"/>
    <w:rsid w:val="00EE42F2"/>
    <w:rsid w:val="00EE75B1"/>
    <w:rsid w:val="00EF08CF"/>
    <w:rsid w:val="00EF35F1"/>
    <w:rsid w:val="00EF6715"/>
    <w:rsid w:val="00EF73AC"/>
    <w:rsid w:val="00F00E7D"/>
    <w:rsid w:val="00F010B9"/>
    <w:rsid w:val="00F02B38"/>
    <w:rsid w:val="00F072D4"/>
    <w:rsid w:val="00F11B5A"/>
    <w:rsid w:val="00F13389"/>
    <w:rsid w:val="00F13C95"/>
    <w:rsid w:val="00F15D99"/>
    <w:rsid w:val="00F16BB5"/>
    <w:rsid w:val="00F17169"/>
    <w:rsid w:val="00F21D80"/>
    <w:rsid w:val="00F32531"/>
    <w:rsid w:val="00F32EED"/>
    <w:rsid w:val="00F32FE5"/>
    <w:rsid w:val="00F33E4A"/>
    <w:rsid w:val="00F36F94"/>
    <w:rsid w:val="00F37708"/>
    <w:rsid w:val="00F409E8"/>
    <w:rsid w:val="00F44B92"/>
    <w:rsid w:val="00F4597F"/>
    <w:rsid w:val="00F46524"/>
    <w:rsid w:val="00F50D0A"/>
    <w:rsid w:val="00F52BE8"/>
    <w:rsid w:val="00F55F4A"/>
    <w:rsid w:val="00F56D2E"/>
    <w:rsid w:val="00F60015"/>
    <w:rsid w:val="00F641A7"/>
    <w:rsid w:val="00F64CF2"/>
    <w:rsid w:val="00F67A66"/>
    <w:rsid w:val="00F77096"/>
    <w:rsid w:val="00F77D69"/>
    <w:rsid w:val="00F808F7"/>
    <w:rsid w:val="00F810E6"/>
    <w:rsid w:val="00F8379D"/>
    <w:rsid w:val="00F8403B"/>
    <w:rsid w:val="00F85EF5"/>
    <w:rsid w:val="00F86ECC"/>
    <w:rsid w:val="00F9027F"/>
    <w:rsid w:val="00F912DB"/>
    <w:rsid w:val="00F96DA7"/>
    <w:rsid w:val="00F96E77"/>
    <w:rsid w:val="00FA2840"/>
    <w:rsid w:val="00FA5F18"/>
    <w:rsid w:val="00FA7DB1"/>
    <w:rsid w:val="00FB04A7"/>
    <w:rsid w:val="00FB04B5"/>
    <w:rsid w:val="00FB1953"/>
    <w:rsid w:val="00FB2BD7"/>
    <w:rsid w:val="00FC0964"/>
    <w:rsid w:val="00FC1DE9"/>
    <w:rsid w:val="00FC2998"/>
    <w:rsid w:val="00FC3BB4"/>
    <w:rsid w:val="00FC453A"/>
    <w:rsid w:val="00FC5BAD"/>
    <w:rsid w:val="00FC7C23"/>
    <w:rsid w:val="00FD0683"/>
    <w:rsid w:val="00FD39D6"/>
    <w:rsid w:val="00FD638C"/>
    <w:rsid w:val="00FD6860"/>
    <w:rsid w:val="00FE14C6"/>
    <w:rsid w:val="00FE2AF6"/>
    <w:rsid w:val="00FE7E19"/>
    <w:rsid w:val="00FF08BE"/>
    <w:rsid w:val="00FF1D6A"/>
    <w:rsid w:val="00FF1FD1"/>
    <w:rsid w:val="00FF314C"/>
    <w:rsid w:val="00FF44B9"/>
    <w:rsid w:val="00FF5AFA"/>
    <w:rsid w:val="00FF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D69"/>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qFormat/>
    <w:rsid w:val="00A77E4B"/>
    <w:pPr>
      <w:keepNext/>
      <w:ind w:firstLine="360"/>
      <w:outlineLvl w:val="1"/>
    </w:pPr>
    <w:rPr>
      <w:rFonts w:ascii="Geneva" w:hAnsi="Geneva"/>
      <w:b/>
      <w:color w:val="auto"/>
      <w:kern w:val="0"/>
      <w:sz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D69"/>
    <w:pPr>
      <w:tabs>
        <w:tab w:val="center" w:pos="4680"/>
        <w:tab w:val="right" w:pos="9360"/>
      </w:tabs>
    </w:pPr>
  </w:style>
  <w:style w:type="character" w:customStyle="1" w:styleId="HeaderChar">
    <w:name w:val="Header Char"/>
    <w:basedOn w:val="DefaultParagraphFont"/>
    <w:link w:val="Header"/>
    <w:uiPriority w:val="99"/>
    <w:rsid w:val="00F77D69"/>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F77D69"/>
    <w:pPr>
      <w:tabs>
        <w:tab w:val="center" w:pos="4680"/>
        <w:tab w:val="right" w:pos="9360"/>
      </w:tabs>
    </w:pPr>
  </w:style>
  <w:style w:type="character" w:customStyle="1" w:styleId="FooterChar">
    <w:name w:val="Footer Char"/>
    <w:basedOn w:val="DefaultParagraphFont"/>
    <w:link w:val="Footer"/>
    <w:uiPriority w:val="99"/>
    <w:rsid w:val="00F77D69"/>
    <w:rPr>
      <w:rFonts w:ascii="Times New Roman" w:eastAsia="Times New Roman" w:hAnsi="Times New Roman" w:cs="Times New Roman"/>
      <w:color w:val="000000"/>
      <w:kern w:val="28"/>
      <w:sz w:val="20"/>
      <w:szCs w:val="20"/>
      <w14:ligatures w14:val="standard"/>
      <w14:cntxtAlts/>
    </w:rPr>
  </w:style>
  <w:style w:type="character" w:customStyle="1" w:styleId="apple-converted-space">
    <w:name w:val="apple-converted-space"/>
    <w:basedOn w:val="DefaultParagraphFont"/>
    <w:rsid w:val="007210D6"/>
  </w:style>
  <w:style w:type="character" w:styleId="Strong">
    <w:name w:val="Strong"/>
    <w:basedOn w:val="DefaultParagraphFont"/>
    <w:uiPriority w:val="22"/>
    <w:qFormat/>
    <w:rsid w:val="007210D6"/>
    <w:rPr>
      <w:b/>
      <w:bCs/>
    </w:rPr>
  </w:style>
  <w:style w:type="paragraph" w:styleId="BalloonText">
    <w:name w:val="Balloon Text"/>
    <w:basedOn w:val="Normal"/>
    <w:link w:val="BalloonTextChar"/>
    <w:uiPriority w:val="99"/>
    <w:semiHidden/>
    <w:unhideWhenUsed/>
    <w:rsid w:val="00161B6F"/>
    <w:rPr>
      <w:rFonts w:ascii="Tahoma" w:hAnsi="Tahoma" w:cs="Tahoma"/>
      <w:sz w:val="16"/>
      <w:szCs w:val="16"/>
    </w:rPr>
  </w:style>
  <w:style w:type="character" w:customStyle="1" w:styleId="BalloonTextChar">
    <w:name w:val="Balloon Text Char"/>
    <w:basedOn w:val="DefaultParagraphFont"/>
    <w:link w:val="BalloonText"/>
    <w:uiPriority w:val="99"/>
    <w:semiHidden/>
    <w:rsid w:val="00161B6F"/>
    <w:rPr>
      <w:rFonts w:ascii="Tahoma" w:eastAsia="Times New Roman" w:hAnsi="Tahoma" w:cs="Tahoma"/>
      <w:color w:val="000000"/>
      <w:kern w:val="28"/>
      <w:sz w:val="16"/>
      <w:szCs w:val="16"/>
      <w14:ligatures w14:val="standard"/>
      <w14:cntxtAlts/>
    </w:rPr>
  </w:style>
  <w:style w:type="character" w:customStyle="1" w:styleId="aqj">
    <w:name w:val="aqj"/>
    <w:basedOn w:val="DefaultParagraphFont"/>
    <w:rsid w:val="00165402"/>
  </w:style>
  <w:style w:type="paragraph" w:styleId="NormalWeb">
    <w:name w:val="Normal (Web)"/>
    <w:basedOn w:val="Normal"/>
    <w:uiPriority w:val="99"/>
    <w:unhideWhenUsed/>
    <w:rsid w:val="00372B0D"/>
    <w:pPr>
      <w:spacing w:before="100" w:beforeAutospacing="1" w:after="100" w:afterAutospacing="1"/>
    </w:pPr>
    <w:rPr>
      <w:color w:val="auto"/>
      <w:kern w:val="0"/>
      <w:sz w:val="24"/>
      <w:szCs w:val="24"/>
      <w14:ligatures w14:val="none"/>
      <w14:cntxtAlts w14:val="0"/>
    </w:rPr>
  </w:style>
  <w:style w:type="character" w:styleId="Hyperlink">
    <w:name w:val="Hyperlink"/>
    <w:basedOn w:val="DefaultParagraphFont"/>
    <w:uiPriority w:val="99"/>
    <w:unhideWhenUsed/>
    <w:rsid w:val="00CA0FE0"/>
    <w:rPr>
      <w:color w:val="0563C1" w:themeColor="hyperlink"/>
      <w:u w:val="single"/>
    </w:rPr>
  </w:style>
  <w:style w:type="character" w:customStyle="1" w:styleId="Heading2Char">
    <w:name w:val="Heading 2 Char"/>
    <w:basedOn w:val="DefaultParagraphFont"/>
    <w:link w:val="Heading2"/>
    <w:rsid w:val="00A77E4B"/>
    <w:rPr>
      <w:rFonts w:ascii="Geneva" w:eastAsia="Times New Roman" w:hAnsi="Geneva" w:cs="Times New Roman"/>
      <w:b/>
      <w:sz w:val="24"/>
      <w:szCs w:val="20"/>
    </w:rPr>
  </w:style>
  <w:style w:type="paragraph" w:styleId="PlainText">
    <w:name w:val="Plain Text"/>
    <w:aliases w:val=" Char"/>
    <w:basedOn w:val="Normal"/>
    <w:link w:val="PlainTextChar"/>
    <w:uiPriority w:val="99"/>
    <w:unhideWhenUsed/>
    <w:rsid w:val="003C0E52"/>
    <w:rPr>
      <w:rFonts w:ascii="Consolas" w:hAnsi="Consolas"/>
      <w:color w:val="auto"/>
      <w:kern w:val="0"/>
      <w:sz w:val="21"/>
      <w:szCs w:val="21"/>
      <w14:ligatures w14:val="none"/>
      <w14:cntxtAlts w14:val="0"/>
    </w:rPr>
  </w:style>
  <w:style w:type="character" w:customStyle="1" w:styleId="PlainTextChar">
    <w:name w:val="Plain Text Char"/>
    <w:aliases w:val=" Char Char"/>
    <w:basedOn w:val="DefaultParagraphFont"/>
    <w:link w:val="PlainText"/>
    <w:uiPriority w:val="99"/>
    <w:rsid w:val="003C0E52"/>
    <w:rPr>
      <w:rFonts w:ascii="Consolas" w:eastAsia="Times New Roman" w:hAnsi="Consolas" w:cs="Times New Roman"/>
      <w:sz w:val="21"/>
      <w:szCs w:val="21"/>
    </w:rPr>
  </w:style>
  <w:style w:type="paragraph" w:styleId="ListParagraph">
    <w:name w:val="List Paragraph"/>
    <w:basedOn w:val="Normal"/>
    <w:uiPriority w:val="34"/>
    <w:qFormat/>
    <w:rsid w:val="00777C99"/>
    <w:pPr>
      <w:spacing w:after="200" w:line="276"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styleId="Emphasis">
    <w:name w:val="Emphasis"/>
    <w:qFormat/>
    <w:rsid w:val="0054687E"/>
    <w:rPr>
      <w:i/>
      <w:iCs/>
    </w:rPr>
  </w:style>
  <w:style w:type="paragraph" w:styleId="Title">
    <w:name w:val="Title"/>
    <w:basedOn w:val="Normal"/>
    <w:link w:val="TitleChar"/>
    <w:qFormat/>
    <w:rsid w:val="005962FC"/>
    <w:pPr>
      <w:spacing w:before="100" w:beforeAutospacing="1" w:after="100" w:afterAutospacing="1"/>
    </w:pPr>
    <w:rPr>
      <w:color w:val="auto"/>
      <w:kern w:val="0"/>
      <w:sz w:val="24"/>
      <w:szCs w:val="24"/>
      <w14:ligatures w14:val="none"/>
      <w14:cntxtAlts w14:val="0"/>
    </w:rPr>
  </w:style>
  <w:style w:type="character" w:customStyle="1" w:styleId="TitleChar">
    <w:name w:val="Title Char"/>
    <w:basedOn w:val="DefaultParagraphFont"/>
    <w:link w:val="Title"/>
    <w:rsid w:val="005962FC"/>
    <w:rPr>
      <w:rFonts w:ascii="Times New Roman" w:eastAsia="Times New Roman" w:hAnsi="Times New Roman" w:cs="Times New Roman"/>
      <w:sz w:val="24"/>
      <w:szCs w:val="24"/>
    </w:rPr>
  </w:style>
  <w:style w:type="paragraph" w:styleId="BodyTextIndent2">
    <w:name w:val="Body Text Indent 2"/>
    <w:basedOn w:val="Normal"/>
    <w:link w:val="BodyTextIndent2Char"/>
    <w:rsid w:val="005962FC"/>
    <w:pPr>
      <w:spacing w:before="100" w:beforeAutospacing="1" w:after="100" w:afterAutospacing="1"/>
    </w:pPr>
    <w:rPr>
      <w:color w:val="auto"/>
      <w:kern w:val="0"/>
      <w:sz w:val="24"/>
      <w:szCs w:val="24"/>
      <w14:ligatures w14:val="none"/>
      <w14:cntxtAlts w14:val="0"/>
    </w:rPr>
  </w:style>
  <w:style w:type="character" w:customStyle="1" w:styleId="BodyTextIndent2Char">
    <w:name w:val="Body Text Indent 2 Char"/>
    <w:basedOn w:val="DefaultParagraphFont"/>
    <w:link w:val="BodyTextIndent2"/>
    <w:rsid w:val="005962FC"/>
    <w:rPr>
      <w:rFonts w:ascii="Times New Roman" w:eastAsia="Times New Roman" w:hAnsi="Times New Roman" w:cs="Times New Roman"/>
      <w:sz w:val="24"/>
      <w:szCs w:val="24"/>
    </w:rPr>
  </w:style>
  <w:style w:type="paragraph" w:styleId="Revision">
    <w:name w:val="Revision"/>
    <w:hidden/>
    <w:uiPriority w:val="99"/>
    <w:semiHidden/>
    <w:rsid w:val="00531E1A"/>
    <w:pPr>
      <w:spacing w:after="0" w:line="240" w:lineRule="auto"/>
    </w:pPr>
    <w:rPr>
      <w:rFonts w:ascii="Times New Roman" w:eastAsia="Times New Roman" w:hAnsi="Times New Roman" w:cs="Times New Roman"/>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D69"/>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qFormat/>
    <w:rsid w:val="00A77E4B"/>
    <w:pPr>
      <w:keepNext/>
      <w:ind w:firstLine="360"/>
      <w:outlineLvl w:val="1"/>
    </w:pPr>
    <w:rPr>
      <w:rFonts w:ascii="Geneva" w:hAnsi="Geneva"/>
      <w:b/>
      <w:color w:val="auto"/>
      <w:kern w:val="0"/>
      <w:sz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D69"/>
    <w:pPr>
      <w:tabs>
        <w:tab w:val="center" w:pos="4680"/>
        <w:tab w:val="right" w:pos="9360"/>
      </w:tabs>
    </w:pPr>
  </w:style>
  <w:style w:type="character" w:customStyle="1" w:styleId="HeaderChar">
    <w:name w:val="Header Char"/>
    <w:basedOn w:val="DefaultParagraphFont"/>
    <w:link w:val="Header"/>
    <w:uiPriority w:val="99"/>
    <w:rsid w:val="00F77D69"/>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F77D69"/>
    <w:pPr>
      <w:tabs>
        <w:tab w:val="center" w:pos="4680"/>
        <w:tab w:val="right" w:pos="9360"/>
      </w:tabs>
    </w:pPr>
  </w:style>
  <w:style w:type="character" w:customStyle="1" w:styleId="FooterChar">
    <w:name w:val="Footer Char"/>
    <w:basedOn w:val="DefaultParagraphFont"/>
    <w:link w:val="Footer"/>
    <w:uiPriority w:val="99"/>
    <w:rsid w:val="00F77D69"/>
    <w:rPr>
      <w:rFonts w:ascii="Times New Roman" w:eastAsia="Times New Roman" w:hAnsi="Times New Roman" w:cs="Times New Roman"/>
      <w:color w:val="000000"/>
      <w:kern w:val="28"/>
      <w:sz w:val="20"/>
      <w:szCs w:val="20"/>
      <w14:ligatures w14:val="standard"/>
      <w14:cntxtAlts/>
    </w:rPr>
  </w:style>
  <w:style w:type="character" w:customStyle="1" w:styleId="apple-converted-space">
    <w:name w:val="apple-converted-space"/>
    <w:basedOn w:val="DefaultParagraphFont"/>
    <w:rsid w:val="007210D6"/>
  </w:style>
  <w:style w:type="character" w:styleId="Strong">
    <w:name w:val="Strong"/>
    <w:basedOn w:val="DefaultParagraphFont"/>
    <w:uiPriority w:val="22"/>
    <w:qFormat/>
    <w:rsid w:val="007210D6"/>
    <w:rPr>
      <w:b/>
      <w:bCs/>
    </w:rPr>
  </w:style>
  <w:style w:type="paragraph" w:styleId="BalloonText">
    <w:name w:val="Balloon Text"/>
    <w:basedOn w:val="Normal"/>
    <w:link w:val="BalloonTextChar"/>
    <w:uiPriority w:val="99"/>
    <w:semiHidden/>
    <w:unhideWhenUsed/>
    <w:rsid w:val="00161B6F"/>
    <w:rPr>
      <w:rFonts w:ascii="Tahoma" w:hAnsi="Tahoma" w:cs="Tahoma"/>
      <w:sz w:val="16"/>
      <w:szCs w:val="16"/>
    </w:rPr>
  </w:style>
  <w:style w:type="character" w:customStyle="1" w:styleId="BalloonTextChar">
    <w:name w:val="Balloon Text Char"/>
    <w:basedOn w:val="DefaultParagraphFont"/>
    <w:link w:val="BalloonText"/>
    <w:uiPriority w:val="99"/>
    <w:semiHidden/>
    <w:rsid w:val="00161B6F"/>
    <w:rPr>
      <w:rFonts w:ascii="Tahoma" w:eastAsia="Times New Roman" w:hAnsi="Tahoma" w:cs="Tahoma"/>
      <w:color w:val="000000"/>
      <w:kern w:val="28"/>
      <w:sz w:val="16"/>
      <w:szCs w:val="16"/>
      <w14:ligatures w14:val="standard"/>
      <w14:cntxtAlts/>
    </w:rPr>
  </w:style>
  <w:style w:type="character" w:customStyle="1" w:styleId="aqj">
    <w:name w:val="aqj"/>
    <w:basedOn w:val="DefaultParagraphFont"/>
    <w:rsid w:val="00165402"/>
  </w:style>
  <w:style w:type="paragraph" w:styleId="NormalWeb">
    <w:name w:val="Normal (Web)"/>
    <w:basedOn w:val="Normal"/>
    <w:uiPriority w:val="99"/>
    <w:unhideWhenUsed/>
    <w:rsid w:val="00372B0D"/>
    <w:pPr>
      <w:spacing w:before="100" w:beforeAutospacing="1" w:after="100" w:afterAutospacing="1"/>
    </w:pPr>
    <w:rPr>
      <w:color w:val="auto"/>
      <w:kern w:val="0"/>
      <w:sz w:val="24"/>
      <w:szCs w:val="24"/>
      <w14:ligatures w14:val="none"/>
      <w14:cntxtAlts w14:val="0"/>
    </w:rPr>
  </w:style>
  <w:style w:type="character" w:styleId="Hyperlink">
    <w:name w:val="Hyperlink"/>
    <w:basedOn w:val="DefaultParagraphFont"/>
    <w:uiPriority w:val="99"/>
    <w:unhideWhenUsed/>
    <w:rsid w:val="00CA0FE0"/>
    <w:rPr>
      <w:color w:val="0563C1" w:themeColor="hyperlink"/>
      <w:u w:val="single"/>
    </w:rPr>
  </w:style>
  <w:style w:type="character" w:customStyle="1" w:styleId="Heading2Char">
    <w:name w:val="Heading 2 Char"/>
    <w:basedOn w:val="DefaultParagraphFont"/>
    <w:link w:val="Heading2"/>
    <w:rsid w:val="00A77E4B"/>
    <w:rPr>
      <w:rFonts w:ascii="Geneva" w:eastAsia="Times New Roman" w:hAnsi="Geneva" w:cs="Times New Roman"/>
      <w:b/>
      <w:sz w:val="24"/>
      <w:szCs w:val="20"/>
    </w:rPr>
  </w:style>
  <w:style w:type="paragraph" w:styleId="PlainText">
    <w:name w:val="Plain Text"/>
    <w:aliases w:val=" Char"/>
    <w:basedOn w:val="Normal"/>
    <w:link w:val="PlainTextChar"/>
    <w:uiPriority w:val="99"/>
    <w:unhideWhenUsed/>
    <w:rsid w:val="003C0E52"/>
    <w:rPr>
      <w:rFonts w:ascii="Consolas" w:hAnsi="Consolas"/>
      <w:color w:val="auto"/>
      <w:kern w:val="0"/>
      <w:sz w:val="21"/>
      <w:szCs w:val="21"/>
      <w14:ligatures w14:val="none"/>
      <w14:cntxtAlts w14:val="0"/>
    </w:rPr>
  </w:style>
  <w:style w:type="character" w:customStyle="1" w:styleId="PlainTextChar">
    <w:name w:val="Plain Text Char"/>
    <w:aliases w:val=" Char Char"/>
    <w:basedOn w:val="DefaultParagraphFont"/>
    <w:link w:val="PlainText"/>
    <w:uiPriority w:val="99"/>
    <w:rsid w:val="003C0E52"/>
    <w:rPr>
      <w:rFonts w:ascii="Consolas" w:eastAsia="Times New Roman" w:hAnsi="Consolas" w:cs="Times New Roman"/>
      <w:sz w:val="21"/>
      <w:szCs w:val="21"/>
    </w:rPr>
  </w:style>
  <w:style w:type="paragraph" w:styleId="ListParagraph">
    <w:name w:val="List Paragraph"/>
    <w:basedOn w:val="Normal"/>
    <w:uiPriority w:val="34"/>
    <w:qFormat/>
    <w:rsid w:val="00777C99"/>
    <w:pPr>
      <w:spacing w:after="200" w:line="276"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styleId="Emphasis">
    <w:name w:val="Emphasis"/>
    <w:qFormat/>
    <w:rsid w:val="0054687E"/>
    <w:rPr>
      <w:i/>
      <w:iCs/>
    </w:rPr>
  </w:style>
  <w:style w:type="paragraph" w:styleId="Title">
    <w:name w:val="Title"/>
    <w:basedOn w:val="Normal"/>
    <w:link w:val="TitleChar"/>
    <w:qFormat/>
    <w:rsid w:val="005962FC"/>
    <w:pPr>
      <w:spacing w:before="100" w:beforeAutospacing="1" w:after="100" w:afterAutospacing="1"/>
    </w:pPr>
    <w:rPr>
      <w:color w:val="auto"/>
      <w:kern w:val="0"/>
      <w:sz w:val="24"/>
      <w:szCs w:val="24"/>
      <w14:ligatures w14:val="none"/>
      <w14:cntxtAlts w14:val="0"/>
    </w:rPr>
  </w:style>
  <w:style w:type="character" w:customStyle="1" w:styleId="TitleChar">
    <w:name w:val="Title Char"/>
    <w:basedOn w:val="DefaultParagraphFont"/>
    <w:link w:val="Title"/>
    <w:rsid w:val="005962FC"/>
    <w:rPr>
      <w:rFonts w:ascii="Times New Roman" w:eastAsia="Times New Roman" w:hAnsi="Times New Roman" w:cs="Times New Roman"/>
      <w:sz w:val="24"/>
      <w:szCs w:val="24"/>
    </w:rPr>
  </w:style>
  <w:style w:type="paragraph" w:styleId="BodyTextIndent2">
    <w:name w:val="Body Text Indent 2"/>
    <w:basedOn w:val="Normal"/>
    <w:link w:val="BodyTextIndent2Char"/>
    <w:rsid w:val="005962FC"/>
    <w:pPr>
      <w:spacing w:before="100" w:beforeAutospacing="1" w:after="100" w:afterAutospacing="1"/>
    </w:pPr>
    <w:rPr>
      <w:color w:val="auto"/>
      <w:kern w:val="0"/>
      <w:sz w:val="24"/>
      <w:szCs w:val="24"/>
      <w14:ligatures w14:val="none"/>
      <w14:cntxtAlts w14:val="0"/>
    </w:rPr>
  </w:style>
  <w:style w:type="character" w:customStyle="1" w:styleId="BodyTextIndent2Char">
    <w:name w:val="Body Text Indent 2 Char"/>
    <w:basedOn w:val="DefaultParagraphFont"/>
    <w:link w:val="BodyTextIndent2"/>
    <w:rsid w:val="005962FC"/>
    <w:rPr>
      <w:rFonts w:ascii="Times New Roman" w:eastAsia="Times New Roman" w:hAnsi="Times New Roman" w:cs="Times New Roman"/>
      <w:sz w:val="24"/>
      <w:szCs w:val="24"/>
    </w:rPr>
  </w:style>
  <w:style w:type="paragraph" w:styleId="Revision">
    <w:name w:val="Revision"/>
    <w:hidden/>
    <w:uiPriority w:val="99"/>
    <w:semiHidden/>
    <w:rsid w:val="00531E1A"/>
    <w:pPr>
      <w:spacing w:after="0" w:line="240" w:lineRule="auto"/>
    </w:pPr>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8617">
      <w:bodyDiv w:val="1"/>
      <w:marLeft w:val="0"/>
      <w:marRight w:val="0"/>
      <w:marTop w:val="0"/>
      <w:marBottom w:val="0"/>
      <w:divBdr>
        <w:top w:val="none" w:sz="0" w:space="0" w:color="auto"/>
        <w:left w:val="none" w:sz="0" w:space="0" w:color="auto"/>
        <w:bottom w:val="none" w:sz="0" w:space="0" w:color="auto"/>
        <w:right w:val="none" w:sz="0" w:space="0" w:color="auto"/>
      </w:divBdr>
      <w:divsChild>
        <w:div w:id="80880619">
          <w:marLeft w:val="0"/>
          <w:marRight w:val="0"/>
          <w:marTop w:val="0"/>
          <w:marBottom w:val="0"/>
          <w:divBdr>
            <w:top w:val="none" w:sz="0" w:space="0" w:color="auto"/>
            <w:left w:val="none" w:sz="0" w:space="0" w:color="auto"/>
            <w:bottom w:val="none" w:sz="0" w:space="0" w:color="auto"/>
            <w:right w:val="none" w:sz="0" w:space="0" w:color="auto"/>
          </w:divBdr>
          <w:divsChild>
            <w:div w:id="1323508895">
              <w:marLeft w:val="0"/>
              <w:marRight w:val="0"/>
              <w:marTop w:val="0"/>
              <w:marBottom w:val="0"/>
              <w:divBdr>
                <w:top w:val="none" w:sz="0" w:space="0" w:color="auto"/>
                <w:left w:val="none" w:sz="0" w:space="0" w:color="auto"/>
                <w:bottom w:val="none" w:sz="0" w:space="0" w:color="auto"/>
                <w:right w:val="none" w:sz="0" w:space="0" w:color="auto"/>
              </w:divBdr>
              <w:divsChild>
                <w:div w:id="203442487">
                  <w:marLeft w:val="0"/>
                  <w:marRight w:val="0"/>
                  <w:marTop w:val="0"/>
                  <w:marBottom w:val="0"/>
                  <w:divBdr>
                    <w:top w:val="none" w:sz="0" w:space="0" w:color="auto"/>
                    <w:left w:val="none" w:sz="0" w:space="0" w:color="auto"/>
                    <w:bottom w:val="none" w:sz="0" w:space="0" w:color="auto"/>
                    <w:right w:val="none" w:sz="0" w:space="0" w:color="auto"/>
                  </w:divBdr>
                  <w:divsChild>
                    <w:div w:id="1669678105">
                      <w:marLeft w:val="0"/>
                      <w:marRight w:val="0"/>
                      <w:marTop w:val="0"/>
                      <w:marBottom w:val="0"/>
                      <w:divBdr>
                        <w:top w:val="none" w:sz="0" w:space="0" w:color="auto"/>
                        <w:left w:val="none" w:sz="0" w:space="0" w:color="auto"/>
                        <w:bottom w:val="none" w:sz="0" w:space="0" w:color="auto"/>
                        <w:right w:val="none" w:sz="0" w:space="0" w:color="auto"/>
                      </w:divBdr>
                      <w:divsChild>
                        <w:div w:id="1671329389">
                          <w:marLeft w:val="0"/>
                          <w:marRight w:val="0"/>
                          <w:marTop w:val="0"/>
                          <w:marBottom w:val="0"/>
                          <w:divBdr>
                            <w:top w:val="none" w:sz="0" w:space="0" w:color="auto"/>
                            <w:left w:val="none" w:sz="0" w:space="0" w:color="auto"/>
                            <w:bottom w:val="none" w:sz="0" w:space="0" w:color="auto"/>
                            <w:right w:val="none" w:sz="0" w:space="0" w:color="auto"/>
                          </w:divBdr>
                          <w:divsChild>
                            <w:div w:id="934047391">
                              <w:marLeft w:val="0"/>
                              <w:marRight w:val="0"/>
                              <w:marTop w:val="0"/>
                              <w:marBottom w:val="0"/>
                              <w:divBdr>
                                <w:top w:val="none" w:sz="0" w:space="0" w:color="auto"/>
                                <w:left w:val="none" w:sz="0" w:space="0" w:color="auto"/>
                                <w:bottom w:val="none" w:sz="0" w:space="0" w:color="auto"/>
                                <w:right w:val="none" w:sz="0" w:space="0" w:color="auto"/>
                              </w:divBdr>
                              <w:divsChild>
                                <w:div w:id="927158833">
                                  <w:marLeft w:val="0"/>
                                  <w:marRight w:val="0"/>
                                  <w:marTop w:val="0"/>
                                  <w:marBottom w:val="0"/>
                                  <w:divBdr>
                                    <w:top w:val="none" w:sz="0" w:space="0" w:color="auto"/>
                                    <w:left w:val="none" w:sz="0" w:space="0" w:color="auto"/>
                                    <w:bottom w:val="none" w:sz="0" w:space="0" w:color="auto"/>
                                    <w:right w:val="none" w:sz="0" w:space="0" w:color="auto"/>
                                  </w:divBdr>
                                  <w:divsChild>
                                    <w:div w:id="1357775376">
                                      <w:marLeft w:val="0"/>
                                      <w:marRight w:val="0"/>
                                      <w:marTop w:val="0"/>
                                      <w:marBottom w:val="0"/>
                                      <w:divBdr>
                                        <w:top w:val="none" w:sz="0" w:space="0" w:color="auto"/>
                                        <w:left w:val="none" w:sz="0" w:space="0" w:color="auto"/>
                                        <w:bottom w:val="none" w:sz="0" w:space="0" w:color="auto"/>
                                        <w:right w:val="none" w:sz="0" w:space="0" w:color="auto"/>
                                      </w:divBdr>
                                      <w:divsChild>
                                        <w:div w:id="62065173">
                                          <w:marLeft w:val="0"/>
                                          <w:marRight w:val="0"/>
                                          <w:marTop w:val="0"/>
                                          <w:marBottom w:val="0"/>
                                          <w:divBdr>
                                            <w:top w:val="none" w:sz="0" w:space="0" w:color="auto"/>
                                            <w:left w:val="none" w:sz="0" w:space="0" w:color="auto"/>
                                            <w:bottom w:val="none" w:sz="0" w:space="0" w:color="auto"/>
                                            <w:right w:val="none" w:sz="0" w:space="0" w:color="auto"/>
                                          </w:divBdr>
                                          <w:divsChild>
                                            <w:div w:id="1189831373">
                                              <w:marLeft w:val="0"/>
                                              <w:marRight w:val="0"/>
                                              <w:marTop w:val="0"/>
                                              <w:marBottom w:val="0"/>
                                              <w:divBdr>
                                                <w:top w:val="none" w:sz="0" w:space="0" w:color="auto"/>
                                                <w:left w:val="none" w:sz="0" w:space="0" w:color="auto"/>
                                                <w:bottom w:val="none" w:sz="0" w:space="0" w:color="auto"/>
                                                <w:right w:val="none" w:sz="0" w:space="0" w:color="auto"/>
                                              </w:divBdr>
                                              <w:divsChild>
                                                <w:div w:id="1657689056">
                                                  <w:marLeft w:val="0"/>
                                                  <w:marRight w:val="0"/>
                                                  <w:marTop w:val="0"/>
                                                  <w:marBottom w:val="0"/>
                                                  <w:divBdr>
                                                    <w:top w:val="none" w:sz="0" w:space="0" w:color="auto"/>
                                                    <w:left w:val="none" w:sz="0" w:space="0" w:color="auto"/>
                                                    <w:bottom w:val="none" w:sz="0" w:space="0" w:color="auto"/>
                                                    <w:right w:val="none" w:sz="0" w:space="0" w:color="auto"/>
                                                  </w:divBdr>
                                                  <w:divsChild>
                                                    <w:div w:id="1511792671">
                                                      <w:marLeft w:val="0"/>
                                                      <w:marRight w:val="0"/>
                                                      <w:marTop w:val="0"/>
                                                      <w:marBottom w:val="0"/>
                                                      <w:divBdr>
                                                        <w:top w:val="none" w:sz="0" w:space="0" w:color="auto"/>
                                                        <w:left w:val="none" w:sz="0" w:space="0" w:color="auto"/>
                                                        <w:bottom w:val="none" w:sz="0" w:space="0" w:color="auto"/>
                                                        <w:right w:val="none" w:sz="0" w:space="0" w:color="auto"/>
                                                      </w:divBdr>
                                                      <w:divsChild>
                                                        <w:div w:id="361833013">
                                                          <w:marLeft w:val="0"/>
                                                          <w:marRight w:val="0"/>
                                                          <w:marTop w:val="0"/>
                                                          <w:marBottom w:val="0"/>
                                                          <w:divBdr>
                                                            <w:top w:val="none" w:sz="0" w:space="0" w:color="auto"/>
                                                            <w:left w:val="none" w:sz="0" w:space="0" w:color="auto"/>
                                                            <w:bottom w:val="none" w:sz="0" w:space="0" w:color="auto"/>
                                                            <w:right w:val="none" w:sz="0" w:space="0" w:color="auto"/>
                                                          </w:divBdr>
                                                          <w:divsChild>
                                                            <w:div w:id="1344938500">
                                                              <w:marLeft w:val="0"/>
                                                              <w:marRight w:val="0"/>
                                                              <w:marTop w:val="0"/>
                                                              <w:marBottom w:val="0"/>
                                                              <w:divBdr>
                                                                <w:top w:val="none" w:sz="0" w:space="0" w:color="auto"/>
                                                                <w:left w:val="none" w:sz="0" w:space="0" w:color="auto"/>
                                                                <w:bottom w:val="none" w:sz="0" w:space="0" w:color="auto"/>
                                                                <w:right w:val="none" w:sz="0" w:space="0" w:color="auto"/>
                                                              </w:divBdr>
                                                              <w:divsChild>
                                                                <w:div w:id="1048528890">
                                                                  <w:marLeft w:val="0"/>
                                                                  <w:marRight w:val="0"/>
                                                                  <w:marTop w:val="0"/>
                                                                  <w:marBottom w:val="0"/>
                                                                  <w:divBdr>
                                                                    <w:top w:val="none" w:sz="0" w:space="0" w:color="auto"/>
                                                                    <w:left w:val="none" w:sz="0" w:space="0" w:color="auto"/>
                                                                    <w:bottom w:val="none" w:sz="0" w:space="0" w:color="auto"/>
                                                                    <w:right w:val="none" w:sz="0" w:space="0" w:color="auto"/>
                                                                  </w:divBdr>
                                                                  <w:divsChild>
                                                                    <w:div w:id="706106683">
                                                                      <w:marLeft w:val="0"/>
                                                                      <w:marRight w:val="0"/>
                                                                      <w:marTop w:val="0"/>
                                                                      <w:marBottom w:val="0"/>
                                                                      <w:divBdr>
                                                                        <w:top w:val="none" w:sz="0" w:space="0" w:color="auto"/>
                                                                        <w:left w:val="none" w:sz="0" w:space="0" w:color="auto"/>
                                                                        <w:bottom w:val="none" w:sz="0" w:space="0" w:color="auto"/>
                                                                        <w:right w:val="none" w:sz="0" w:space="0" w:color="auto"/>
                                                                      </w:divBdr>
                                                                      <w:divsChild>
                                                                        <w:div w:id="1180243534">
                                                                          <w:marLeft w:val="0"/>
                                                                          <w:marRight w:val="0"/>
                                                                          <w:marTop w:val="0"/>
                                                                          <w:marBottom w:val="0"/>
                                                                          <w:divBdr>
                                                                            <w:top w:val="none" w:sz="0" w:space="0" w:color="auto"/>
                                                                            <w:left w:val="none" w:sz="0" w:space="0" w:color="auto"/>
                                                                            <w:bottom w:val="none" w:sz="0" w:space="0" w:color="auto"/>
                                                                            <w:right w:val="none" w:sz="0" w:space="0" w:color="auto"/>
                                                                          </w:divBdr>
                                                                          <w:divsChild>
                                                                            <w:div w:id="2017069819">
                                                                              <w:marLeft w:val="0"/>
                                                                              <w:marRight w:val="0"/>
                                                                              <w:marTop w:val="0"/>
                                                                              <w:marBottom w:val="0"/>
                                                                              <w:divBdr>
                                                                                <w:top w:val="none" w:sz="0" w:space="0" w:color="auto"/>
                                                                                <w:left w:val="none" w:sz="0" w:space="0" w:color="auto"/>
                                                                                <w:bottom w:val="none" w:sz="0" w:space="0" w:color="auto"/>
                                                                                <w:right w:val="none" w:sz="0" w:space="0" w:color="auto"/>
                                                                              </w:divBdr>
                                                                              <w:divsChild>
                                                                                <w:div w:id="1756047536">
                                                                                  <w:marLeft w:val="0"/>
                                                                                  <w:marRight w:val="0"/>
                                                                                  <w:marTop w:val="0"/>
                                                                                  <w:marBottom w:val="0"/>
                                                                                  <w:divBdr>
                                                                                    <w:top w:val="none" w:sz="0" w:space="0" w:color="auto"/>
                                                                                    <w:left w:val="none" w:sz="0" w:space="0" w:color="auto"/>
                                                                                    <w:bottom w:val="none" w:sz="0" w:space="0" w:color="auto"/>
                                                                                    <w:right w:val="none" w:sz="0" w:space="0" w:color="auto"/>
                                                                                  </w:divBdr>
                                                                                  <w:divsChild>
                                                                                    <w:div w:id="554195033">
                                                                                      <w:marLeft w:val="0"/>
                                                                                      <w:marRight w:val="0"/>
                                                                                      <w:marTop w:val="0"/>
                                                                                      <w:marBottom w:val="0"/>
                                                                                      <w:divBdr>
                                                                                        <w:top w:val="none" w:sz="0" w:space="0" w:color="auto"/>
                                                                                        <w:left w:val="none" w:sz="0" w:space="0" w:color="auto"/>
                                                                                        <w:bottom w:val="none" w:sz="0" w:space="0" w:color="auto"/>
                                                                                        <w:right w:val="none" w:sz="0" w:space="0" w:color="auto"/>
                                                                                      </w:divBdr>
                                                                                      <w:divsChild>
                                                                                        <w:div w:id="141164822">
                                                                                          <w:marLeft w:val="0"/>
                                                                                          <w:marRight w:val="0"/>
                                                                                          <w:marTop w:val="0"/>
                                                                                          <w:marBottom w:val="0"/>
                                                                                          <w:divBdr>
                                                                                            <w:top w:val="none" w:sz="0" w:space="0" w:color="auto"/>
                                                                                            <w:left w:val="none" w:sz="0" w:space="0" w:color="auto"/>
                                                                                            <w:bottom w:val="none" w:sz="0" w:space="0" w:color="auto"/>
                                                                                            <w:right w:val="none" w:sz="0" w:space="0" w:color="auto"/>
                                                                                          </w:divBdr>
                                                                                          <w:divsChild>
                                                                                            <w:div w:id="1069621911">
                                                                                              <w:marLeft w:val="0"/>
                                                                                              <w:marRight w:val="0"/>
                                                                                              <w:marTop w:val="0"/>
                                                                                              <w:marBottom w:val="0"/>
                                                                                              <w:divBdr>
                                                                                                <w:top w:val="none" w:sz="0" w:space="0" w:color="auto"/>
                                                                                                <w:left w:val="none" w:sz="0" w:space="0" w:color="auto"/>
                                                                                                <w:bottom w:val="none" w:sz="0" w:space="0" w:color="auto"/>
                                                                                                <w:right w:val="none" w:sz="0" w:space="0" w:color="auto"/>
                                                                                              </w:divBdr>
                                                                                              <w:divsChild>
                                                                                                <w:div w:id="656886344">
                                                                                                  <w:marLeft w:val="0"/>
                                                                                                  <w:marRight w:val="0"/>
                                                                                                  <w:marTop w:val="0"/>
                                                                                                  <w:marBottom w:val="0"/>
                                                                                                  <w:divBdr>
                                                                                                    <w:top w:val="none" w:sz="0" w:space="0" w:color="auto"/>
                                                                                                    <w:left w:val="none" w:sz="0" w:space="0" w:color="auto"/>
                                                                                                    <w:bottom w:val="none" w:sz="0" w:space="0" w:color="auto"/>
                                                                                                    <w:right w:val="none" w:sz="0" w:space="0" w:color="auto"/>
                                                                                                  </w:divBdr>
                                                                                                  <w:divsChild>
                                                                                                    <w:div w:id="461122721">
                                                                                                      <w:marLeft w:val="0"/>
                                                                                                      <w:marRight w:val="0"/>
                                                                                                      <w:marTop w:val="0"/>
                                                                                                      <w:marBottom w:val="0"/>
                                                                                                      <w:divBdr>
                                                                                                        <w:top w:val="none" w:sz="0" w:space="0" w:color="auto"/>
                                                                                                        <w:left w:val="none" w:sz="0" w:space="0" w:color="auto"/>
                                                                                                        <w:bottom w:val="none" w:sz="0" w:space="0" w:color="auto"/>
                                                                                                        <w:right w:val="none" w:sz="0" w:space="0" w:color="auto"/>
                                                                                                      </w:divBdr>
                                                                                                      <w:divsChild>
                                                                                                        <w:div w:id="1043748047">
                                                                                                          <w:marLeft w:val="0"/>
                                                                                                          <w:marRight w:val="0"/>
                                                                                                          <w:marTop w:val="0"/>
                                                                                                          <w:marBottom w:val="0"/>
                                                                                                          <w:divBdr>
                                                                                                            <w:top w:val="none" w:sz="0" w:space="0" w:color="auto"/>
                                                                                                            <w:left w:val="none" w:sz="0" w:space="0" w:color="auto"/>
                                                                                                            <w:bottom w:val="none" w:sz="0" w:space="0" w:color="auto"/>
                                                                                                            <w:right w:val="none" w:sz="0" w:space="0" w:color="auto"/>
                                                                                                          </w:divBdr>
                                                                                                          <w:divsChild>
                                                                                                            <w:div w:id="1585146535">
                                                                                                              <w:marLeft w:val="0"/>
                                                                                                              <w:marRight w:val="0"/>
                                                                                                              <w:marTop w:val="0"/>
                                                                                                              <w:marBottom w:val="0"/>
                                                                                                              <w:divBdr>
                                                                                                                <w:top w:val="none" w:sz="0" w:space="0" w:color="auto"/>
                                                                                                                <w:left w:val="none" w:sz="0" w:space="0" w:color="auto"/>
                                                                                                                <w:bottom w:val="none" w:sz="0" w:space="0" w:color="auto"/>
                                                                                                                <w:right w:val="none" w:sz="0" w:space="0" w:color="auto"/>
                                                                                                              </w:divBdr>
                                                                                                              <w:divsChild>
                                                                                                                <w:div w:id="85079176">
                                                                                                                  <w:marLeft w:val="0"/>
                                                                                                                  <w:marRight w:val="0"/>
                                                                                                                  <w:marTop w:val="0"/>
                                                                                                                  <w:marBottom w:val="0"/>
                                                                                                                  <w:divBdr>
                                                                                                                    <w:top w:val="none" w:sz="0" w:space="0" w:color="auto"/>
                                                                                                                    <w:left w:val="none" w:sz="0" w:space="0" w:color="auto"/>
                                                                                                                    <w:bottom w:val="none" w:sz="0" w:space="0" w:color="auto"/>
                                                                                                                    <w:right w:val="none" w:sz="0" w:space="0" w:color="auto"/>
                                                                                                                  </w:divBdr>
                                                                                                                  <w:divsChild>
                                                                                                                    <w:div w:id="850680368">
                                                                                                                      <w:marLeft w:val="0"/>
                                                                                                                      <w:marRight w:val="0"/>
                                                                                                                      <w:marTop w:val="0"/>
                                                                                                                      <w:marBottom w:val="0"/>
                                                                                                                      <w:divBdr>
                                                                                                                        <w:top w:val="none" w:sz="0" w:space="0" w:color="auto"/>
                                                                                                                        <w:left w:val="none" w:sz="0" w:space="0" w:color="auto"/>
                                                                                                                        <w:bottom w:val="none" w:sz="0" w:space="0" w:color="auto"/>
                                                                                                                        <w:right w:val="none" w:sz="0" w:space="0" w:color="auto"/>
                                                                                                                      </w:divBdr>
                                                                                                                      <w:divsChild>
                                                                                                                        <w:div w:id="18366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6330580">
      <w:bodyDiv w:val="1"/>
      <w:marLeft w:val="0"/>
      <w:marRight w:val="0"/>
      <w:marTop w:val="0"/>
      <w:marBottom w:val="0"/>
      <w:divBdr>
        <w:top w:val="none" w:sz="0" w:space="0" w:color="auto"/>
        <w:left w:val="none" w:sz="0" w:space="0" w:color="auto"/>
        <w:bottom w:val="none" w:sz="0" w:space="0" w:color="auto"/>
        <w:right w:val="none" w:sz="0" w:space="0" w:color="auto"/>
      </w:divBdr>
      <w:divsChild>
        <w:div w:id="235867034">
          <w:marLeft w:val="0"/>
          <w:marRight w:val="0"/>
          <w:marTop w:val="0"/>
          <w:marBottom w:val="0"/>
          <w:divBdr>
            <w:top w:val="none" w:sz="0" w:space="0" w:color="auto"/>
            <w:left w:val="none" w:sz="0" w:space="0" w:color="auto"/>
            <w:bottom w:val="none" w:sz="0" w:space="0" w:color="auto"/>
            <w:right w:val="none" w:sz="0" w:space="0" w:color="auto"/>
          </w:divBdr>
          <w:divsChild>
            <w:div w:id="1575310169">
              <w:marLeft w:val="0"/>
              <w:marRight w:val="0"/>
              <w:marTop w:val="0"/>
              <w:marBottom w:val="0"/>
              <w:divBdr>
                <w:top w:val="none" w:sz="0" w:space="0" w:color="auto"/>
                <w:left w:val="none" w:sz="0" w:space="0" w:color="auto"/>
                <w:bottom w:val="none" w:sz="0" w:space="0" w:color="auto"/>
                <w:right w:val="none" w:sz="0" w:space="0" w:color="auto"/>
              </w:divBdr>
              <w:divsChild>
                <w:div w:id="1812597987">
                  <w:marLeft w:val="0"/>
                  <w:marRight w:val="0"/>
                  <w:marTop w:val="0"/>
                  <w:marBottom w:val="0"/>
                  <w:divBdr>
                    <w:top w:val="none" w:sz="0" w:space="0" w:color="auto"/>
                    <w:left w:val="none" w:sz="0" w:space="0" w:color="auto"/>
                    <w:bottom w:val="none" w:sz="0" w:space="0" w:color="auto"/>
                    <w:right w:val="none" w:sz="0" w:space="0" w:color="auto"/>
                  </w:divBdr>
                  <w:divsChild>
                    <w:div w:id="669337027">
                      <w:marLeft w:val="0"/>
                      <w:marRight w:val="0"/>
                      <w:marTop w:val="0"/>
                      <w:marBottom w:val="0"/>
                      <w:divBdr>
                        <w:top w:val="none" w:sz="0" w:space="0" w:color="auto"/>
                        <w:left w:val="none" w:sz="0" w:space="0" w:color="auto"/>
                        <w:bottom w:val="none" w:sz="0" w:space="0" w:color="auto"/>
                        <w:right w:val="none" w:sz="0" w:space="0" w:color="auto"/>
                      </w:divBdr>
                      <w:divsChild>
                        <w:div w:id="1827045229">
                          <w:marLeft w:val="0"/>
                          <w:marRight w:val="0"/>
                          <w:marTop w:val="0"/>
                          <w:marBottom w:val="0"/>
                          <w:divBdr>
                            <w:top w:val="none" w:sz="0" w:space="0" w:color="auto"/>
                            <w:left w:val="none" w:sz="0" w:space="0" w:color="auto"/>
                            <w:bottom w:val="none" w:sz="0" w:space="0" w:color="auto"/>
                            <w:right w:val="none" w:sz="0" w:space="0" w:color="auto"/>
                          </w:divBdr>
                          <w:divsChild>
                            <w:div w:id="527719860">
                              <w:marLeft w:val="0"/>
                              <w:marRight w:val="0"/>
                              <w:marTop w:val="0"/>
                              <w:marBottom w:val="0"/>
                              <w:divBdr>
                                <w:top w:val="none" w:sz="0" w:space="0" w:color="auto"/>
                                <w:left w:val="none" w:sz="0" w:space="0" w:color="auto"/>
                                <w:bottom w:val="none" w:sz="0" w:space="0" w:color="auto"/>
                                <w:right w:val="none" w:sz="0" w:space="0" w:color="auto"/>
                              </w:divBdr>
                              <w:divsChild>
                                <w:div w:id="868029148">
                                  <w:marLeft w:val="0"/>
                                  <w:marRight w:val="0"/>
                                  <w:marTop w:val="0"/>
                                  <w:marBottom w:val="0"/>
                                  <w:divBdr>
                                    <w:top w:val="none" w:sz="0" w:space="0" w:color="auto"/>
                                    <w:left w:val="none" w:sz="0" w:space="0" w:color="auto"/>
                                    <w:bottom w:val="none" w:sz="0" w:space="0" w:color="auto"/>
                                    <w:right w:val="none" w:sz="0" w:space="0" w:color="auto"/>
                                  </w:divBdr>
                                  <w:divsChild>
                                    <w:div w:id="2115205767">
                                      <w:marLeft w:val="0"/>
                                      <w:marRight w:val="0"/>
                                      <w:marTop w:val="0"/>
                                      <w:marBottom w:val="0"/>
                                      <w:divBdr>
                                        <w:top w:val="none" w:sz="0" w:space="0" w:color="auto"/>
                                        <w:left w:val="none" w:sz="0" w:space="0" w:color="auto"/>
                                        <w:bottom w:val="none" w:sz="0" w:space="0" w:color="auto"/>
                                        <w:right w:val="none" w:sz="0" w:space="0" w:color="auto"/>
                                      </w:divBdr>
                                      <w:divsChild>
                                        <w:div w:id="1872181282">
                                          <w:marLeft w:val="0"/>
                                          <w:marRight w:val="0"/>
                                          <w:marTop w:val="0"/>
                                          <w:marBottom w:val="0"/>
                                          <w:divBdr>
                                            <w:top w:val="none" w:sz="0" w:space="0" w:color="auto"/>
                                            <w:left w:val="none" w:sz="0" w:space="0" w:color="auto"/>
                                            <w:bottom w:val="none" w:sz="0" w:space="0" w:color="auto"/>
                                            <w:right w:val="none" w:sz="0" w:space="0" w:color="auto"/>
                                          </w:divBdr>
                                          <w:divsChild>
                                            <w:div w:id="1972904505">
                                              <w:marLeft w:val="0"/>
                                              <w:marRight w:val="0"/>
                                              <w:marTop w:val="0"/>
                                              <w:marBottom w:val="0"/>
                                              <w:divBdr>
                                                <w:top w:val="none" w:sz="0" w:space="0" w:color="auto"/>
                                                <w:left w:val="none" w:sz="0" w:space="0" w:color="auto"/>
                                                <w:bottom w:val="none" w:sz="0" w:space="0" w:color="auto"/>
                                                <w:right w:val="none" w:sz="0" w:space="0" w:color="auto"/>
                                              </w:divBdr>
                                              <w:divsChild>
                                                <w:div w:id="1672758056">
                                                  <w:marLeft w:val="0"/>
                                                  <w:marRight w:val="0"/>
                                                  <w:marTop w:val="0"/>
                                                  <w:marBottom w:val="0"/>
                                                  <w:divBdr>
                                                    <w:top w:val="none" w:sz="0" w:space="0" w:color="auto"/>
                                                    <w:left w:val="none" w:sz="0" w:space="0" w:color="auto"/>
                                                    <w:bottom w:val="none" w:sz="0" w:space="0" w:color="auto"/>
                                                    <w:right w:val="none" w:sz="0" w:space="0" w:color="auto"/>
                                                  </w:divBdr>
                                                  <w:divsChild>
                                                    <w:div w:id="1573932360">
                                                      <w:marLeft w:val="0"/>
                                                      <w:marRight w:val="0"/>
                                                      <w:marTop w:val="0"/>
                                                      <w:marBottom w:val="0"/>
                                                      <w:divBdr>
                                                        <w:top w:val="none" w:sz="0" w:space="0" w:color="auto"/>
                                                        <w:left w:val="none" w:sz="0" w:space="0" w:color="auto"/>
                                                        <w:bottom w:val="none" w:sz="0" w:space="0" w:color="auto"/>
                                                        <w:right w:val="none" w:sz="0" w:space="0" w:color="auto"/>
                                                      </w:divBdr>
                                                      <w:divsChild>
                                                        <w:div w:id="1384594162">
                                                          <w:marLeft w:val="0"/>
                                                          <w:marRight w:val="0"/>
                                                          <w:marTop w:val="0"/>
                                                          <w:marBottom w:val="0"/>
                                                          <w:divBdr>
                                                            <w:top w:val="none" w:sz="0" w:space="0" w:color="auto"/>
                                                            <w:left w:val="none" w:sz="0" w:space="0" w:color="auto"/>
                                                            <w:bottom w:val="none" w:sz="0" w:space="0" w:color="auto"/>
                                                            <w:right w:val="none" w:sz="0" w:space="0" w:color="auto"/>
                                                          </w:divBdr>
                                                          <w:divsChild>
                                                            <w:div w:id="1115245305">
                                                              <w:marLeft w:val="0"/>
                                                              <w:marRight w:val="0"/>
                                                              <w:marTop w:val="0"/>
                                                              <w:marBottom w:val="0"/>
                                                              <w:divBdr>
                                                                <w:top w:val="none" w:sz="0" w:space="0" w:color="auto"/>
                                                                <w:left w:val="none" w:sz="0" w:space="0" w:color="auto"/>
                                                                <w:bottom w:val="none" w:sz="0" w:space="0" w:color="auto"/>
                                                                <w:right w:val="none" w:sz="0" w:space="0" w:color="auto"/>
                                                              </w:divBdr>
                                                              <w:divsChild>
                                                                <w:div w:id="1671059974">
                                                                  <w:marLeft w:val="0"/>
                                                                  <w:marRight w:val="0"/>
                                                                  <w:marTop w:val="0"/>
                                                                  <w:marBottom w:val="0"/>
                                                                  <w:divBdr>
                                                                    <w:top w:val="none" w:sz="0" w:space="0" w:color="auto"/>
                                                                    <w:left w:val="none" w:sz="0" w:space="0" w:color="auto"/>
                                                                    <w:bottom w:val="none" w:sz="0" w:space="0" w:color="auto"/>
                                                                    <w:right w:val="none" w:sz="0" w:space="0" w:color="auto"/>
                                                                  </w:divBdr>
                                                                  <w:divsChild>
                                                                    <w:div w:id="1426465066">
                                                                      <w:marLeft w:val="0"/>
                                                                      <w:marRight w:val="0"/>
                                                                      <w:marTop w:val="0"/>
                                                                      <w:marBottom w:val="0"/>
                                                                      <w:divBdr>
                                                                        <w:top w:val="none" w:sz="0" w:space="0" w:color="auto"/>
                                                                        <w:left w:val="none" w:sz="0" w:space="0" w:color="auto"/>
                                                                        <w:bottom w:val="none" w:sz="0" w:space="0" w:color="auto"/>
                                                                        <w:right w:val="none" w:sz="0" w:space="0" w:color="auto"/>
                                                                      </w:divBdr>
                                                                      <w:divsChild>
                                                                        <w:div w:id="890385504">
                                                                          <w:marLeft w:val="0"/>
                                                                          <w:marRight w:val="0"/>
                                                                          <w:marTop w:val="0"/>
                                                                          <w:marBottom w:val="0"/>
                                                                          <w:divBdr>
                                                                            <w:top w:val="none" w:sz="0" w:space="0" w:color="auto"/>
                                                                            <w:left w:val="none" w:sz="0" w:space="0" w:color="auto"/>
                                                                            <w:bottom w:val="none" w:sz="0" w:space="0" w:color="auto"/>
                                                                            <w:right w:val="none" w:sz="0" w:space="0" w:color="auto"/>
                                                                          </w:divBdr>
                                                                          <w:divsChild>
                                                                            <w:div w:id="354965742">
                                                                              <w:marLeft w:val="0"/>
                                                                              <w:marRight w:val="0"/>
                                                                              <w:marTop w:val="0"/>
                                                                              <w:marBottom w:val="0"/>
                                                                              <w:divBdr>
                                                                                <w:top w:val="none" w:sz="0" w:space="0" w:color="auto"/>
                                                                                <w:left w:val="none" w:sz="0" w:space="0" w:color="auto"/>
                                                                                <w:bottom w:val="none" w:sz="0" w:space="0" w:color="auto"/>
                                                                                <w:right w:val="none" w:sz="0" w:space="0" w:color="auto"/>
                                                                              </w:divBdr>
                                                                              <w:divsChild>
                                                                                <w:div w:id="850487814">
                                                                                  <w:marLeft w:val="0"/>
                                                                                  <w:marRight w:val="0"/>
                                                                                  <w:marTop w:val="0"/>
                                                                                  <w:marBottom w:val="0"/>
                                                                                  <w:divBdr>
                                                                                    <w:top w:val="none" w:sz="0" w:space="0" w:color="auto"/>
                                                                                    <w:left w:val="none" w:sz="0" w:space="0" w:color="auto"/>
                                                                                    <w:bottom w:val="none" w:sz="0" w:space="0" w:color="auto"/>
                                                                                    <w:right w:val="none" w:sz="0" w:space="0" w:color="auto"/>
                                                                                  </w:divBdr>
                                                                                  <w:divsChild>
                                                                                    <w:div w:id="1519542563">
                                                                                      <w:marLeft w:val="0"/>
                                                                                      <w:marRight w:val="0"/>
                                                                                      <w:marTop w:val="0"/>
                                                                                      <w:marBottom w:val="0"/>
                                                                                      <w:divBdr>
                                                                                        <w:top w:val="none" w:sz="0" w:space="0" w:color="auto"/>
                                                                                        <w:left w:val="none" w:sz="0" w:space="0" w:color="auto"/>
                                                                                        <w:bottom w:val="none" w:sz="0" w:space="0" w:color="auto"/>
                                                                                        <w:right w:val="none" w:sz="0" w:space="0" w:color="auto"/>
                                                                                      </w:divBdr>
                                                                                      <w:divsChild>
                                                                                        <w:div w:id="192620325">
                                                                                          <w:marLeft w:val="0"/>
                                                                                          <w:marRight w:val="0"/>
                                                                                          <w:marTop w:val="0"/>
                                                                                          <w:marBottom w:val="0"/>
                                                                                          <w:divBdr>
                                                                                            <w:top w:val="none" w:sz="0" w:space="0" w:color="auto"/>
                                                                                            <w:left w:val="none" w:sz="0" w:space="0" w:color="auto"/>
                                                                                            <w:bottom w:val="none" w:sz="0" w:space="0" w:color="auto"/>
                                                                                            <w:right w:val="none" w:sz="0" w:space="0" w:color="auto"/>
                                                                                          </w:divBdr>
                                                                                          <w:divsChild>
                                                                                            <w:div w:id="954167324">
                                                                                              <w:marLeft w:val="0"/>
                                                                                              <w:marRight w:val="0"/>
                                                                                              <w:marTop w:val="0"/>
                                                                                              <w:marBottom w:val="0"/>
                                                                                              <w:divBdr>
                                                                                                <w:top w:val="none" w:sz="0" w:space="0" w:color="auto"/>
                                                                                                <w:left w:val="none" w:sz="0" w:space="0" w:color="auto"/>
                                                                                                <w:bottom w:val="none" w:sz="0" w:space="0" w:color="auto"/>
                                                                                                <w:right w:val="none" w:sz="0" w:space="0" w:color="auto"/>
                                                                                              </w:divBdr>
                                                                                              <w:divsChild>
                                                                                                <w:div w:id="409010414">
                                                                                                  <w:marLeft w:val="0"/>
                                                                                                  <w:marRight w:val="0"/>
                                                                                                  <w:marTop w:val="0"/>
                                                                                                  <w:marBottom w:val="0"/>
                                                                                                  <w:divBdr>
                                                                                                    <w:top w:val="none" w:sz="0" w:space="0" w:color="auto"/>
                                                                                                    <w:left w:val="none" w:sz="0" w:space="0" w:color="auto"/>
                                                                                                    <w:bottom w:val="none" w:sz="0" w:space="0" w:color="auto"/>
                                                                                                    <w:right w:val="none" w:sz="0" w:space="0" w:color="auto"/>
                                                                                                  </w:divBdr>
                                                                                                  <w:divsChild>
                                                                                                    <w:div w:id="2084135009">
                                                                                                      <w:marLeft w:val="0"/>
                                                                                                      <w:marRight w:val="0"/>
                                                                                                      <w:marTop w:val="0"/>
                                                                                                      <w:marBottom w:val="0"/>
                                                                                                      <w:divBdr>
                                                                                                        <w:top w:val="none" w:sz="0" w:space="0" w:color="auto"/>
                                                                                                        <w:left w:val="none" w:sz="0" w:space="0" w:color="auto"/>
                                                                                                        <w:bottom w:val="none" w:sz="0" w:space="0" w:color="auto"/>
                                                                                                        <w:right w:val="none" w:sz="0" w:space="0" w:color="auto"/>
                                                                                                      </w:divBdr>
                                                                                                      <w:divsChild>
                                                                                                        <w:div w:id="618950987">
                                                                                                          <w:marLeft w:val="0"/>
                                                                                                          <w:marRight w:val="0"/>
                                                                                                          <w:marTop w:val="0"/>
                                                                                                          <w:marBottom w:val="0"/>
                                                                                                          <w:divBdr>
                                                                                                            <w:top w:val="none" w:sz="0" w:space="0" w:color="auto"/>
                                                                                                            <w:left w:val="none" w:sz="0" w:space="0" w:color="auto"/>
                                                                                                            <w:bottom w:val="none" w:sz="0" w:space="0" w:color="auto"/>
                                                                                                            <w:right w:val="none" w:sz="0" w:space="0" w:color="auto"/>
                                                                                                          </w:divBdr>
                                                                                                          <w:divsChild>
                                                                                                            <w:div w:id="872235377">
                                                                                                              <w:marLeft w:val="0"/>
                                                                                                              <w:marRight w:val="0"/>
                                                                                                              <w:marTop w:val="0"/>
                                                                                                              <w:marBottom w:val="0"/>
                                                                                                              <w:divBdr>
                                                                                                                <w:top w:val="none" w:sz="0" w:space="0" w:color="auto"/>
                                                                                                                <w:left w:val="none" w:sz="0" w:space="0" w:color="auto"/>
                                                                                                                <w:bottom w:val="none" w:sz="0" w:space="0" w:color="auto"/>
                                                                                                                <w:right w:val="none" w:sz="0" w:space="0" w:color="auto"/>
                                                                                                              </w:divBdr>
                                                                                                              <w:divsChild>
                                                                                                                <w:div w:id="1009481234">
                                                                                                                  <w:marLeft w:val="0"/>
                                                                                                                  <w:marRight w:val="0"/>
                                                                                                                  <w:marTop w:val="0"/>
                                                                                                                  <w:marBottom w:val="0"/>
                                                                                                                  <w:divBdr>
                                                                                                                    <w:top w:val="none" w:sz="0" w:space="0" w:color="auto"/>
                                                                                                                    <w:left w:val="none" w:sz="0" w:space="0" w:color="auto"/>
                                                                                                                    <w:bottom w:val="none" w:sz="0" w:space="0" w:color="auto"/>
                                                                                                                    <w:right w:val="none" w:sz="0" w:space="0" w:color="auto"/>
                                                                                                                  </w:divBdr>
                                                                                                                  <w:divsChild>
                                                                                                                    <w:div w:id="860389183">
                                                                                                                      <w:marLeft w:val="0"/>
                                                                                                                      <w:marRight w:val="0"/>
                                                                                                                      <w:marTop w:val="0"/>
                                                                                                                      <w:marBottom w:val="0"/>
                                                                                                                      <w:divBdr>
                                                                                                                        <w:top w:val="none" w:sz="0" w:space="0" w:color="auto"/>
                                                                                                                        <w:left w:val="none" w:sz="0" w:space="0" w:color="auto"/>
                                                                                                                        <w:bottom w:val="none" w:sz="0" w:space="0" w:color="auto"/>
                                                                                                                        <w:right w:val="none" w:sz="0" w:space="0" w:color="auto"/>
                                                                                                                      </w:divBdr>
                                                                                                                      <w:divsChild>
                                                                                                                        <w:div w:id="378365200">
                                                                                                                          <w:marLeft w:val="0"/>
                                                                                                                          <w:marRight w:val="0"/>
                                                                                                                          <w:marTop w:val="0"/>
                                                                                                                          <w:marBottom w:val="0"/>
                                                                                                                          <w:divBdr>
                                                                                                                            <w:top w:val="none" w:sz="0" w:space="0" w:color="auto"/>
                                                                                                                            <w:left w:val="none" w:sz="0" w:space="0" w:color="auto"/>
                                                                                                                            <w:bottom w:val="none" w:sz="0" w:space="0" w:color="auto"/>
                                                                                                                            <w:right w:val="none" w:sz="0" w:space="0" w:color="auto"/>
                                                                                                                          </w:divBdr>
                                                                                                                          <w:divsChild>
                                                                                                                            <w:div w:id="491683634">
                                                                                                                              <w:marLeft w:val="0"/>
                                                                                                                              <w:marRight w:val="0"/>
                                                                                                                              <w:marTop w:val="0"/>
                                                                                                                              <w:marBottom w:val="0"/>
                                                                                                                              <w:divBdr>
                                                                                                                                <w:top w:val="none" w:sz="0" w:space="0" w:color="auto"/>
                                                                                                                                <w:left w:val="none" w:sz="0" w:space="0" w:color="auto"/>
                                                                                                                                <w:bottom w:val="none" w:sz="0" w:space="0" w:color="auto"/>
                                                                                                                                <w:right w:val="none" w:sz="0" w:space="0" w:color="auto"/>
                                                                                                                              </w:divBdr>
                                                                                                                            </w:div>
                                                                                                                            <w:div w:id="10355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655851">
      <w:bodyDiv w:val="1"/>
      <w:marLeft w:val="0"/>
      <w:marRight w:val="0"/>
      <w:marTop w:val="0"/>
      <w:marBottom w:val="0"/>
      <w:divBdr>
        <w:top w:val="none" w:sz="0" w:space="0" w:color="auto"/>
        <w:left w:val="none" w:sz="0" w:space="0" w:color="auto"/>
        <w:bottom w:val="none" w:sz="0" w:space="0" w:color="auto"/>
        <w:right w:val="none" w:sz="0" w:space="0" w:color="auto"/>
      </w:divBdr>
      <w:divsChild>
        <w:div w:id="1603412281">
          <w:marLeft w:val="0"/>
          <w:marRight w:val="0"/>
          <w:marTop w:val="0"/>
          <w:marBottom w:val="0"/>
          <w:divBdr>
            <w:top w:val="none" w:sz="0" w:space="0" w:color="auto"/>
            <w:left w:val="none" w:sz="0" w:space="0" w:color="auto"/>
            <w:bottom w:val="none" w:sz="0" w:space="0" w:color="auto"/>
            <w:right w:val="none" w:sz="0" w:space="0" w:color="auto"/>
          </w:divBdr>
          <w:divsChild>
            <w:div w:id="1011221807">
              <w:marLeft w:val="0"/>
              <w:marRight w:val="0"/>
              <w:marTop w:val="0"/>
              <w:marBottom w:val="0"/>
              <w:divBdr>
                <w:top w:val="none" w:sz="0" w:space="0" w:color="auto"/>
                <w:left w:val="none" w:sz="0" w:space="0" w:color="auto"/>
                <w:bottom w:val="none" w:sz="0" w:space="0" w:color="auto"/>
                <w:right w:val="none" w:sz="0" w:space="0" w:color="auto"/>
              </w:divBdr>
              <w:divsChild>
                <w:div w:id="1565600969">
                  <w:marLeft w:val="0"/>
                  <w:marRight w:val="0"/>
                  <w:marTop w:val="0"/>
                  <w:marBottom w:val="0"/>
                  <w:divBdr>
                    <w:top w:val="none" w:sz="0" w:space="0" w:color="auto"/>
                    <w:left w:val="none" w:sz="0" w:space="0" w:color="auto"/>
                    <w:bottom w:val="none" w:sz="0" w:space="0" w:color="auto"/>
                    <w:right w:val="none" w:sz="0" w:space="0" w:color="auto"/>
                  </w:divBdr>
                  <w:divsChild>
                    <w:div w:id="916674912">
                      <w:marLeft w:val="0"/>
                      <w:marRight w:val="0"/>
                      <w:marTop w:val="0"/>
                      <w:marBottom w:val="0"/>
                      <w:divBdr>
                        <w:top w:val="none" w:sz="0" w:space="0" w:color="auto"/>
                        <w:left w:val="none" w:sz="0" w:space="0" w:color="auto"/>
                        <w:bottom w:val="none" w:sz="0" w:space="0" w:color="auto"/>
                        <w:right w:val="none" w:sz="0" w:space="0" w:color="auto"/>
                      </w:divBdr>
                      <w:divsChild>
                        <w:div w:id="1718893717">
                          <w:marLeft w:val="0"/>
                          <w:marRight w:val="0"/>
                          <w:marTop w:val="0"/>
                          <w:marBottom w:val="0"/>
                          <w:divBdr>
                            <w:top w:val="none" w:sz="0" w:space="0" w:color="auto"/>
                            <w:left w:val="none" w:sz="0" w:space="0" w:color="auto"/>
                            <w:bottom w:val="none" w:sz="0" w:space="0" w:color="auto"/>
                            <w:right w:val="none" w:sz="0" w:space="0" w:color="auto"/>
                          </w:divBdr>
                          <w:divsChild>
                            <w:div w:id="507597439">
                              <w:marLeft w:val="0"/>
                              <w:marRight w:val="0"/>
                              <w:marTop w:val="0"/>
                              <w:marBottom w:val="0"/>
                              <w:divBdr>
                                <w:top w:val="none" w:sz="0" w:space="0" w:color="auto"/>
                                <w:left w:val="none" w:sz="0" w:space="0" w:color="auto"/>
                                <w:bottom w:val="none" w:sz="0" w:space="0" w:color="auto"/>
                                <w:right w:val="none" w:sz="0" w:space="0" w:color="auto"/>
                              </w:divBdr>
                              <w:divsChild>
                                <w:div w:id="275866738">
                                  <w:marLeft w:val="0"/>
                                  <w:marRight w:val="0"/>
                                  <w:marTop w:val="0"/>
                                  <w:marBottom w:val="0"/>
                                  <w:divBdr>
                                    <w:top w:val="none" w:sz="0" w:space="0" w:color="auto"/>
                                    <w:left w:val="none" w:sz="0" w:space="0" w:color="auto"/>
                                    <w:bottom w:val="none" w:sz="0" w:space="0" w:color="auto"/>
                                    <w:right w:val="none" w:sz="0" w:space="0" w:color="auto"/>
                                  </w:divBdr>
                                  <w:divsChild>
                                    <w:div w:id="1091245785">
                                      <w:marLeft w:val="0"/>
                                      <w:marRight w:val="0"/>
                                      <w:marTop w:val="0"/>
                                      <w:marBottom w:val="0"/>
                                      <w:divBdr>
                                        <w:top w:val="none" w:sz="0" w:space="0" w:color="auto"/>
                                        <w:left w:val="none" w:sz="0" w:space="0" w:color="auto"/>
                                        <w:bottom w:val="none" w:sz="0" w:space="0" w:color="auto"/>
                                        <w:right w:val="none" w:sz="0" w:space="0" w:color="auto"/>
                                      </w:divBdr>
                                      <w:divsChild>
                                        <w:div w:id="169495262">
                                          <w:marLeft w:val="0"/>
                                          <w:marRight w:val="0"/>
                                          <w:marTop w:val="0"/>
                                          <w:marBottom w:val="0"/>
                                          <w:divBdr>
                                            <w:top w:val="none" w:sz="0" w:space="0" w:color="auto"/>
                                            <w:left w:val="none" w:sz="0" w:space="0" w:color="auto"/>
                                            <w:bottom w:val="none" w:sz="0" w:space="0" w:color="auto"/>
                                            <w:right w:val="none" w:sz="0" w:space="0" w:color="auto"/>
                                          </w:divBdr>
                                          <w:divsChild>
                                            <w:div w:id="345206555">
                                              <w:marLeft w:val="0"/>
                                              <w:marRight w:val="0"/>
                                              <w:marTop w:val="0"/>
                                              <w:marBottom w:val="0"/>
                                              <w:divBdr>
                                                <w:top w:val="none" w:sz="0" w:space="0" w:color="auto"/>
                                                <w:left w:val="none" w:sz="0" w:space="0" w:color="auto"/>
                                                <w:bottom w:val="none" w:sz="0" w:space="0" w:color="auto"/>
                                                <w:right w:val="none" w:sz="0" w:space="0" w:color="auto"/>
                                              </w:divBdr>
                                              <w:divsChild>
                                                <w:div w:id="774786084">
                                                  <w:marLeft w:val="0"/>
                                                  <w:marRight w:val="0"/>
                                                  <w:marTop w:val="0"/>
                                                  <w:marBottom w:val="0"/>
                                                  <w:divBdr>
                                                    <w:top w:val="none" w:sz="0" w:space="0" w:color="auto"/>
                                                    <w:left w:val="none" w:sz="0" w:space="0" w:color="auto"/>
                                                    <w:bottom w:val="none" w:sz="0" w:space="0" w:color="auto"/>
                                                    <w:right w:val="none" w:sz="0" w:space="0" w:color="auto"/>
                                                  </w:divBdr>
                                                  <w:divsChild>
                                                    <w:div w:id="655304341">
                                                      <w:marLeft w:val="0"/>
                                                      <w:marRight w:val="0"/>
                                                      <w:marTop w:val="0"/>
                                                      <w:marBottom w:val="0"/>
                                                      <w:divBdr>
                                                        <w:top w:val="none" w:sz="0" w:space="0" w:color="auto"/>
                                                        <w:left w:val="none" w:sz="0" w:space="0" w:color="auto"/>
                                                        <w:bottom w:val="none" w:sz="0" w:space="0" w:color="auto"/>
                                                        <w:right w:val="none" w:sz="0" w:space="0" w:color="auto"/>
                                                      </w:divBdr>
                                                      <w:divsChild>
                                                        <w:div w:id="1484201153">
                                                          <w:marLeft w:val="0"/>
                                                          <w:marRight w:val="0"/>
                                                          <w:marTop w:val="0"/>
                                                          <w:marBottom w:val="0"/>
                                                          <w:divBdr>
                                                            <w:top w:val="none" w:sz="0" w:space="0" w:color="auto"/>
                                                            <w:left w:val="none" w:sz="0" w:space="0" w:color="auto"/>
                                                            <w:bottom w:val="none" w:sz="0" w:space="0" w:color="auto"/>
                                                            <w:right w:val="none" w:sz="0" w:space="0" w:color="auto"/>
                                                          </w:divBdr>
                                                          <w:divsChild>
                                                            <w:div w:id="1807577088">
                                                              <w:marLeft w:val="0"/>
                                                              <w:marRight w:val="0"/>
                                                              <w:marTop w:val="0"/>
                                                              <w:marBottom w:val="0"/>
                                                              <w:divBdr>
                                                                <w:top w:val="none" w:sz="0" w:space="0" w:color="auto"/>
                                                                <w:left w:val="none" w:sz="0" w:space="0" w:color="auto"/>
                                                                <w:bottom w:val="none" w:sz="0" w:space="0" w:color="auto"/>
                                                                <w:right w:val="none" w:sz="0" w:space="0" w:color="auto"/>
                                                              </w:divBdr>
                                                              <w:divsChild>
                                                                <w:div w:id="931207413">
                                                                  <w:marLeft w:val="0"/>
                                                                  <w:marRight w:val="0"/>
                                                                  <w:marTop w:val="0"/>
                                                                  <w:marBottom w:val="0"/>
                                                                  <w:divBdr>
                                                                    <w:top w:val="none" w:sz="0" w:space="0" w:color="auto"/>
                                                                    <w:left w:val="none" w:sz="0" w:space="0" w:color="auto"/>
                                                                    <w:bottom w:val="none" w:sz="0" w:space="0" w:color="auto"/>
                                                                    <w:right w:val="none" w:sz="0" w:space="0" w:color="auto"/>
                                                                  </w:divBdr>
                                                                  <w:divsChild>
                                                                    <w:div w:id="2076273083">
                                                                      <w:marLeft w:val="0"/>
                                                                      <w:marRight w:val="0"/>
                                                                      <w:marTop w:val="0"/>
                                                                      <w:marBottom w:val="0"/>
                                                                      <w:divBdr>
                                                                        <w:top w:val="none" w:sz="0" w:space="0" w:color="auto"/>
                                                                        <w:left w:val="none" w:sz="0" w:space="0" w:color="auto"/>
                                                                        <w:bottom w:val="none" w:sz="0" w:space="0" w:color="auto"/>
                                                                        <w:right w:val="none" w:sz="0" w:space="0" w:color="auto"/>
                                                                      </w:divBdr>
                                                                      <w:divsChild>
                                                                        <w:div w:id="274868860">
                                                                          <w:marLeft w:val="0"/>
                                                                          <w:marRight w:val="0"/>
                                                                          <w:marTop w:val="0"/>
                                                                          <w:marBottom w:val="0"/>
                                                                          <w:divBdr>
                                                                            <w:top w:val="none" w:sz="0" w:space="0" w:color="auto"/>
                                                                            <w:left w:val="none" w:sz="0" w:space="0" w:color="auto"/>
                                                                            <w:bottom w:val="none" w:sz="0" w:space="0" w:color="auto"/>
                                                                            <w:right w:val="none" w:sz="0" w:space="0" w:color="auto"/>
                                                                          </w:divBdr>
                                                                          <w:divsChild>
                                                                            <w:div w:id="1344016549">
                                                                              <w:marLeft w:val="0"/>
                                                                              <w:marRight w:val="0"/>
                                                                              <w:marTop w:val="0"/>
                                                                              <w:marBottom w:val="0"/>
                                                                              <w:divBdr>
                                                                                <w:top w:val="none" w:sz="0" w:space="0" w:color="auto"/>
                                                                                <w:left w:val="none" w:sz="0" w:space="0" w:color="auto"/>
                                                                                <w:bottom w:val="none" w:sz="0" w:space="0" w:color="auto"/>
                                                                                <w:right w:val="none" w:sz="0" w:space="0" w:color="auto"/>
                                                                              </w:divBdr>
                                                                              <w:divsChild>
                                                                                <w:div w:id="637685524">
                                                                                  <w:marLeft w:val="0"/>
                                                                                  <w:marRight w:val="0"/>
                                                                                  <w:marTop w:val="0"/>
                                                                                  <w:marBottom w:val="0"/>
                                                                                  <w:divBdr>
                                                                                    <w:top w:val="none" w:sz="0" w:space="0" w:color="auto"/>
                                                                                    <w:left w:val="none" w:sz="0" w:space="0" w:color="auto"/>
                                                                                    <w:bottom w:val="none" w:sz="0" w:space="0" w:color="auto"/>
                                                                                    <w:right w:val="none" w:sz="0" w:space="0" w:color="auto"/>
                                                                                  </w:divBdr>
                                                                                  <w:divsChild>
                                                                                    <w:div w:id="2145535465">
                                                                                      <w:marLeft w:val="0"/>
                                                                                      <w:marRight w:val="0"/>
                                                                                      <w:marTop w:val="0"/>
                                                                                      <w:marBottom w:val="0"/>
                                                                                      <w:divBdr>
                                                                                        <w:top w:val="none" w:sz="0" w:space="0" w:color="auto"/>
                                                                                        <w:left w:val="none" w:sz="0" w:space="0" w:color="auto"/>
                                                                                        <w:bottom w:val="none" w:sz="0" w:space="0" w:color="auto"/>
                                                                                        <w:right w:val="none" w:sz="0" w:space="0" w:color="auto"/>
                                                                                      </w:divBdr>
                                                                                      <w:divsChild>
                                                                                        <w:div w:id="2102137063">
                                                                                          <w:marLeft w:val="0"/>
                                                                                          <w:marRight w:val="0"/>
                                                                                          <w:marTop w:val="0"/>
                                                                                          <w:marBottom w:val="0"/>
                                                                                          <w:divBdr>
                                                                                            <w:top w:val="none" w:sz="0" w:space="0" w:color="auto"/>
                                                                                            <w:left w:val="none" w:sz="0" w:space="0" w:color="auto"/>
                                                                                            <w:bottom w:val="none" w:sz="0" w:space="0" w:color="auto"/>
                                                                                            <w:right w:val="none" w:sz="0" w:space="0" w:color="auto"/>
                                                                                          </w:divBdr>
                                                                                          <w:divsChild>
                                                                                            <w:div w:id="1099567695">
                                                                                              <w:marLeft w:val="0"/>
                                                                                              <w:marRight w:val="0"/>
                                                                                              <w:marTop w:val="0"/>
                                                                                              <w:marBottom w:val="0"/>
                                                                                              <w:divBdr>
                                                                                                <w:top w:val="none" w:sz="0" w:space="0" w:color="auto"/>
                                                                                                <w:left w:val="none" w:sz="0" w:space="0" w:color="auto"/>
                                                                                                <w:bottom w:val="none" w:sz="0" w:space="0" w:color="auto"/>
                                                                                                <w:right w:val="none" w:sz="0" w:space="0" w:color="auto"/>
                                                                                              </w:divBdr>
                                                                                              <w:divsChild>
                                                                                                <w:div w:id="2130199725">
                                                                                                  <w:marLeft w:val="0"/>
                                                                                                  <w:marRight w:val="0"/>
                                                                                                  <w:marTop w:val="0"/>
                                                                                                  <w:marBottom w:val="0"/>
                                                                                                  <w:divBdr>
                                                                                                    <w:top w:val="none" w:sz="0" w:space="0" w:color="auto"/>
                                                                                                    <w:left w:val="none" w:sz="0" w:space="0" w:color="auto"/>
                                                                                                    <w:bottom w:val="none" w:sz="0" w:space="0" w:color="auto"/>
                                                                                                    <w:right w:val="none" w:sz="0" w:space="0" w:color="auto"/>
                                                                                                  </w:divBdr>
                                                                                                  <w:divsChild>
                                                                                                    <w:div w:id="125318017">
                                                                                                      <w:marLeft w:val="0"/>
                                                                                                      <w:marRight w:val="0"/>
                                                                                                      <w:marTop w:val="0"/>
                                                                                                      <w:marBottom w:val="0"/>
                                                                                                      <w:divBdr>
                                                                                                        <w:top w:val="none" w:sz="0" w:space="0" w:color="auto"/>
                                                                                                        <w:left w:val="none" w:sz="0" w:space="0" w:color="auto"/>
                                                                                                        <w:bottom w:val="none" w:sz="0" w:space="0" w:color="auto"/>
                                                                                                        <w:right w:val="none" w:sz="0" w:space="0" w:color="auto"/>
                                                                                                      </w:divBdr>
                                                                                                      <w:divsChild>
                                                                                                        <w:div w:id="1156607411">
                                                                                                          <w:marLeft w:val="0"/>
                                                                                                          <w:marRight w:val="0"/>
                                                                                                          <w:marTop w:val="0"/>
                                                                                                          <w:marBottom w:val="0"/>
                                                                                                          <w:divBdr>
                                                                                                            <w:top w:val="none" w:sz="0" w:space="0" w:color="auto"/>
                                                                                                            <w:left w:val="none" w:sz="0" w:space="0" w:color="auto"/>
                                                                                                            <w:bottom w:val="none" w:sz="0" w:space="0" w:color="auto"/>
                                                                                                            <w:right w:val="none" w:sz="0" w:space="0" w:color="auto"/>
                                                                                                          </w:divBdr>
                                                                                                          <w:divsChild>
                                                                                                            <w:div w:id="1663000641">
                                                                                                              <w:marLeft w:val="0"/>
                                                                                                              <w:marRight w:val="0"/>
                                                                                                              <w:marTop w:val="0"/>
                                                                                                              <w:marBottom w:val="0"/>
                                                                                                              <w:divBdr>
                                                                                                                <w:top w:val="none" w:sz="0" w:space="0" w:color="auto"/>
                                                                                                                <w:left w:val="none" w:sz="0" w:space="0" w:color="auto"/>
                                                                                                                <w:bottom w:val="none" w:sz="0" w:space="0" w:color="auto"/>
                                                                                                                <w:right w:val="none" w:sz="0" w:space="0" w:color="auto"/>
                                                                                                              </w:divBdr>
                                                                                                              <w:divsChild>
                                                                                                                <w:div w:id="1759207193">
                                                                                                                  <w:marLeft w:val="0"/>
                                                                                                                  <w:marRight w:val="0"/>
                                                                                                                  <w:marTop w:val="0"/>
                                                                                                                  <w:marBottom w:val="0"/>
                                                                                                                  <w:divBdr>
                                                                                                                    <w:top w:val="none" w:sz="0" w:space="0" w:color="auto"/>
                                                                                                                    <w:left w:val="none" w:sz="0" w:space="0" w:color="auto"/>
                                                                                                                    <w:bottom w:val="none" w:sz="0" w:space="0" w:color="auto"/>
                                                                                                                    <w:right w:val="none" w:sz="0" w:space="0" w:color="auto"/>
                                                                                                                  </w:divBdr>
                                                                                                                  <w:divsChild>
                                                                                                                    <w:div w:id="2124612487">
                                                                                                                      <w:marLeft w:val="0"/>
                                                                                                                      <w:marRight w:val="0"/>
                                                                                                                      <w:marTop w:val="0"/>
                                                                                                                      <w:marBottom w:val="0"/>
                                                                                                                      <w:divBdr>
                                                                                                                        <w:top w:val="none" w:sz="0" w:space="0" w:color="auto"/>
                                                                                                                        <w:left w:val="none" w:sz="0" w:space="0" w:color="auto"/>
                                                                                                                        <w:bottom w:val="none" w:sz="0" w:space="0" w:color="auto"/>
                                                                                                                        <w:right w:val="none" w:sz="0" w:space="0" w:color="auto"/>
                                                                                                                      </w:divBdr>
                                                                                                                      <w:divsChild>
                                                                                                                        <w:div w:id="1132751279">
                                                                                                                          <w:marLeft w:val="0"/>
                                                                                                                          <w:marRight w:val="0"/>
                                                                                                                          <w:marTop w:val="0"/>
                                                                                                                          <w:marBottom w:val="0"/>
                                                                                                                          <w:divBdr>
                                                                                                                            <w:top w:val="none" w:sz="0" w:space="0" w:color="auto"/>
                                                                                                                            <w:left w:val="none" w:sz="0" w:space="0" w:color="auto"/>
                                                                                                                            <w:bottom w:val="none" w:sz="0" w:space="0" w:color="auto"/>
                                                                                                                            <w:right w:val="none" w:sz="0" w:space="0" w:color="auto"/>
                                                                                                                          </w:divBdr>
                                                                                                                          <w:divsChild>
                                                                                                                            <w:div w:id="1566800169">
                                                                                                                              <w:marLeft w:val="0"/>
                                                                                                                              <w:marRight w:val="0"/>
                                                                                                                              <w:marTop w:val="0"/>
                                                                                                                              <w:marBottom w:val="0"/>
                                                                                                                              <w:divBdr>
                                                                                                                                <w:top w:val="none" w:sz="0" w:space="0" w:color="auto"/>
                                                                                                                                <w:left w:val="none" w:sz="0" w:space="0" w:color="auto"/>
                                                                                                                                <w:bottom w:val="none" w:sz="0" w:space="0" w:color="auto"/>
                                                                                                                                <w:right w:val="none" w:sz="0" w:space="0" w:color="auto"/>
                                                                                                                              </w:divBdr>
                                                                                                                              <w:divsChild>
                                                                                                                                <w:div w:id="505441677">
                                                                                                                                  <w:marLeft w:val="0"/>
                                                                                                                                  <w:marRight w:val="0"/>
                                                                                                                                  <w:marTop w:val="0"/>
                                                                                                                                  <w:marBottom w:val="0"/>
                                                                                                                                  <w:divBdr>
                                                                                                                                    <w:top w:val="none" w:sz="0" w:space="0" w:color="auto"/>
                                                                                                                                    <w:left w:val="none" w:sz="0" w:space="0" w:color="auto"/>
                                                                                                                                    <w:bottom w:val="none" w:sz="0" w:space="0" w:color="auto"/>
                                                                                                                                    <w:right w:val="none" w:sz="0" w:space="0" w:color="auto"/>
                                                                                                                                  </w:divBdr>
                                                                                                                                  <w:divsChild>
                                                                                                                                    <w:div w:id="21330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762372">
      <w:bodyDiv w:val="1"/>
      <w:marLeft w:val="0"/>
      <w:marRight w:val="0"/>
      <w:marTop w:val="0"/>
      <w:marBottom w:val="0"/>
      <w:divBdr>
        <w:top w:val="none" w:sz="0" w:space="0" w:color="auto"/>
        <w:left w:val="none" w:sz="0" w:space="0" w:color="auto"/>
        <w:bottom w:val="none" w:sz="0" w:space="0" w:color="auto"/>
        <w:right w:val="none" w:sz="0" w:space="0" w:color="auto"/>
      </w:divBdr>
      <w:divsChild>
        <w:div w:id="1131707795">
          <w:marLeft w:val="0"/>
          <w:marRight w:val="0"/>
          <w:marTop w:val="0"/>
          <w:marBottom w:val="0"/>
          <w:divBdr>
            <w:top w:val="none" w:sz="0" w:space="0" w:color="auto"/>
            <w:left w:val="none" w:sz="0" w:space="0" w:color="auto"/>
            <w:bottom w:val="none" w:sz="0" w:space="0" w:color="auto"/>
            <w:right w:val="none" w:sz="0" w:space="0" w:color="auto"/>
          </w:divBdr>
          <w:divsChild>
            <w:div w:id="207766491">
              <w:marLeft w:val="0"/>
              <w:marRight w:val="0"/>
              <w:marTop w:val="0"/>
              <w:marBottom w:val="0"/>
              <w:divBdr>
                <w:top w:val="none" w:sz="0" w:space="0" w:color="auto"/>
                <w:left w:val="none" w:sz="0" w:space="0" w:color="auto"/>
                <w:bottom w:val="none" w:sz="0" w:space="0" w:color="auto"/>
                <w:right w:val="none" w:sz="0" w:space="0" w:color="auto"/>
              </w:divBdr>
              <w:divsChild>
                <w:div w:id="1353216859">
                  <w:marLeft w:val="0"/>
                  <w:marRight w:val="0"/>
                  <w:marTop w:val="0"/>
                  <w:marBottom w:val="0"/>
                  <w:divBdr>
                    <w:top w:val="none" w:sz="0" w:space="0" w:color="auto"/>
                    <w:left w:val="none" w:sz="0" w:space="0" w:color="auto"/>
                    <w:bottom w:val="none" w:sz="0" w:space="0" w:color="auto"/>
                    <w:right w:val="none" w:sz="0" w:space="0" w:color="auto"/>
                  </w:divBdr>
                  <w:divsChild>
                    <w:div w:id="337123875">
                      <w:marLeft w:val="0"/>
                      <w:marRight w:val="0"/>
                      <w:marTop w:val="0"/>
                      <w:marBottom w:val="0"/>
                      <w:divBdr>
                        <w:top w:val="none" w:sz="0" w:space="0" w:color="auto"/>
                        <w:left w:val="none" w:sz="0" w:space="0" w:color="auto"/>
                        <w:bottom w:val="none" w:sz="0" w:space="0" w:color="auto"/>
                        <w:right w:val="none" w:sz="0" w:space="0" w:color="auto"/>
                      </w:divBdr>
                      <w:divsChild>
                        <w:div w:id="949630597">
                          <w:marLeft w:val="0"/>
                          <w:marRight w:val="0"/>
                          <w:marTop w:val="0"/>
                          <w:marBottom w:val="0"/>
                          <w:divBdr>
                            <w:top w:val="none" w:sz="0" w:space="0" w:color="auto"/>
                            <w:left w:val="none" w:sz="0" w:space="0" w:color="auto"/>
                            <w:bottom w:val="none" w:sz="0" w:space="0" w:color="auto"/>
                            <w:right w:val="none" w:sz="0" w:space="0" w:color="auto"/>
                          </w:divBdr>
                          <w:divsChild>
                            <w:div w:id="1122382376">
                              <w:marLeft w:val="0"/>
                              <w:marRight w:val="0"/>
                              <w:marTop w:val="0"/>
                              <w:marBottom w:val="0"/>
                              <w:divBdr>
                                <w:top w:val="none" w:sz="0" w:space="0" w:color="auto"/>
                                <w:left w:val="none" w:sz="0" w:space="0" w:color="auto"/>
                                <w:bottom w:val="none" w:sz="0" w:space="0" w:color="auto"/>
                                <w:right w:val="none" w:sz="0" w:space="0" w:color="auto"/>
                              </w:divBdr>
                              <w:divsChild>
                                <w:div w:id="311564495">
                                  <w:marLeft w:val="0"/>
                                  <w:marRight w:val="0"/>
                                  <w:marTop w:val="0"/>
                                  <w:marBottom w:val="0"/>
                                  <w:divBdr>
                                    <w:top w:val="none" w:sz="0" w:space="0" w:color="auto"/>
                                    <w:left w:val="none" w:sz="0" w:space="0" w:color="auto"/>
                                    <w:bottom w:val="none" w:sz="0" w:space="0" w:color="auto"/>
                                    <w:right w:val="none" w:sz="0" w:space="0" w:color="auto"/>
                                  </w:divBdr>
                                  <w:divsChild>
                                    <w:div w:id="1049188806">
                                      <w:marLeft w:val="0"/>
                                      <w:marRight w:val="0"/>
                                      <w:marTop w:val="0"/>
                                      <w:marBottom w:val="0"/>
                                      <w:divBdr>
                                        <w:top w:val="none" w:sz="0" w:space="0" w:color="auto"/>
                                        <w:left w:val="none" w:sz="0" w:space="0" w:color="auto"/>
                                        <w:bottom w:val="none" w:sz="0" w:space="0" w:color="auto"/>
                                        <w:right w:val="none" w:sz="0" w:space="0" w:color="auto"/>
                                      </w:divBdr>
                                      <w:divsChild>
                                        <w:div w:id="872617337">
                                          <w:marLeft w:val="0"/>
                                          <w:marRight w:val="0"/>
                                          <w:marTop w:val="0"/>
                                          <w:marBottom w:val="0"/>
                                          <w:divBdr>
                                            <w:top w:val="none" w:sz="0" w:space="0" w:color="auto"/>
                                            <w:left w:val="none" w:sz="0" w:space="0" w:color="auto"/>
                                            <w:bottom w:val="none" w:sz="0" w:space="0" w:color="auto"/>
                                            <w:right w:val="none" w:sz="0" w:space="0" w:color="auto"/>
                                          </w:divBdr>
                                          <w:divsChild>
                                            <w:div w:id="84501315">
                                              <w:marLeft w:val="0"/>
                                              <w:marRight w:val="0"/>
                                              <w:marTop w:val="0"/>
                                              <w:marBottom w:val="0"/>
                                              <w:divBdr>
                                                <w:top w:val="none" w:sz="0" w:space="0" w:color="auto"/>
                                                <w:left w:val="none" w:sz="0" w:space="0" w:color="auto"/>
                                                <w:bottom w:val="none" w:sz="0" w:space="0" w:color="auto"/>
                                                <w:right w:val="none" w:sz="0" w:space="0" w:color="auto"/>
                                              </w:divBdr>
                                              <w:divsChild>
                                                <w:div w:id="1813135902">
                                                  <w:marLeft w:val="0"/>
                                                  <w:marRight w:val="0"/>
                                                  <w:marTop w:val="0"/>
                                                  <w:marBottom w:val="0"/>
                                                  <w:divBdr>
                                                    <w:top w:val="none" w:sz="0" w:space="0" w:color="auto"/>
                                                    <w:left w:val="none" w:sz="0" w:space="0" w:color="auto"/>
                                                    <w:bottom w:val="none" w:sz="0" w:space="0" w:color="auto"/>
                                                    <w:right w:val="none" w:sz="0" w:space="0" w:color="auto"/>
                                                  </w:divBdr>
                                                  <w:divsChild>
                                                    <w:div w:id="2040662163">
                                                      <w:marLeft w:val="0"/>
                                                      <w:marRight w:val="0"/>
                                                      <w:marTop w:val="0"/>
                                                      <w:marBottom w:val="0"/>
                                                      <w:divBdr>
                                                        <w:top w:val="none" w:sz="0" w:space="0" w:color="auto"/>
                                                        <w:left w:val="none" w:sz="0" w:space="0" w:color="auto"/>
                                                        <w:bottom w:val="none" w:sz="0" w:space="0" w:color="auto"/>
                                                        <w:right w:val="none" w:sz="0" w:space="0" w:color="auto"/>
                                                      </w:divBdr>
                                                      <w:divsChild>
                                                        <w:div w:id="370107018">
                                                          <w:marLeft w:val="0"/>
                                                          <w:marRight w:val="0"/>
                                                          <w:marTop w:val="0"/>
                                                          <w:marBottom w:val="0"/>
                                                          <w:divBdr>
                                                            <w:top w:val="none" w:sz="0" w:space="0" w:color="auto"/>
                                                            <w:left w:val="none" w:sz="0" w:space="0" w:color="auto"/>
                                                            <w:bottom w:val="none" w:sz="0" w:space="0" w:color="auto"/>
                                                            <w:right w:val="none" w:sz="0" w:space="0" w:color="auto"/>
                                                          </w:divBdr>
                                                          <w:divsChild>
                                                            <w:div w:id="190916564">
                                                              <w:marLeft w:val="0"/>
                                                              <w:marRight w:val="0"/>
                                                              <w:marTop w:val="0"/>
                                                              <w:marBottom w:val="0"/>
                                                              <w:divBdr>
                                                                <w:top w:val="none" w:sz="0" w:space="0" w:color="auto"/>
                                                                <w:left w:val="none" w:sz="0" w:space="0" w:color="auto"/>
                                                                <w:bottom w:val="none" w:sz="0" w:space="0" w:color="auto"/>
                                                                <w:right w:val="none" w:sz="0" w:space="0" w:color="auto"/>
                                                              </w:divBdr>
                                                              <w:divsChild>
                                                                <w:div w:id="394548053">
                                                                  <w:marLeft w:val="0"/>
                                                                  <w:marRight w:val="0"/>
                                                                  <w:marTop w:val="0"/>
                                                                  <w:marBottom w:val="0"/>
                                                                  <w:divBdr>
                                                                    <w:top w:val="none" w:sz="0" w:space="0" w:color="auto"/>
                                                                    <w:left w:val="none" w:sz="0" w:space="0" w:color="auto"/>
                                                                    <w:bottom w:val="none" w:sz="0" w:space="0" w:color="auto"/>
                                                                    <w:right w:val="none" w:sz="0" w:space="0" w:color="auto"/>
                                                                  </w:divBdr>
                                                                  <w:divsChild>
                                                                    <w:div w:id="1057243397">
                                                                      <w:marLeft w:val="0"/>
                                                                      <w:marRight w:val="0"/>
                                                                      <w:marTop w:val="0"/>
                                                                      <w:marBottom w:val="0"/>
                                                                      <w:divBdr>
                                                                        <w:top w:val="none" w:sz="0" w:space="0" w:color="auto"/>
                                                                        <w:left w:val="none" w:sz="0" w:space="0" w:color="auto"/>
                                                                        <w:bottom w:val="none" w:sz="0" w:space="0" w:color="auto"/>
                                                                        <w:right w:val="none" w:sz="0" w:space="0" w:color="auto"/>
                                                                      </w:divBdr>
                                                                      <w:divsChild>
                                                                        <w:div w:id="1605961253">
                                                                          <w:marLeft w:val="0"/>
                                                                          <w:marRight w:val="0"/>
                                                                          <w:marTop w:val="0"/>
                                                                          <w:marBottom w:val="0"/>
                                                                          <w:divBdr>
                                                                            <w:top w:val="none" w:sz="0" w:space="0" w:color="auto"/>
                                                                            <w:left w:val="none" w:sz="0" w:space="0" w:color="auto"/>
                                                                            <w:bottom w:val="none" w:sz="0" w:space="0" w:color="auto"/>
                                                                            <w:right w:val="none" w:sz="0" w:space="0" w:color="auto"/>
                                                                          </w:divBdr>
                                                                          <w:divsChild>
                                                                            <w:div w:id="2045252698">
                                                                              <w:marLeft w:val="0"/>
                                                                              <w:marRight w:val="0"/>
                                                                              <w:marTop w:val="0"/>
                                                                              <w:marBottom w:val="0"/>
                                                                              <w:divBdr>
                                                                                <w:top w:val="none" w:sz="0" w:space="0" w:color="auto"/>
                                                                                <w:left w:val="none" w:sz="0" w:space="0" w:color="auto"/>
                                                                                <w:bottom w:val="none" w:sz="0" w:space="0" w:color="auto"/>
                                                                                <w:right w:val="none" w:sz="0" w:space="0" w:color="auto"/>
                                                                              </w:divBdr>
                                                                              <w:divsChild>
                                                                                <w:div w:id="359939980">
                                                                                  <w:marLeft w:val="0"/>
                                                                                  <w:marRight w:val="0"/>
                                                                                  <w:marTop w:val="0"/>
                                                                                  <w:marBottom w:val="0"/>
                                                                                  <w:divBdr>
                                                                                    <w:top w:val="none" w:sz="0" w:space="0" w:color="auto"/>
                                                                                    <w:left w:val="none" w:sz="0" w:space="0" w:color="auto"/>
                                                                                    <w:bottom w:val="none" w:sz="0" w:space="0" w:color="auto"/>
                                                                                    <w:right w:val="none" w:sz="0" w:space="0" w:color="auto"/>
                                                                                  </w:divBdr>
                                                                                  <w:divsChild>
                                                                                    <w:div w:id="2111581544">
                                                                                      <w:marLeft w:val="0"/>
                                                                                      <w:marRight w:val="0"/>
                                                                                      <w:marTop w:val="0"/>
                                                                                      <w:marBottom w:val="0"/>
                                                                                      <w:divBdr>
                                                                                        <w:top w:val="none" w:sz="0" w:space="0" w:color="auto"/>
                                                                                        <w:left w:val="none" w:sz="0" w:space="0" w:color="auto"/>
                                                                                        <w:bottom w:val="none" w:sz="0" w:space="0" w:color="auto"/>
                                                                                        <w:right w:val="none" w:sz="0" w:space="0" w:color="auto"/>
                                                                                      </w:divBdr>
                                                                                      <w:divsChild>
                                                                                        <w:div w:id="623772699">
                                                                                          <w:marLeft w:val="0"/>
                                                                                          <w:marRight w:val="0"/>
                                                                                          <w:marTop w:val="0"/>
                                                                                          <w:marBottom w:val="0"/>
                                                                                          <w:divBdr>
                                                                                            <w:top w:val="none" w:sz="0" w:space="0" w:color="auto"/>
                                                                                            <w:left w:val="none" w:sz="0" w:space="0" w:color="auto"/>
                                                                                            <w:bottom w:val="none" w:sz="0" w:space="0" w:color="auto"/>
                                                                                            <w:right w:val="none" w:sz="0" w:space="0" w:color="auto"/>
                                                                                          </w:divBdr>
                                                                                          <w:divsChild>
                                                                                            <w:div w:id="1603027603">
                                                                                              <w:marLeft w:val="0"/>
                                                                                              <w:marRight w:val="0"/>
                                                                                              <w:marTop w:val="0"/>
                                                                                              <w:marBottom w:val="0"/>
                                                                                              <w:divBdr>
                                                                                                <w:top w:val="none" w:sz="0" w:space="0" w:color="auto"/>
                                                                                                <w:left w:val="none" w:sz="0" w:space="0" w:color="auto"/>
                                                                                                <w:bottom w:val="none" w:sz="0" w:space="0" w:color="auto"/>
                                                                                                <w:right w:val="none" w:sz="0" w:space="0" w:color="auto"/>
                                                                                              </w:divBdr>
                                                                                              <w:divsChild>
                                                                                                <w:div w:id="1737169787">
                                                                                                  <w:marLeft w:val="0"/>
                                                                                                  <w:marRight w:val="0"/>
                                                                                                  <w:marTop w:val="0"/>
                                                                                                  <w:marBottom w:val="0"/>
                                                                                                  <w:divBdr>
                                                                                                    <w:top w:val="none" w:sz="0" w:space="0" w:color="auto"/>
                                                                                                    <w:left w:val="none" w:sz="0" w:space="0" w:color="auto"/>
                                                                                                    <w:bottom w:val="none" w:sz="0" w:space="0" w:color="auto"/>
                                                                                                    <w:right w:val="none" w:sz="0" w:space="0" w:color="auto"/>
                                                                                                  </w:divBdr>
                                                                                                  <w:divsChild>
                                                                                                    <w:div w:id="709261109">
                                                                                                      <w:marLeft w:val="0"/>
                                                                                                      <w:marRight w:val="0"/>
                                                                                                      <w:marTop w:val="0"/>
                                                                                                      <w:marBottom w:val="0"/>
                                                                                                      <w:divBdr>
                                                                                                        <w:top w:val="none" w:sz="0" w:space="0" w:color="auto"/>
                                                                                                        <w:left w:val="none" w:sz="0" w:space="0" w:color="auto"/>
                                                                                                        <w:bottom w:val="none" w:sz="0" w:space="0" w:color="auto"/>
                                                                                                        <w:right w:val="none" w:sz="0" w:space="0" w:color="auto"/>
                                                                                                      </w:divBdr>
                                                                                                      <w:divsChild>
                                                                                                        <w:div w:id="1563130503">
                                                                                                          <w:marLeft w:val="0"/>
                                                                                                          <w:marRight w:val="0"/>
                                                                                                          <w:marTop w:val="0"/>
                                                                                                          <w:marBottom w:val="0"/>
                                                                                                          <w:divBdr>
                                                                                                            <w:top w:val="none" w:sz="0" w:space="0" w:color="auto"/>
                                                                                                            <w:left w:val="none" w:sz="0" w:space="0" w:color="auto"/>
                                                                                                            <w:bottom w:val="none" w:sz="0" w:space="0" w:color="auto"/>
                                                                                                            <w:right w:val="none" w:sz="0" w:space="0" w:color="auto"/>
                                                                                                          </w:divBdr>
                                                                                                          <w:divsChild>
                                                                                                            <w:div w:id="1732732220">
                                                                                                              <w:marLeft w:val="0"/>
                                                                                                              <w:marRight w:val="0"/>
                                                                                                              <w:marTop w:val="0"/>
                                                                                                              <w:marBottom w:val="0"/>
                                                                                                              <w:divBdr>
                                                                                                                <w:top w:val="none" w:sz="0" w:space="0" w:color="auto"/>
                                                                                                                <w:left w:val="none" w:sz="0" w:space="0" w:color="auto"/>
                                                                                                                <w:bottom w:val="none" w:sz="0" w:space="0" w:color="auto"/>
                                                                                                                <w:right w:val="none" w:sz="0" w:space="0" w:color="auto"/>
                                                                                                              </w:divBdr>
                                                                                                              <w:divsChild>
                                                                                                                <w:div w:id="1192381171">
                                                                                                                  <w:marLeft w:val="0"/>
                                                                                                                  <w:marRight w:val="0"/>
                                                                                                                  <w:marTop w:val="0"/>
                                                                                                                  <w:marBottom w:val="0"/>
                                                                                                                  <w:divBdr>
                                                                                                                    <w:top w:val="none" w:sz="0" w:space="0" w:color="auto"/>
                                                                                                                    <w:left w:val="none" w:sz="0" w:space="0" w:color="auto"/>
                                                                                                                    <w:bottom w:val="none" w:sz="0" w:space="0" w:color="auto"/>
                                                                                                                    <w:right w:val="none" w:sz="0" w:space="0" w:color="auto"/>
                                                                                                                  </w:divBdr>
                                                                                                                  <w:divsChild>
                                                                                                                    <w:div w:id="2141651556">
                                                                                                                      <w:marLeft w:val="0"/>
                                                                                                                      <w:marRight w:val="0"/>
                                                                                                                      <w:marTop w:val="0"/>
                                                                                                                      <w:marBottom w:val="0"/>
                                                                                                                      <w:divBdr>
                                                                                                                        <w:top w:val="none" w:sz="0" w:space="0" w:color="auto"/>
                                                                                                                        <w:left w:val="none" w:sz="0" w:space="0" w:color="auto"/>
                                                                                                                        <w:bottom w:val="none" w:sz="0" w:space="0" w:color="auto"/>
                                                                                                                        <w:right w:val="none" w:sz="0" w:space="0" w:color="auto"/>
                                                                                                                      </w:divBdr>
                                                                                                                      <w:divsChild>
                                                                                                                        <w:div w:id="1785146584">
                                                                                                                          <w:marLeft w:val="0"/>
                                                                                                                          <w:marRight w:val="0"/>
                                                                                                                          <w:marTop w:val="0"/>
                                                                                                                          <w:marBottom w:val="0"/>
                                                                                                                          <w:divBdr>
                                                                                                                            <w:top w:val="none" w:sz="0" w:space="0" w:color="auto"/>
                                                                                                                            <w:left w:val="none" w:sz="0" w:space="0" w:color="auto"/>
                                                                                                                            <w:bottom w:val="none" w:sz="0" w:space="0" w:color="auto"/>
                                                                                                                            <w:right w:val="none" w:sz="0" w:space="0" w:color="auto"/>
                                                                                                                          </w:divBdr>
                                                                                                                          <w:divsChild>
                                                                                                                            <w:div w:id="2570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067988">
      <w:bodyDiv w:val="1"/>
      <w:marLeft w:val="0"/>
      <w:marRight w:val="0"/>
      <w:marTop w:val="0"/>
      <w:marBottom w:val="0"/>
      <w:divBdr>
        <w:top w:val="none" w:sz="0" w:space="0" w:color="auto"/>
        <w:left w:val="none" w:sz="0" w:space="0" w:color="auto"/>
        <w:bottom w:val="none" w:sz="0" w:space="0" w:color="auto"/>
        <w:right w:val="none" w:sz="0" w:space="0" w:color="auto"/>
      </w:divBdr>
    </w:div>
    <w:div w:id="555315411">
      <w:bodyDiv w:val="1"/>
      <w:marLeft w:val="0"/>
      <w:marRight w:val="0"/>
      <w:marTop w:val="0"/>
      <w:marBottom w:val="0"/>
      <w:divBdr>
        <w:top w:val="none" w:sz="0" w:space="0" w:color="auto"/>
        <w:left w:val="none" w:sz="0" w:space="0" w:color="auto"/>
        <w:bottom w:val="none" w:sz="0" w:space="0" w:color="auto"/>
        <w:right w:val="none" w:sz="0" w:space="0" w:color="auto"/>
      </w:divBdr>
    </w:div>
    <w:div w:id="570043289">
      <w:bodyDiv w:val="1"/>
      <w:marLeft w:val="0"/>
      <w:marRight w:val="0"/>
      <w:marTop w:val="0"/>
      <w:marBottom w:val="0"/>
      <w:divBdr>
        <w:top w:val="none" w:sz="0" w:space="0" w:color="auto"/>
        <w:left w:val="none" w:sz="0" w:space="0" w:color="auto"/>
        <w:bottom w:val="none" w:sz="0" w:space="0" w:color="auto"/>
        <w:right w:val="none" w:sz="0" w:space="0" w:color="auto"/>
      </w:divBdr>
      <w:divsChild>
        <w:div w:id="201288312">
          <w:marLeft w:val="0"/>
          <w:marRight w:val="0"/>
          <w:marTop w:val="0"/>
          <w:marBottom w:val="0"/>
          <w:divBdr>
            <w:top w:val="none" w:sz="0" w:space="0" w:color="auto"/>
            <w:left w:val="none" w:sz="0" w:space="0" w:color="auto"/>
            <w:bottom w:val="none" w:sz="0" w:space="0" w:color="auto"/>
            <w:right w:val="none" w:sz="0" w:space="0" w:color="auto"/>
          </w:divBdr>
          <w:divsChild>
            <w:div w:id="9342901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1455040">
                  <w:marLeft w:val="0"/>
                  <w:marRight w:val="0"/>
                  <w:marTop w:val="0"/>
                  <w:marBottom w:val="0"/>
                  <w:divBdr>
                    <w:top w:val="none" w:sz="0" w:space="0" w:color="auto"/>
                    <w:left w:val="none" w:sz="0" w:space="0" w:color="auto"/>
                    <w:bottom w:val="none" w:sz="0" w:space="0" w:color="auto"/>
                    <w:right w:val="none" w:sz="0" w:space="0" w:color="auto"/>
                  </w:divBdr>
                  <w:divsChild>
                    <w:div w:id="1838837097">
                      <w:marLeft w:val="0"/>
                      <w:marRight w:val="0"/>
                      <w:marTop w:val="0"/>
                      <w:marBottom w:val="0"/>
                      <w:divBdr>
                        <w:top w:val="none" w:sz="0" w:space="0" w:color="auto"/>
                        <w:left w:val="none" w:sz="0" w:space="0" w:color="auto"/>
                        <w:bottom w:val="none" w:sz="0" w:space="0" w:color="auto"/>
                        <w:right w:val="none" w:sz="0" w:space="0" w:color="auto"/>
                      </w:divBdr>
                    </w:div>
                    <w:div w:id="20843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47331">
      <w:bodyDiv w:val="1"/>
      <w:marLeft w:val="0"/>
      <w:marRight w:val="0"/>
      <w:marTop w:val="0"/>
      <w:marBottom w:val="0"/>
      <w:divBdr>
        <w:top w:val="none" w:sz="0" w:space="0" w:color="auto"/>
        <w:left w:val="none" w:sz="0" w:space="0" w:color="auto"/>
        <w:bottom w:val="none" w:sz="0" w:space="0" w:color="auto"/>
        <w:right w:val="none" w:sz="0" w:space="0" w:color="auto"/>
      </w:divBdr>
      <w:divsChild>
        <w:div w:id="746000406">
          <w:marLeft w:val="0"/>
          <w:marRight w:val="0"/>
          <w:marTop w:val="0"/>
          <w:marBottom w:val="0"/>
          <w:divBdr>
            <w:top w:val="none" w:sz="0" w:space="0" w:color="auto"/>
            <w:left w:val="none" w:sz="0" w:space="0" w:color="auto"/>
            <w:bottom w:val="none" w:sz="0" w:space="0" w:color="auto"/>
            <w:right w:val="none" w:sz="0" w:space="0" w:color="auto"/>
          </w:divBdr>
          <w:divsChild>
            <w:div w:id="180779962">
              <w:marLeft w:val="0"/>
              <w:marRight w:val="0"/>
              <w:marTop w:val="0"/>
              <w:marBottom w:val="0"/>
              <w:divBdr>
                <w:top w:val="none" w:sz="0" w:space="0" w:color="auto"/>
                <w:left w:val="none" w:sz="0" w:space="0" w:color="auto"/>
                <w:bottom w:val="none" w:sz="0" w:space="0" w:color="auto"/>
                <w:right w:val="none" w:sz="0" w:space="0" w:color="auto"/>
              </w:divBdr>
              <w:divsChild>
                <w:div w:id="36122758">
                  <w:marLeft w:val="0"/>
                  <w:marRight w:val="0"/>
                  <w:marTop w:val="0"/>
                  <w:marBottom w:val="0"/>
                  <w:divBdr>
                    <w:top w:val="none" w:sz="0" w:space="0" w:color="auto"/>
                    <w:left w:val="none" w:sz="0" w:space="0" w:color="auto"/>
                    <w:bottom w:val="none" w:sz="0" w:space="0" w:color="auto"/>
                    <w:right w:val="none" w:sz="0" w:space="0" w:color="auto"/>
                  </w:divBdr>
                  <w:divsChild>
                    <w:div w:id="1592809601">
                      <w:marLeft w:val="0"/>
                      <w:marRight w:val="0"/>
                      <w:marTop w:val="0"/>
                      <w:marBottom w:val="0"/>
                      <w:divBdr>
                        <w:top w:val="none" w:sz="0" w:space="0" w:color="auto"/>
                        <w:left w:val="none" w:sz="0" w:space="0" w:color="auto"/>
                        <w:bottom w:val="none" w:sz="0" w:space="0" w:color="auto"/>
                        <w:right w:val="none" w:sz="0" w:space="0" w:color="auto"/>
                      </w:divBdr>
                      <w:divsChild>
                        <w:div w:id="1418599141">
                          <w:marLeft w:val="0"/>
                          <w:marRight w:val="0"/>
                          <w:marTop w:val="0"/>
                          <w:marBottom w:val="0"/>
                          <w:divBdr>
                            <w:top w:val="none" w:sz="0" w:space="0" w:color="auto"/>
                            <w:left w:val="none" w:sz="0" w:space="0" w:color="auto"/>
                            <w:bottom w:val="none" w:sz="0" w:space="0" w:color="auto"/>
                            <w:right w:val="none" w:sz="0" w:space="0" w:color="auto"/>
                          </w:divBdr>
                          <w:divsChild>
                            <w:div w:id="1382173099">
                              <w:marLeft w:val="0"/>
                              <w:marRight w:val="0"/>
                              <w:marTop w:val="0"/>
                              <w:marBottom w:val="0"/>
                              <w:divBdr>
                                <w:top w:val="none" w:sz="0" w:space="0" w:color="auto"/>
                                <w:left w:val="none" w:sz="0" w:space="0" w:color="auto"/>
                                <w:bottom w:val="none" w:sz="0" w:space="0" w:color="auto"/>
                                <w:right w:val="none" w:sz="0" w:space="0" w:color="auto"/>
                              </w:divBdr>
                              <w:divsChild>
                                <w:div w:id="1848132211">
                                  <w:marLeft w:val="0"/>
                                  <w:marRight w:val="0"/>
                                  <w:marTop w:val="0"/>
                                  <w:marBottom w:val="0"/>
                                  <w:divBdr>
                                    <w:top w:val="none" w:sz="0" w:space="0" w:color="auto"/>
                                    <w:left w:val="none" w:sz="0" w:space="0" w:color="auto"/>
                                    <w:bottom w:val="none" w:sz="0" w:space="0" w:color="auto"/>
                                    <w:right w:val="none" w:sz="0" w:space="0" w:color="auto"/>
                                  </w:divBdr>
                                  <w:divsChild>
                                    <w:div w:id="113837680">
                                      <w:marLeft w:val="0"/>
                                      <w:marRight w:val="0"/>
                                      <w:marTop w:val="0"/>
                                      <w:marBottom w:val="0"/>
                                      <w:divBdr>
                                        <w:top w:val="none" w:sz="0" w:space="0" w:color="auto"/>
                                        <w:left w:val="none" w:sz="0" w:space="0" w:color="auto"/>
                                        <w:bottom w:val="none" w:sz="0" w:space="0" w:color="auto"/>
                                        <w:right w:val="none" w:sz="0" w:space="0" w:color="auto"/>
                                      </w:divBdr>
                                      <w:divsChild>
                                        <w:div w:id="185607905">
                                          <w:marLeft w:val="0"/>
                                          <w:marRight w:val="0"/>
                                          <w:marTop w:val="0"/>
                                          <w:marBottom w:val="0"/>
                                          <w:divBdr>
                                            <w:top w:val="none" w:sz="0" w:space="0" w:color="auto"/>
                                            <w:left w:val="none" w:sz="0" w:space="0" w:color="auto"/>
                                            <w:bottom w:val="none" w:sz="0" w:space="0" w:color="auto"/>
                                            <w:right w:val="none" w:sz="0" w:space="0" w:color="auto"/>
                                          </w:divBdr>
                                          <w:divsChild>
                                            <w:div w:id="90705721">
                                              <w:marLeft w:val="0"/>
                                              <w:marRight w:val="0"/>
                                              <w:marTop w:val="0"/>
                                              <w:marBottom w:val="0"/>
                                              <w:divBdr>
                                                <w:top w:val="none" w:sz="0" w:space="0" w:color="auto"/>
                                                <w:left w:val="none" w:sz="0" w:space="0" w:color="auto"/>
                                                <w:bottom w:val="none" w:sz="0" w:space="0" w:color="auto"/>
                                                <w:right w:val="none" w:sz="0" w:space="0" w:color="auto"/>
                                              </w:divBdr>
                                              <w:divsChild>
                                                <w:div w:id="1480533905">
                                                  <w:marLeft w:val="0"/>
                                                  <w:marRight w:val="0"/>
                                                  <w:marTop w:val="0"/>
                                                  <w:marBottom w:val="0"/>
                                                  <w:divBdr>
                                                    <w:top w:val="none" w:sz="0" w:space="0" w:color="auto"/>
                                                    <w:left w:val="none" w:sz="0" w:space="0" w:color="auto"/>
                                                    <w:bottom w:val="none" w:sz="0" w:space="0" w:color="auto"/>
                                                    <w:right w:val="none" w:sz="0" w:space="0" w:color="auto"/>
                                                  </w:divBdr>
                                                  <w:divsChild>
                                                    <w:div w:id="1641569322">
                                                      <w:marLeft w:val="0"/>
                                                      <w:marRight w:val="0"/>
                                                      <w:marTop w:val="0"/>
                                                      <w:marBottom w:val="0"/>
                                                      <w:divBdr>
                                                        <w:top w:val="none" w:sz="0" w:space="0" w:color="auto"/>
                                                        <w:left w:val="none" w:sz="0" w:space="0" w:color="auto"/>
                                                        <w:bottom w:val="none" w:sz="0" w:space="0" w:color="auto"/>
                                                        <w:right w:val="none" w:sz="0" w:space="0" w:color="auto"/>
                                                      </w:divBdr>
                                                      <w:divsChild>
                                                        <w:div w:id="282805312">
                                                          <w:marLeft w:val="0"/>
                                                          <w:marRight w:val="0"/>
                                                          <w:marTop w:val="0"/>
                                                          <w:marBottom w:val="0"/>
                                                          <w:divBdr>
                                                            <w:top w:val="none" w:sz="0" w:space="0" w:color="auto"/>
                                                            <w:left w:val="none" w:sz="0" w:space="0" w:color="auto"/>
                                                            <w:bottom w:val="none" w:sz="0" w:space="0" w:color="auto"/>
                                                            <w:right w:val="none" w:sz="0" w:space="0" w:color="auto"/>
                                                          </w:divBdr>
                                                          <w:divsChild>
                                                            <w:div w:id="570426018">
                                                              <w:marLeft w:val="0"/>
                                                              <w:marRight w:val="0"/>
                                                              <w:marTop w:val="0"/>
                                                              <w:marBottom w:val="0"/>
                                                              <w:divBdr>
                                                                <w:top w:val="none" w:sz="0" w:space="0" w:color="auto"/>
                                                                <w:left w:val="none" w:sz="0" w:space="0" w:color="auto"/>
                                                                <w:bottom w:val="none" w:sz="0" w:space="0" w:color="auto"/>
                                                                <w:right w:val="none" w:sz="0" w:space="0" w:color="auto"/>
                                                              </w:divBdr>
                                                              <w:divsChild>
                                                                <w:div w:id="1056590440">
                                                                  <w:marLeft w:val="0"/>
                                                                  <w:marRight w:val="0"/>
                                                                  <w:marTop w:val="0"/>
                                                                  <w:marBottom w:val="0"/>
                                                                  <w:divBdr>
                                                                    <w:top w:val="none" w:sz="0" w:space="0" w:color="auto"/>
                                                                    <w:left w:val="none" w:sz="0" w:space="0" w:color="auto"/>
                                                                    <w:bottom w:val="none" w:sz="0" w:space="0" w:color="auto"/>
                                                                    <w:right w:val="none" w:sz="0" w:space="0" w:color="auto"/>
                                                                  </w:divBdr>
                                                                  <w:divsChild>
                                                                    <w:div w:id="1238857717">
                                                                      <w:marLeft w:val="0"/>
                                                                      <w:marRight w:val="0"/>
                                                                      <w:marTop w:val="0"/>
                                                                      <w:marBottom w:val="0"/>
                                                                      <w:divBdr>
                                                                        <w:top w:val="none" w:sz="0" w:space="0" w:color="auto"/>
                                                                        <w:left w:val="none" w:sz="0" w:space="0" w:color="auto"/>
                                                                        <w:bottom w:val="none" w:sz="0" w:space="0" w:color="auto"/>
                                                                        <w:right w:val="none" w:sz="0" w:space="0" w:color="auto"/>
                                                                      </w:divBdr>
                                                                      <w:divsChild>
                                                                        <w:div w:id="1387073452">
                                                                          <w:marLeft w:val="0"/>
                                                                          <w:marRight w:val="0"/>
                                                                          <w:marTop w:val="0"/>
                                                                          <w:marBottom w:val="0"/>
                                                                          <w:divBdr>
                                                                            <w:top w:val="none" w:sz="0" w:space="0" w:color="auto"/>
                                                                            <w:left w:val="none" w:sz="0" w:space="0" w:color="auto"/>
                                                                            <w:bottom w:val="none" w:sz="0" w:space="0" w:color="auto"/>
                                                                            <w:right w:val="none" w:sz="0" w:space="0" w:color="auto"/>
                                                                          </w:divBdr>
                                                                          <w:divsChild>
                                                                            <w:div w:id="1264605806">
                                                                              <w:marLeft w:val="0"/>
                                                                              <w:marRight w:val="0"/>
                                                                              <w:marTop w:val="0"/>
                                                                              <w:marBottom w:val="0"/>
                                                                              <w:divBdr>
                                                                                <w:top w:val="none" w:sz="0" w:space="0" w:color="auto"/>
                                                                                <w:left w:val="none" w:sz="0" w:space="0" w:color="auto"/>
                                                                                <w:bottom w:val="none" w:sz="0" w:space="0" w:color="auto"/>
                                                                                <w:right w:val="none" w:sz="0" w:space="0" w:color="auto"/>
                                                                              </w:divBdr>
                                                                              <w:divsChild>
                                                                                <w:div w:id="1684890806">
                                                                                  <w:marLeft w:val="0"/>
                                                                                  <w:marRight w:val="0"/>
                                                                                  <w:marTop w:val="0"/>
                                                                                  <w:marBottom w:val="0"/>
                                                                                  <w:divBdr>
                                                                                    <w:top w:val="none" w:sz="0" w:space="0" w:color="auto"/>
                                                                                    <w:left w:val="none" w:sz="0" w:space="0" w:color="auto"/>
                                                                                    <w:bottom w:val="none" w:sz="0" w:space="0" w:color="auto"/>
                                                                                    <w:right w:val="none" w:sz="0" w:space="0" w:color="auto"/>
                                                                                  </w:divBdr>
                                                                                  <w:divsChild>
                                                                                    <w:div w:id="736978103">
                                                                                      <w:marLeft w:val="0"/>
                                                                                      <w:marRight w:val="0"/>
                                                                                      <w:marTop w:val="0"/>
                                                                                      <w:marBottom w:val="0"/>
                                                                                      <w:divBdr>
                                                                                        <w:top w:val="none" w:sz="0" w:space="0" w:color="auto"/>
                                                                                        <w:left w:val="none" w:sz="0" w:space="0" w:color="auto"/>
                                                                                        <w:bottom w:val="none" w:sz="0" w:space="0" w:color="auto"/>
                                                                                        <w:right w:val="none" w:sz="0" w:space="0" w:color="auto"/>
                                                                                      </w:divBdr>
                                                                                      <w:divsChild>
                                                                                        <w:div w:id="1360738973">
                                                                                          <w:marLeft w:val="0"/>
                                                                                          <w:marRight w:val="0"/>
                                                                                          <w:marTop w:val="0"/>
                                                                                          <w:marBottom w:val="0"/>
                                                                                          <w:divBdr>
                                                                                            <w:top w:val="none" w:sz="0" w:space="0" w:color="auto"/>
                                                                                            <w:left w:val="none" w:sz="0" w:space="0" w:color="auto"/>
                                                                                            <w:bottom w:val="none" w:sz="0" w:space="0" w:color="auto"/>
                                                                                            <w:right w:val="none" w:sz="0" w:space="0" w:color="auto"/>
                                                                                          </w:divBdr>
                                                                                          <w:divsChild>
                                                                                            <w:div w:id="1809468116">
                                                                                              <w:marLeft w:val="0"/>
                                                                                              <w:marRight w:val="0"/>
                                                                                              <w:marTop w:val="0"/>
                                                                                              <w:marBottom w:val="0"/>
                                                                                              <w:divBdr>
                                                                                                <w:top w:val="none" w:sz="0" w:space="0" w:color="auto"/>
                                                                                                <w:left w:val="none" w:sz="0" w:space="0" w:color="auto"/>
                                                                                                <w:bottom w:val="none" w:sz="0" w:space="0" w:color="auto"/>
                                                                                                <w:right w:val="none" w:sz="0" w:space="0" w:color="auto"/>
                                                                                              </w:divBdr>
                                                                                              <w:divsChild>
                                                                                                <w:div w:id="404495862">
                                                                                                  <w:marLeft w:val="0"/>
                                                                                                  <w:marRight w:val="0"/>
                                                                                                  <w:marTop w:val="0"/>
                                                                                                  <w:marBottom w:val="0"/>
                                                                                                  <w:divBdr>
                                                                                                    <w:top w:val="none" w:sz="0" w:space="0" w:color="auto"/>
                                                                                                    <w:left w:val="none" w:sz="0" w:space="0" w:color="auto"/>
                                                                                                    <w:bottom w:val="none" w:sz="0" w:space="0" w:color="auto"/>
                                                                                                    <w:right w:val="none" w:sz="0" w:space="0" w:color="auto"/>
                                                                                                  </w:divBdr>
                                                                                                  <w:divsChild>
                                                                                                    <w:div w:id="82262854">
                                                                                                      <w:marLeft w:val="0"/>
                                                                                                      <w:marRight w:val="0"/>
                                                                                                      <w:marTop w:val="0"/>
                                                                                                      <w:marBottom w:val="0"/>
                                                                                                      <w:divBdr>
                                                                                                        <w:top w:val="none" w:sz="0" w:space="0" w:color="auto"/>
                                                                                                        <w:left w:val="none" w:sz="0" w:space="0" w:color="auto"/>
                                                                                                        <w:bottom w:val="none" w:sz="0" w:space="0" w:color="auto"/>
                                                                                                        <w:right w:val="none" w:sz="0" w:space="0" w:color="auto"/>
                                                                                                      </w:divBdr>
                                                                                                      <w:divsChild>
                                                                                                        <w:div w:id="382560810">
                                                                                                          <w:marLeft w:val="0"/>
                                                                                                          <w:marRight w:val="0"/>
                                                                                                          <w:marTop w:val="0"/>
                                                                                                          <w:marBottom w:val="0"/>
                                                                                                          <w:divBdr>
                                                                                                            <w:top w:val="none" w:sz="0" w:space="0" w:color="auto"/>
                                                                                                            <w:left w:val="none" w:sz="0" w:space="0" w:color="auto"/>
                                                                                                            <w:bottom w:val="none" w:sz="0" w:space="0" w:color="auto"/>
                                                                                                            <w:right w:val="none" w:sz="0" w:space="0" w:color="auto"/>
                                                                                                          </w:divBdr>
                                                                                                          <w:divsChild>
                                                                                                            <w:div w:id="1969511871">
                                                                                                              <w:marLeft w:val="0"/>
                                                                                                              <w:marRight w:val="0"/>
                                                                                                              <w:marTop w:val="0"/>
                                                                                                              <w:marBottom w:val="0"/>
                                                                                                              <w:divBdr>
                                                                                                                <w:top w:val="none" w:sz="0" w:space="0" w:color="auto"/>
                                                                                                                <w:left w:val="none" w:sz="0" w:space="0" w:color="auto"/>
                                                                                                                <w:bottom w:val="none" w:sz="0" w:space="0" w:color="auto"/>
                                                                                                                <w:right w:val="none" w:sz="0" w:space="0" w:color="auto"/>
                                                                                                              </w:divBdr>
                                                                                                              <w:divsChild>
                                                                                                                <w:div w:id="833301547">
                                                                                                                  <w:marLeft w:val="0"/>
                                                                                                                  <w:marRight w:val="0"/>
                                                                                                                  <w:marTop w:val="0"/>
                                                                                                                  <w:marBottom w:val="0"/>
                                                                                                                  <w:divBdr>
                                                                                                                    <w:top w:val="none" w:sz="0" w:space="0" w:color="auto"/>
                                                                                                                    <w:left w:val="none" w:sz="0" w:space="0" w:color="auto"/>
                                                                                                                    <w:bottom w:val="none" w:sz="0" w:space="0" w:color="auto"/>
                                                                                                                    <w:right w:val="none" w:sz="0" w:space="0" w:color="auto"/>
                                                                                                                  </w:divBdr>
                                                                                                                  <w:divsChild>
                                                                                                                    <w:div w:id="473911436">
                                                                                                                      <w:marLeft w:val="0"/>
                                                                                                                      <w:marRight w:val="0"/>
                                                                                                                      <w:marTop w:val="0"/>
                                                                                                                      <w:marBottom w:val="0"/>
                                                                                                                      <w:divBdr>
                                                                                                                        <w:top w:val="none" w:sz="0" w:space="0" w:color="auto"/>
                                                                                                                        <w:left w:val="none" w:sz="0" w:space="0" w:color="auto"/>
                                                                                                                        <w:bottom w:val="none" w:sz="0" w:space="0" w:color="auto"/>
                                                                                                                        <w:right w:val="none" w:sz="0" w:space="0" w:color="auto"/>
                                                                                                                      </w:divBdr>
                                                                                                                      <w:divsChild>
                                                                                                                        <w:div w:id="444541499">
                                                                                                                          <w:marLeft w:val="0"/>
                                                                                                                          <w:marRight w:val="0"/>
                                                                                                                          <w:marTop w:val="0"/>
                                                                                                                          <w:marBottom w:val="0"/>
                                                                                                                          <w:divBdr>
                                                                                                                            <w:top w:val="none" w:sz="0" w:space="0" w:color="auto"/>
                                                                                                                            <w:left w:val="none" w:sz="0" w:space="0" w:color="auto"/>
                                                                                                                            <w:bottom w:val="none" w:sz="0" w:space="0" w:color="auto"/>
                                                                                                                            <w:right w:val="none" w:sz="0" w:space="0" w:color="auto"/>
                                                                                                                          </w:divBdr>
                                                                                                                          <w:divsChild>
                                                                                                                            <w:div w:id="1418288561">
                                                                                                                              <w:marLeft w:val="0"/>
                                                                                                                              <w:marRight w:val="0"/>
                                                                                                                              <w:marTop w:val="0"/>
                                                                                                                              <w:marBottom w:val="0"/>
                                                                                                                              <w:divBdr>
                                                                                                                                <w:top w:val="none" w:sz="0" w:space="0" w:color="auto"/>
                                                                                                                                <w:left w:val="none" w:sz="0" w:space="0" w:color="auto"/>
                                                                                                                                <w:bottom w:val="none" w:sz="0" w:space="0" w:color="auto"/>
                                                                                                                                <w:right w:val="none" w:sz="0" w:space="0" w:color="auto"/>
                                                                                                                              </w:divBdr>
                                                                                                                            </w:div>
                                                                                                                            <w:div w:id="1892106133">
                                                                                                                              <w:marLeft w:val="0"/>
                                                                                                                              <w:marRight w:val="0"/>
                                                                                                                              <w:marTop w:val="0"/>
                                                                                                                              <w:marBottom w:val="0"/>
                                                                                                                              <w:divBdr>
                                                                                                                                <w:top w:val="none" w:sz="0" w:space="0" w:color="auto"/>
                                                                                                                                <w:left w:val="none" w:sz="0" w:space="0" w:color="auto"/>
                                                                                                                                <w:bottom w:val="none" w:sz="0" w:space="0" w:color="auto"/>
                                                                                                                                <w:right w:val="none" w:sz="0" w:space="0" w:color="auto"/>
                                                                                                                              </w:divBdr>
                                                                                                                            </w:div>
                                                                                                                            <w:div w:id="10956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529056">
      <w:bodyDiv w:val="1"/>
      <w:marLeft w:val="0"/>
      <w:marRight w:val="0"/>
      <w:marTop w:val="0"/>
      <w:marBottom w:val="0"/>
      <w:divBdr>
        <w:top w:val="none" w:sz="0" w:space="0" w:color="auto"/>
        <w:left w:val="none" w:sz="0" w:space="0" w:color="auto"/>
        <w:bottom w:val="none" w:sz="0" w:space="0" w:color="auto"/>
        <w:right w:val="none" w:sz="0" w:space="0" w:color="auto"/>
      </w:divBdr>
    </w:div>
    <w:div w:id="777681487">
      <w:bodyDiv w:val="1"/>
      <w:marLeft w:val="0"/>
      <w:marRight w:val="0"/>
      <w:marTop w:val="0"/>
      <w:marBottom w:val="0"/>
      <w:divBdr>
        <w:top w:val="none" w:sz="0" w:space="0" w:color="auto"/>
        <w:left w:val="none" w:sz="0" w:space="0" w:color="auto"/>
        <w:bottom w:val="none" w:sz="0" w:space="0" w:color="auto"/>
        <w:right w:val="none" w:sz="0" w:space="0" w:color="auto"/>
      </w:divBdr>
      <w:divsChild>
        <w:div w:id="1661545695">
          <w:marLeft w:val="0"/>
          <w:marRight w:val="0"/>
          <w:marTop w:val="0"/>
          <w:marBottom w:val="0"/>
          <w:divBdr>
            <w:top w:val="none" w:sz="0" w:space="0" w:color="auto"/>
            <w:left w:val="none" w:sz="0" w:space="0" w:color="auto"/>
            <w:bottom w:val="none" w:sz="0" w:space="0" w:color="auto"/>
            <w:right w:val="none" w:sz="0" w:space="0" w:color="auto"/>
          </w:divBdr>
          <w:divsChild>
            <w:div w:id="738357886">
              <w:marLeft w:val="0"/>
              <w:marRight w:val="0"/>
              <w:marTop w:val="0"/>
              <w:marBottom w:val="0"/>
              <w:divBdr>
                <w:top w:val="none" w:sz="0" w:space="0" w:color="auto"/>
                <w:left w:val="none" w:sz="0" w:space="0" w:color="auto"/>
                <w:bottom w:val="none" w:sz="0" w:space="0" w:color="auto"/>
                <w:right w:val="none" w:sz="0" w:space="0" w:color="auto"/>
              </w:divBdr>
              <w:divsChild>
                <w:div w:id="14887254">
                  <w:marLeft w:val="0"/>
                  <w:marRight w:val="0"/>
                  <w:marTop w:val="0"/>
                  <w:marBottom w:val="0"/>
                  <w:divBdr>
                    <w:top w:val="none" w:sz="0" w:space="0" w:color="auto"/>
                    <w:left w:val="none" w:sz="0" w:space="0" w:color="auto"/>
                    <w:bottom w:val="none" w:sz="0" w:space="0" w:color="auto"/>
                    <w:right w:val="none" w:sz="0" w:space="0" w:color="auto"/>
                  </w:divBdr>
                </w:div>
                <w:div w:id="12919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69491">
      <w:bodyDiv w:val="1"/>
      <w:marLeft w:val="0"/>
      <w:marRight w:val="0"/>
      <w:marTop w:val="0"/>
      <w:marBottom w:val="0"/>
      <w:divBdr>
        <w:top w:val="none" w:sz="0" w:space="0" w:color="auto"/>
        <w:left w:val="none" w:sz="0" w:space="0" w:color="auto"/>
        <w:bottom w:val="none" w:sz="0" w:space="0" w:color="auto"/>
        <w:right w:val="none" w:sz="0" w:space="0" w:color="auto"/>
      </w:divBdr>
    </w:div>
    <w:div w:id="874536526">
      <w:bodyDiv w:val="1"/>
      <w:marLeft w:val="0"/>
      <w:marRight w:val="0"/>
      <w:marTop w:val="0"/>
      <w:marBottom w:val="0"/>
      <w:divBdr>
        <w:top w:val="none" w:sz="0" w:space="0" w:color="auto"/>
        <w:left w:val="none" w:sz="0" w:space="0" w:color="auto"/>
        <w:bottom w:val="none" w:sz="0" w:space="0" w:color="auto"/>
        <w:right w:val="none" w:sz="0" w:space="0" w:color="auto"/>
      </w:divBdr>
      <w:divsChild>
        <w:div w:id="1814714816">
          <w:marLeft w:val="0"/>
          <w:marRight w:val="0"/>
          <w:marTop w:val="0"/>
          <w:marBottom w:val="0"/>
          <w:divBdr>
            <w:top w:val="none" w:sz="0" w:space="0" w:color="auto"/>
            <w:left w:val="none" w:sz="0" w:space="0" w:color="auto"/>
            <w:bottom w:val="none" w:sz="0" w:space="0" w:color="auto"/>
            <w:right w:val="none" w:sz="0" w:space="0" w:color="auto"/>
          </w:divBdr>
          <w:divsChild>
            <w:div w:id="2113628680">
              <w:marLeft w:val="0"/>
              <w:marRight w:val="0"/>
              <w:marTop w:val="0"/>
              <w:marBottom w:val="0"/>
              <w:divBdr>
                <w:top w:val="none" w:sz="0" w:space="0" w:color="auto"/>
                <w:left w:val="none" w:sz="0" w:space="0" w:color="auto"/>
                <w:bottom w:val="none" w:sz="0" w:space="0" w:color="auto"/>
                <w:right w:val="none" w:sz="0" w:space="0" w:color="auto"/>
              </w:divBdr>
              <w:divsChild>
                <w:div w:id="1071005370">
                  <w:marLeft w:val="0"/>
                  <w:marRight w:val="0"/>
                  <w:marTop w:val="0"/>
                  <w:marBottom w:val="0"/>
                  <w:divBdr>
                    <w:top w:val="none" w:sz="0" w:space="0" w:color="auto"/>
                    <w:left w:val="none" w:sz="0" w:space="0" w:color="auto"/>
                    <w:bottom w:val="none" w:sz="0" w:space="0" w:color="auto"/>
                    <w:right w:val="none" w:sz="0" w:space="0" w:color="auto"/>
                  </w:divBdr>
                  <w:divsChild>
                    <w:div w:id="906962942">
                      <w:marLeft w:val="0"/>
                      <w:marRight w:val="0"/>
                      <w:marTop w:val="0"/>
                      <w:marBottom w:val="0"/>
                      <w:divBdr>
                        <w:top w:val="none" w:sz="0" w:space="0" w:color="auto"/>
                        <w:left w:val="none" w:sz="0" w:space="0" w:color="auto"/>
                        <w:bottom w:val="none" w:sz="0" w:space="0" w:color="auto"/>
                        <w:right w:val="none" w:sz="0" w:space="0" w:color="auto"/>
                      </w:divBdr>
                      <w:divsChild>
                        <w:div w:id="785124925">
                          <w:marLeft w:val="0"/>
                          <w:marRight w:val="0"/>
                          <w:marTop w:val="0"/>
                          <w:marBottom w:val="0"/>
                          <w:divBdr>
                            <w:top w:val="none" w:sz="0" w:space="0" w:color="auto"/>
                            <w:left w:val="none" w:sz="0" w:space="0" w:color="auto"/>
                            <w:bottom w:val="none" w:sz="0" w:space="0" w:color="auto"/>
                            <w:right w:val="none" w:sz="0" w:space="0" w:color="auto"/>
                          </w:divBdr>
                          <w:divsChild>
                            <w:div w:id="785543577">
                              <w:marLeft w:val="0"/>
                              <w:marRight w:val="0"/>
                              <w:marTop w:val="0"/>
                              <w:marBottom w:val="0"/>
                              <w:divBdr>
                                <w:top w:val="none" w:sz="0" w:space="0" w:color="auto"/>
                                <w:left w:val="none" w:sz="0" w:space="0" w:color="auto"/>
                                <w:bottom w:val="none" w:sz="0" w:space="0" w:color="auto"/>
                                <w:right w:val="none" w:sz="0" w:space="0" w:color="auto"/>
                              </w:divBdr>
                              <w:divsChild>
                                <w:div w:id="993530152">
                                  <w:marLeft w:val="0"/>
                                  <w:marRight w:val="0"/>
                                  <w:marTop w:val="0"/>
                                  <w:marBottom w:val="0"/>
                                  <w:divBdr>
                                    <w:top w:val="none" w:sz="0" w:space="0" w:color="auto"/>
                                    <w:left w:val="none" w:sz="0" w:space="0" w:color="auto"/>
                                    <w:bottom w:val="none" w:sz="0" w:space="0" w:color="auto"/>
                                    <w:right w:val="none" w:sz="0" w:space="0" w:color="auto"/>
                                  </w:divBdr>
                                  <w:divsChild>
                                    <w:div w:id="1055658984">
                                      <w:marLeft w:val="0"/>
                                      <w:marRight w:val="0"/>
                                      <w:marTop w:val="0"/>
                                      <w:marBottom w:val="0"/>
                                      <w:divBdr>
                                        <w:top w:val="none" w:sz="0" w:space="0" w:color="auto"/>
                                        <w:left w:val="none" w:sz="0" w:space="0" w:color="auto"/>
                                        <w:bottom w:val="none" w:sz="0" w:space="0" w:color="auto"/>
                                        <w:right w:val="none" w:sz="0" w:space="0" w:color="auto"/>
                                      </w:divBdr>
                                      <w:divsChild>
                                        <w:div w:id="1076896989">
                                          <w:marLeft w:val="0"/>
                                          <w:marRight w:val="0"/>
                                          <w:marTop w:val="0"/>
                                          <w:marBottom w:val="0"/>
                                          <w:divBdr>
                                            <w:top w:val="none" w:sz="0" w:space="0" w:color="auto"/>
                                            <w:left w:val="none" w:sz="0" w:space="0" w:color="auto"/>
                                            <w:bottom w:val="none" w:sz="0" w:space="0" w:color="auto"/>
                                            <w:right w:val="none" w:sz="0" w:space="0" w:color="auto"/>
                                          </w:divBdr>
                                          <w:divsChild>
                                            <w:div w:id="1789161715">
                                              <w:marLeft w:val="0"/>
                                              <w:marRight w:val="0"/>
                                              <w:marTop w:val="0"/>
                                              <w:marBottom w:val="0"/>
                                              <w:divBdr>
                                                <w:top w:val="none" w:sz="0" w:space="0" w:color="auto"/>
                                                <w:left w:val="none" w:sz="0" w:space="0" w:color="auto"/>
                                                <w:bottom w:val="none" w:sz="0" w:space="0" w:color="auto"/>
                                                <w:right w:val="none" w:sz="0" w:space="0" w:color="auto"/>
                                              </w:divBdr>
                                              <w:divsChild>
                                                <w:div w:id="1170289063">
                                                  <w:marLeft w:val="0"/>
                                                  <w:marRight w:val="0"/>
                                                  <w:marTop w:val="0"/>
                                                  <w:marBottom w:val="0"/>
                                                  <w:divBdr>
                                                    <w:top w:val="none" w:sz="0" w:space="0" w:color="auto"/>
                                                    <w:left w:val="none" w:sz="0" w:space="0" w:color="auto"/>
                                                    <w:bottom w:val="none" w:sz="0" w:space="0" w:color="auto"/>
                                                    <w:right w:val="none" w:sz="0" w:space="0" w:color="auto"/>
                                                  </w:divBdr>
                                                  <w:divsChild>
                                                    <w:div w:id="1681155454">
                                                      <w:marLeft w:val="0"/>
                                                      <w:marRight w:val="0"/>
                                                      <w:marTop w:val="0"/>
                                                      <w:marBottom w:val="0"/>
                                                      <w:divBdr>
                                                        <w:top w:val="none" w:sz="0" w:space="0" w:color="auto"/>
                                                        <w:left w:val="none" w:sz="0" w:space="0" w:color="auto"/>
                                                        <w:bottom w:val="none" w:sz="0" w:space="0" w:color="auto"/>
                                                        <w:right w:val="none" w:sz="0" w:space="0" w:color="auto"/>
                                                      </w:divBdr>
                                                      <w:divsChild>
                                                        <w:div w:id="768240026">
                                                          <w:marLeft w:val="0"/>
                                                          <w:marRight w:val="0"/>
                                                          <w:marTop w:val="0"/>
                                                          <w:marBottom w:val="0"/>
                                                          <w:divBdr>
                                                            <w:top w:val="none" w:sz="0" w:space="0" w:color="auto"/>
                                                            <w:left w:val="none" w:sz="0" w:space="0" w:color="auto"/>
                                                            <w:bottom w:val="none" w:sz="0" w:space="0" w:color="auto"/>
                                                            <w:right w:val="none" w:sz="0" w:space="0" w:color="auto"/>
                                                          </w:divBdr>
                                                          <w:divsChild>
                                                            <w:div w:id="1421561506">
                                                              <w:marLeft w:val="0"/>
                                                              <w:marRight w:val="0"/>
                                                              <w:marTop w:val="0"/>
                                                              <w:marBottom w:val="0"/>
                                                              <w:divBdr>
                                                                <w:top w:val="none" w:sz="0" w:space="0" w:color="auto"/>
                                                                <w:left w:val="none" w:sz="0" w:space="0" w:color="auto"/>
                                                                <w:bottom w:val="none" w:sz="0" w:space="0" w:color="auto"/>
                                                                <w:right w:val="none" w:sz="0" w:space="0" w:color="auto"/>
                                                              </w:divBdr>
                                                              <w:divsChild>
                                                                <w:div w:id="1339306653">
                                                                  <w:marLeft w:val="0"/>
                                                                  <w:marRight w:val="0"/>
                                                                  <w:marTop w:val="0"/>
                                                                  <w:marBottom w:val="0"/>
                                                                  <w:divBdr>
                                                                    <w:top w:val="none" w:sz="0" w:space="0" w:color="auto"/>
                                                                    <w:left w:val="none" w:sz="0" w:space="0" w:color="auto"/>
                                                                    <w:bottom w:val="none" w:sz="0" w:space="0" w:color="auto"/>
                                                                    <w:right w:val="none" w:sz="0" w:space="0" w:color="auto"/>
                                                                  </w:divBdr>
                                                                  <w:divsChild>
                                                                    <w:div w:id="947927374">
                                                                      <w:marLeft w:val="0"/>
                                                                      <w:marRight w:val="0"/>
                                                                      <w:marTop w:val="0"/>
                                                                      <w:marBottom w:val="0"/>
                                                                      <w:divBdr>
                                                                        <w:top w:val="none" w:sz="0" w:space="0" w:color="auto"/>
                                                                        <w:left w:val="none" w:sz="0" w:space="0" w:color="auto"/>
                                                                        <w:bottom w:val="none" w:sz="0" w:space="0" w:color="auto"/>
                                                                        <w:right w:val="none" w:sz="0" w:space="0" w:color="auto"/>
                                                                      </w:divBdr>
                                                                      <w:divsChild>
                                                                        <w:div w:id="1151558701">
                                                                          <w:marLeft w:val="0"/>
                                                                          <w:marRight w:val="0"/>
                                                                          <w:marTop w:val="0"/>
                                                                          <w:marBottom w:val="0"/>
                                                                          <w:divBdr>
                                                                            <w:top w:val="none" w:sz="0" w:space="0" w:color="auto"/>
                                                                            <w:left w:val="none" w:sz="0" w:space="0" w:color="auto"/>
                                                                            <w:bottom w:val="none" w:sz="0" w:space="0" w:color="auto"/>
                                                                            <w:right w:val="none" w:sz="0" w:space="0" w:color="auto"/>
                                                                          </w:divBdr>
                                                                          <w:divsChild>
                                                                            <w:div w:id="2072805120">
                                                                              <w:marLeft w:val="0"/>
                                                                              <w:marRight w:val="0"/>
                                                                              <w:marTop w:val="0"/>
                                                                              <w:marBottom w:val="0"/>
                                                                              <w:divBdr>
                                                                                <w:top w:val="none" w:sz="0" w:space="0" w:color="auto"/>
                                                                                <w:left w:val="none" w:sz="0" w:space="0" w:color="auto"/>
                                                                                <w:bottom w:val="none" w:sz="0" w:space="0" w:color="auto"/>
                                                                                <w:right w:val="none" w:sz="0" w:space="0" w:color="auto"/>
                                                                              </w:divBdr>
                                                                              <w:divsChild>
                                                                                <w:div w:id="1991474712">
                                                                                  <w:marLeft w:val="0"/>
                                                                                  <w:marRight w:val="0"/>
                                                                                  <w:marTop w:val="0"/>
                                                                                  <w:marBottom w:val="0"/>
                                                                                  <w:divBdr>
                                                                                    <w:top w:val="none" w:sz="0" w:space="0" w:color="auto"/>
                                                                                    <w:left w:val="none" w:sz="0" w:space="0" w:color="auto"/>
                                                                                    <w:bottom w:val="none" w:sz="0" w:space="0" w:color="auto"/>
                                                                                    <w:right w:val="none" w:sz="0" w:space="0" w:color="auto"/>
                                                                                  </w:divBdr>
                                                                                  <w:divsChild>
                                                                                    <w:div w:id="1762725658">
                                                                                      <w:marLeft w:val="0"/>
                                                                                      <w:marRight w:val="0"/>
                                                                                      <w:marTop w:val="0"/>
                                                                                      <w:marBottom w:val="0"/>
                                                                                      <w:divBdr>
                                                                                        <w:top w:val="none" w:sz="0" w:space="0" w:color="auto"/>
                                                                                        <w:left w:val="none" w:sz="0" w:space="0" w:color="auto"/>
                                                                                        <w:bottom w:val="none" w:sz="0" w:space="0" w:color="auto"/>
                                                                                        <w:right w:val="none" w:sz="0" w:space="0" w:color="auto"/>
                                                                                      </w:divBdr>
                                                                                      <w:divsChild>
                                                                                        <w:div w:id="597836580">
                                                                                          <w:marLeft w:val="0"/>
                                                                                          <w:marRight w:val="0"/>
                                                                                          <w:marTop w:val="0"/>
                                                                                          <w:marBottom w:val="0"/>
                                                                                          <w:divBdr>
                                                                                            <w:top w:val="none" w:sz="0" w:space="0" w:color="auto"/>
                                                                                            <w:left w:val="none" w:sz="0" w:space="0" w:color="auto"/>
                                                                                            <w:bottom w:val="none" w:sz="0" w:space="0" w:color="auto"/>
                                                                                            <w:right w:val="none" w:sz="0" w:space="0" w:color="auto"/>
                                                                                          </w:divBdr>
                                                                                          <w:divsChild>
                                                                                            <w:div w:id="1470436181">
                                                                                              <w:marLeft w:val="0"/>
                                                                                              <w:marRight w:val="0"/>
                                                                                              <w:marTop w:val="0"/>
                                                                                              <w:marBottom w:val="0"/>
                                                                                              <w:divBdr>
                                                                                                <w:top w:val="none" w:sz="0" w:space="0" w:color="auto"/>
                                                                                                <w:left w:val="none" w:sz="0" w:space="0" w:color="auto"/>
                                                                                                <w:bottom w:val="none" w:sz="0" w:space="0" w:color="auto"/>
                                                                                                <w:right w:val="none" w:sz="0" w:space="0" w:color="auto"/>
                                                                                              </w:divBdr>
                                                                                              <w:divsChild>
                                                                                                <w:div w:id="511115960">
                                                                                                  <w:marLeft w:val="0"/>
                                                                                                  <w:marRight w:val="0"/>
                                                                                                  <w:marTop w:val="0"/>
                                                                                                  <w:marBottom w:val="0"/>
                                                                                                  <w:divBdr>
                                                                                                    <w:top w:val="none" w:sz="0" w:space="0" w:color="auto"/>
                                                                                                    <w:left w:val="none" w:sz="0" w:space="0" w:color="auto"/>
                                                                                                    <w:bottom w:val="none" w:sz="0" w:space="0" w:color="auto"/>
                                                                                                    <w:right w:val="none" w:sz="0" w:space="0" w:color="auto"/>
                                                                                                  </w:divBdr>
                                                                                                  <w:divsChild>
                                                                                                    <w:div w:id="1020662235">
                                                                                                      <w:marLeft w:val="0"/>
                                                                                                      <w:marRight w:val="0"/>
                                                                                                      <w:marTop w:val="0"/>
                                                                                                      <w:marBottom w:val="0"/>
                                                                                                      <w:divBdr>
                                                                                                        <w:top w:val="none" w:sz="0" w:space="0" w:color="auto"/>
                                                                                                        <w:left w:val="none" w:sz="0" w:space="0" w:color="auto"/>
                                                                                                        <w:bottom w:val="none" w:sz="0" w:space="0" w:color="auto"/>
                                                                                                        <w:right w:val="none" w:sz="0" w:space="0" w:color="auto"/>
                                                                                                      </w:divBdr>
                                                                                                      <w:divsChild>
                                                                                                        <w:div w:id="954405147">
                                                                                                          <w:marLeft w:val="0"/>
                                                                                                          <w:marRight w:val="0"/>
                                                                                                          <w:marTop w:val="0"/>
                                                                                                          <w:marBottom w:val="0"/>
                                                                                                          <w:divBdr>
                                                                                                            <w:top w:val="none" w:sz="0" w:space="0" w:color="auto"/>
                                                                                                            <w:left w:val="none" w:sz="0" w:space="0" w:color="auto"/>
                                                                                                            <w:bottom w:val="none" w:sz="0" w:space="0" w:color="auto"/>
                                                                                                            <w:right w:val="none" w:sz="0" w:space="0" w:color="auto"/>
                                                                                                          </w:divBdr>
                                                                                                          <w:divsChild>
                                                                                                            <w:div w:id="1201237008">
                                                                                                              <w:marLeft w:val="0"/>
                                                                                                              <w:marRight w:val="0"/>
                                                                                                              <w:marTop w:val="0"/>
                                                                                                              <w:marBottom w:val="0"/>
                                                                                                              <w:divBdr>
                                                                                                                <w:top w:val="none" w:sz="0" w:space="0" w:color="auto"/>
                                                                                                                <w:left w:val="none" w:sz="0" w:space="0" w:color="auto"/>
                                                                                                                <w:bottom w:val="none" w:sz="0" w:space="0" w:color="auto"/>
                                                                                                                <w:right w:val="none" w:sz="0" w:space="0" w:color="auto"/>
                                                                                                              </w:divBdr>
                                                                                                              <w:divsChild>
                                                                                                                <w:div w:id="2116513044">
                                                                                                                  <w:marLeft w:val="0"/>
                                                                                                                  <w:marRight w:val="0"/>
                                                                                                                  <w:marTop w:val="0"/>
                                                                                                                  <w:marBottom w:val="0"/>
                                                                                                                  <w:divBdr>
                                                                                                                    <w:top w:val="none" w:sz="0" w:space="0" w:color="auto"/>
                                                                                                                    <w:left w:val="none" w:sz="0" w:space="0" w:color="auto"/>
                                                                                                                    <w:bottom w:val="none" w:sz="0" w:space="0" w:color="auto"/>
                                                                                                                    <w:right w:val="none" w:sz="0" w:space="0" w:color="auto"/>
                                                                                                                  </w:divBdr>
                                                                                                                  <w:divsChild>
                                                                                                                    <w:div w:id="350498382">
                                                                                                                      <w:marLeft w:val="0"/>
                                                                                                                      <w:marRight w:val="0"/>
                                                                                                                      <w:marTop w:val="0"/>
                                                                                                                      <w:marBottom w:val="0"/>
                                                                                                                      <w:divBdr>
                                                                                                                        <w:top w:val="none" w:sz="0" w:space="0" w:color="auto"/>
                                                                                                                        <w:left w:val="none" w:sz="0" w:space="0" w:color="auto"/>
                                                                                                                        <w:bottom w:val="none" w:sz="0" w:space="0" w:color="auto"/>
                                                                                                                        <w:right w:val="none" w:sz="0" w:space="0" w:color="auto"/>
                                                                                                                      </w:divBdr>
                                                                                                                      <w:divsChild>
                                                                                                                        <w:div w:id="1141194437">
                                                                                                                          <w:marLeft w:val="0"/>
                                                                                                                          <w:marRight w:val="0"/>
                                                                                                                          <w:marTop w:val="0"/>
                                                                                                                          <w:marBottom w:val="0"/>
                                                                                                                          <w:divBdr>
                                                                                                                            <w:top w:val="none" w:sz="0" w:space="0" w:color="auto"/>
                                                                                                                            <w:left w:val="none" w:sz="0" w:space="0" w:color="auto"/>
                                                                                                                            <w:bottom w:val="none" w:sz="0" w:space="0" w:color="auto"/>
                                                                                                                            <w:right w:val="none" w:sz="0" w:space="0" w:color="auto"/>
                                                                                                                          </w:divBdr>
                                                                                                                          <w:divsChild>
                                                                                                                            <w:div w:id="184485859">
                                                                                                                              <w:marLeft w:val="0"/>
                                                                                                                              <w:marRight w:val="0"/>
                                                                                                                              <w:marTop w:val="0"/>
                                                                                                                              <w:marBottom w:val="0"/>
                                                                                                                              <w:divBdr>
                                                                                                                                <w:top w:val="none" w:sz="0" w:space="0" w:color="auto"/>
                                                                                                                                <w:left w:val="none" w:sz="0" w:space="0" w:color="auto"/>
                                                                                                                                <w:bottom w:val="none" w:sz="0" w:space="0" w:color="auto"/>
                                                                                                                                <w:right w:val="none" w:sz="0" w:space="0" w:color="auto"/>
                                                                                                                              </w:divBdr>
                                                                                                                            </w:div>
                                                                                                                            <w:div w:id="2677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393596">
      <w:bodyDiv w:val="1"/>
      <w:marLeft w:val="0"/>
      <w:marRight w:val="0"/>
      <w:marTop w:val="0"/>
      <w:marBottom w:val="0"/>
      <w:divBdr>
        <w:top w:val="none" w:sz="0" w:space="0" w:color="auto"/>
        <w:left w:val="none" w:sz="0" w:space="0" w:color="auto"/>
        <w:bottom w:val="none" w:sz="0" w:space="0" w:color="auto"/>
        <w:right w:val="none" w:sz="0" w:space="0" w:color="auto"/>
      </w:divBdr>
    </w:div>
    <w:div w:id="908229960">
      <w:bodyDiv w:val="1"/>
      <w:marLeft w:val="0"/>
      <w:marRight w:val="0"/>
      <w:marTop w:val="0"/>
      <w:marBottom w:val="0"/>
      <w:divBdr>
        <w:top w:val="none" w:sz="0" w:space="0" w:color="auto"/>
        <w:left w:val="none" w:sz="0" w:space="0" w:color="auto"/>
        <w:bottom w:val="none" w:sz="0" w:space="0" w:color="auto"/>
        <w:right w:val="none" w:sz="0" w:space="0" w:color="auto"/>
      </w:divBdr>
    </w:div>
    <w:div w:id="925454779">
      <w:bodyDiv w:val="1"/>
      <w:marLeft w:val="0"/>
      <w:marRight w:val="0"/>
      <w:marTop w:val="0"/>
      <w:marBottom w:val="0"/>
      <w:divBdr>
        <w:top w:val="none" w:sz="0" w:space="0" w:color="auto"/>
        <w:left w:val="none" w:sz="0" w:space="0" w:color="auto"/>
        <w:bottom w:val="none" w:sz="0" w:space="0" w:color="auto"/>
        <w:right w:val="none" w:sz="0" w:space="0" w:color="auto"/>
      </w:divBdr>
      <w:divsChild>
        <w:div w:id="1940605178">
          <w:marLeft w:val="0"/>
          <w:marRight w:val="0"/>
          <w:marTop w:val="0"/>
          <w:marBottom w:val="0"/>
          <w:divBdr>
            <w:top w:val="none" w:sz="0" w:space="0" w:color="auto"/>
            <w:left w:val="none" w:sz="0" w:space="0" w:color="auto"/>
            <w:bottom w:val="none" w:sz="0" w:space="0" w:color="auto"/>
            <w:right w:val="none" w:sz="0" w:space="0" w:color="auto"/>
          </w:divBdr>
          <w:divsChild>
            <w:div w:id="322469136">
              <w:marLeft w:val="0"/>
              <w:marRight w:val="0"/>
              <w:marTop w:val="0"/>
              <w:marBottom w:val="0"/>
              <w:divBdr>
                <w:top w:val="none" w:sz="0" w:space="0" w:color="auto"/>
                <w:left w:val="none" w:sz="0" w:space="0" w:color="auto"/>
                <w:bottom w:val="none" w:sz="0" w:space="0" w:color="auto"/>
                <w:right w:val="none" w:sz="0" w:space="0" w:color="auto"/>
              </w:divBdr>
              <w:divsChild>
                <w:div w:id="1797135122">
                  <w:marLeft w:val="0"/>
                  <w:marRight w:val="0"/>
                  <w:marTop w:val="0"/>
                  <w:marBottom w:val="0"/>
                  <w:divBdr>
                    <w:top w:val="none" w:sz="0" w:space="0" w:color="auto"/>
                    <w:left w:val="none" w:sz="0" w:space="0" w:color="auto"/>
                    <w:bottom w:val="none" w:sz="0" w:space="0" w:color="auto"/>
                    <w:right w:val="none" w:sz="0" w:space="0" w:color="auto"/>
                  </w:divBdr>
                  <w:divsChild>
                    <w:div w:id="2032029921">
                      <w:marLeft w:val="0"/>
                      <w:marRight w:val="0"/>
                      <w:marTop w:val="0"/>
                      <w:marBottom w:val="0"/>
                      <w:divBdr>
                        <w:top w:val="none" w:sz="0" w:space="0" w:color="auto"/>
                        <w:left w:val="none" w:sz="0" w:space="0" w:color="auto"/>
                        <w:bottom w:val="none" w:sz="0" w:space="0" w:color="auto"/>
                        <w:right w:val="none" w:sz="0" w:space="0" w:color="auto"/>
                      </w:divBdr>
                      <w:divsChild>
                        <w:div w:id="348222645">
                          <w:marLeft w:val="0"/>
                          <w:marRight w:val="0"/>
                          <w:marTop w:val="0"/>
                          <w:marBottom w:val="0"/>
                          <w:divBdr>
                            <w:top w:val="none" w:sz="0" w:space="0" w:color="auto"/>
                            <w:left w:val="none" w:sz="0" w:space="0" w:color="auto"/>
                            <w:bottom w:val="none" w:sz="0" w:space="0" w:color="auto"/>
                            <w:right w:val="none" w:sz="0" w:space="0" w:color="auto"/>
                          </w:divBdr>
                          <w:divsChild>
                            <w:div w:id="1191652506">
                              <w:marLeft w:val="0"/>
                              <w:marRight w:val="0"/>
                              <w:marTop w:val="0"/>
                              <w:marBottom w:val="0"/>
                              <w:divBdr>
                                <w:top w:val="none" w:sz="0" w:space="0" w:color="auto"/>
                                <w:left w:val="none" w:sz="0" w:space="0" w:color="auto"/>
                                <w:bottom w:val="none" w:sz="0" w:space="0" w:color="auto"/>
                                <w:right w:val="none" w:sz="0" w:space="0" w:color="auto"/>
                              </w:divBdr>
                              <w:divsChild>
                                <w:div w:id="1656756631">
                                  <w:marLeft w:val="0"/>
                                  <w:marRight w:val="0"/>
                                  <w:marTop w:val="0"/>
                                  <w:marBottom w:val="0"/>
                                  <w:divBdr>
                                    <w:top w:val="none" w:sz="0" w:space="0" w:color="auto"/>
                                    <w:left w:val="none" w:sz="0" w:space="0" w:color="auto"/>
                                    <w:bottom w:val="none" w:sz="0" w:space="0" w:color="auto"/>
                                    <w:right w:val="none" w:sz="0" w:space="0" w:color="auto"/>
                                  </w:divBdr>
                                  <w:divsChild>
                                    <w:div w:id="1710372700">
                                      <w:marLeft w:val="0"/>
                                      <w:marRight w:val="0"/>
                                      <w:marTop w:val="0"/>
                                      <w:marBottom w:val="0"/>
                                      <w:divBdr>
                                        <w:top w:val="none" w:sz="0" w:space="0" w:color="auto"/>
                                        <w:left w:val="none" w:sz="0" w:space="0" w:color="auto"/>
                                        <w:bottom w:val="none" w:sz="0" w:space="0" w:color="auto"/>
                                        <w:right w:val="none" w:sz="0" w:space="0" w:color="auto"/>
                                      </w:divBdr>
                                      <w:divsChild>
                                        <w:div w:id="1715301516">
                                          <w:marLeft w:val="0"/>
                                          <w:marRight w:val="0"/>
                                          <w:marTop w:val="0"/>
                                          <w:marBottom w:val="0"/>
                                          <w:divBdr>
                                            <w:top w:val="none" w:sz="0" w:space="0" w:color="auto"/>
                                            <w:left w:val="none" w:sz="0" w:space="0" w:color="auto"/>
                                            <w:bottom w:val="none" w:sz="0" w:space="0" w:color="auto"/>
                                            <w:right w:val="none" w:sz="0" w:space="0" w:color="auto"/>
                                          </w:divBdr>
                                          <w:divsChild>
                                            <w:div w:id="223763585">
                                              <w:marLeft w:val="0"/>
                                              <w:marRight w:val="0"/>
                                              <w:marTop w:val="0"/>
                                              <w:marBottom w:val="0"/>
                                              <w:divBdr>
                                                <w:top w:val="none" w:sz="0" w:space="0" w:color="auto"/>
                                                <w:left w:val="none" w:sz="0" w:space="0" w:color="auto"/>
                                                <w:bottom w:val="none" w:sz="0" w:space="0" w:color="auto"/>
                                                <w:right w:val="none" w:sz="0" w:space="0" w:color="auto"/>
                                              </w:divBdr>
                                              <w:divsChild>
                                                <w:div w:id="331614599">
                                                  <w:marLeft w:val="0"/>
                                                  <w:marRight w:val="0"/>
                                                  <w:marTop w:val="0"/>
                                                  <w:marBottom w:val="0"/>
                                                  <w:divBdr>
                                                    <w:top w:val="none" w:sz="0" w:space="0" w:color="auto"/>
                                                    <w:left w:val="none" w:sz="0" w:space="0" w:color="auto"/>
                                                    <w:bottom w:val="none" w:sz="0" w:space="0" w:color="auto"/>
                                                    <w:right w:val="none" w:sz="0" w:space="0" w:color="auto"/>
                                                  </w:divBdr>
                                                  <w:divsChild>
                                                    <w:div w:id="1210459609">
                                                      <w:marLeft w:val="0"/>
                                                      <w:marRight w:val="0"/>
                                                      <w:marTop w:val="0"/>
                                                      <w:marBottom w:val="0"/>
                                                      <w:divBdr>
                                                        <w:top w:val="none" w:sz="0" w:space="0" w:color="auto"/>
                                                        <w:left w:val="none" w:sz="0" w:space="0" w:color="auto"/>
                                                        <w:bottom w:val="none" w:sz="0" w:space="0" w:color="auto"/>
                                                        <w:right w:val="none" w:sz="0" w:space="0" w:color="auto"/>
                                                      </w:divBdr>
                                                      <w:divsChild>
                                                        <w:div w:id="312832844">
                                                          <w:marLeft w:val="0"/>
                                                          <w:marRight w:val="0"/>
                                                          <w:marTop w:val="0"/>
                                                          <w:marBottom w:val="0"/>
                                                          <w:divBdr>
                                                            <w:top w:val="none" w:sz="0" w:space="0" w:color="auto"/>
                                                            <w:left w:val="none" w:sz="0" w:space="0" w:color="auto"/>
                                                            <w:bottom w:val="none" w:sz="0" w:space="0" w:color="auto"/>
                                                            <w:right w:val="none" w:sz="0" w:space="0" w:color="auto"/>
                                                          </w:divBdr>
                                                          <w:divsChild>
                                                            <w:div w:id="1603301428">
                                                              <w:marLeft w:val="0"/>
                                                              <w:marRight w:val="0"/>
                                                              <w:marTop w:val="0"/>
                                                              <w:marBottom w:val="0"/>
                                                              <w:divBdr>
                                                                <w:top w:val="none" w:sz="0" w:space="0" w:color="auto"/>
                                                                <w:left w:val="none" w:sz="0" w:space="0" w:color="auto"/>
                                                                <w:bottom w:val="none" w:sz="0" w:space="0" w:color="auto"/>
                                                                <w:right w:val="none" w:sz="0" w:space="0" w:color="auto"/>
                                                              </w:divBdr>
                                                              <w:divsChild>
                                                                <w:div w:id="32468712">
                                                                  <w:marLeft w:val="0"/>
                                                                  <w:marRight w:val="0"/>
                                                                  <w:marTop w:val="0"/>
                                                                  <w:marBottom w:val="0"/>
                                                                  <w:divBdr>
                                                                    <w:top w:val="none" w:sz="0" w:space="0" w:color="auto"/>
                                                                    <w:left w:val="none" w:sz="0" w:space="0" w:color="auto"/>
                                                                    <w:bottom w:val="none" w:sz="0" w:space="0" w:color="auto"/>
                                                                    <w:right w:val="none" w:sz="0" w:space="0" w:color="auto"/>
                                                                  </w:divBdr>
                                                                  <w:divsChild>
                                                                    <w:div w:id="918951577">
                                                                      <w:marLeft w:val="0"/>
                                                                      <w:marRight w:val="0"/>
                                                                      <w:marTop w:val="0"/>
                                                                      <w:marBottom w:val="0"/>
                                                                      <w:divBdr>
                                                                        <w:top w:val="none" w:sz="0" w:space="0" w:color="auto"/>
                                                                        <w:left w:val="none" w:sz="0" w:space="0" w:color="auto"/>
                                                                        <w:bottom w:val="none" w:sz="0" w:space="0" w:color="auto"/>
                                                                        <w:right w:val="none" w:sz="0" w:space="0" w:color="auto"/>
                                                                      </w:divBdr>
                                                                      <w:divsChild>
                                                                        <w:div w:id="482114667">
                                                                          <w:marLeft w:val="0"/>
                                                                          <w:marRight w:val="0"/>
                                                                          <w:marTop w:val="0"/>
                                                                          <w:marBottom w:val="0"/>
                                                                          <w:divBdr>
                                                                            <w:top w:val="none" w:sz="0" w:space="0" w:color="auto"/>
                                                                            <w:left w:val="none" w:sz="0" w:space="0" w:color="auto"/>
                                                                            <w:bottom w:val="none" w:sz="0" w:space="0" w:color="auto"/>
                                                                            <w:right w:val="none" w:sz="0" w:space="0" w:color="auto"/>
                                                                          </w:divBdr>
                                                                          <w:divsChild>
                                                                            <w:div w:id="1151940783">
                                                                              <w:marLeft w:val="0"/>
                                                                              <w:marRight w:val="0"/>
                                                                              <w:marTop w:val="0"/>
                                                                              <w:marBottom w:val="0"/>
                                                                              <w:divBdr>
                                                                                <w:top w:val="none" w:sz="0" w:space="0" w:color="auto"/>
                                                                                <w:left w:val="none" w:sz="0" w:space="0" w:color="auto"/>
                                                                                <w:bottom w:val="none" w:sz="0" w:space="0" w:color="auto"/>
                                                                                <w:right w:val="none" w:sz="0" w:space="0" w:color="auto"/>
                                                                              </w:divBdr>
                                                                              <w:divsChild>
                                                                                <w:div w:id="327488678">
                                                                                  <w:marLeft w:val="0"/>
                                                                                  <w:marRight w:val="0"/>
                                                                                  <w:marTop w:val="0"/>
                                                                                  <w:marBottom w:val="0"/>
                                                                                  <w:divBdr>
                                                                                    <w:top w:val="none" w:sz="0" w:space="0" w:color="auto"/>
                                                                                    <w:left w:val="none" w:sz="0" w:space="0" w:color="auto"/>
                                                                                    <w:bottom w:val="none" w:sz="0" w:space="0" w:color="auto"/>
                                                                                    <w:right w:val="none" w:sz="0" w:space="0" w:color="auto"/>
                                                                                  </w:divBdr>
                                                                                  <w:divsChild>
                                                                                    <w:div w:id="506675105">
                                                                                      <w:marLeft w:val="0"/>
                                                                                      <w:marRight w:val="0"/>
                                                                                      <w:marTop w:val="0"/>
                                                                                      <w:marBottom w:val="0"/>
                                                                                      <w:divBdr>
                                                                                        <w:top w:val="none" w:sz="0" w:space="0" w:color="auto"/>
                                                                                        <w:left w:val="none" w:sz="0" w:space="0" w:color="auto"/>
                                                                                        <w:bottom w:val="none" w:sz="0" w:space="0" w:color="auto"/>
                                                                                        <w:right w:val="none" w:sz="0" w:space="0" w:color="auto"/>
                                                                                      </w:divBdr>
                                                                                      <w:divsChild>
                                                                                        <w:div w:id="1434398554">
                                                                                          <w:marLeft w:val="0"/>
                                                                                          <w:marRight w:val="0"/>
                                                                                          <w:marTop w:val="0"/>
                                                                                          <w:marBottom w:val="0"/>
                                                                                          <w:divBdr>
                                                                                            <w:top w:val="none" w:sz="0" w:space="0" w:color="auto"/>
                                                                                            <w:left w:val="none" w:sz="0" w:space="0" w:color="auto"/>
                                                                                            <w:bottom w:val="none" w:sz="0" w:space="0" w:color="auto"/>
                                                                                            <w:right w:val="none" w:sz="0" w:space="0" w:color="auto"/>
                                                                                          </w:divBdr>
                                                                                          <w:divsChild>
                                                                                            <w:div w:id="1069690332">
                                                                                              <w:marLeft w:val="0"/>
                                                                                              <w:marRight w:val="0"/>
                                                                                              <w:marTop w:val="0"/>
                                                                                              <w:marBottom w:val="0"/>
                                                                                              <w:divBdr>
                                                                                                <w:top w:val="none" w:sz="0" w:space="0" w:color="auto"/>
                                                                                                <w:left w:val="none" w:sz="0" w:space="0" w:color="auto"/>
                                                                                                <w:bottom w:val="none" w:sz="0" w:space="0" w:color="auto"/>
                                                                                                <w:right w:val="none" w:sz="0" w:space="0" w:color="auto"/>
                                                                                              </w:divBdr>
                                                                                              <w:divsChild>
                                                                                                <w:div w:id="829979518">
                                                                                                  <w:marLeft w:val="0"/>
                                                                                                  <w:marRight w:val="0"/>
                                                                                                  <w:marTop w:val="0"/>
                                                                                                  <w:marBottom w:val="0"/>
                                                                                                  <w:divBdr>
                                                                                                    <w:top w:val="none" w:sz="0" w:space="0" w:color="auto"/>
                                                                                                    <w:left w:val="none" w:sz="0" w:space="0" w:color="auto"/>
                                                                                                    <w:bottom w:val="none" w:sz="0" w:space="0" w:color="auto"/>
                                                                                                    <w:right w:val="none" w:sz="0" w:space="0" w:color="auto"/>
                                                                                                  </w:divBdr>
                                                                                                  <w:divsChild>
                                                                                                    <w:div w:id="13921616">
                                                                                                      <w:marLeft w:val="0"/>
                                                                                                      <w:marRight w:val="0"/>
                                                                                                      <w:marTop w:val="0"/>
                                                                                                      <w:marBottom w:val="0"/>
                                                                                                      <w:divBdr>
                                                                                                        <w:top w:val="none" w:sz="0" w:space="0" w:color="auto"/>
                                                                                                        <w:left w:val="none" w:sz="0" w:space="0" w:color="auto"/>
                                                                                                        <w:bottom w:val="none" w:sz="0" w:space="0" w:color="auto"/>
                                                                                                        <w:right w:val="none" w:sz="0" w:space="0" w:color="auto"/>
                                                                                                      </w:divBdr>
                                                                                                      <w:divsChild>
                                                                                                        <w:div w:id="356468517">
                                                                                                          <w:marLeft w:val="0"/>
                                                                                                          <w:marRight w:val="0"/>
                                                                                                          <w:marTop w:val="0"/>
                                                                                                          <w:marBottom w:val="0"/>
                                                                                                          <w:divBdr>
                                                                                                            <w:top w:val="none" w:sz="0" w:space="0" w:color="auto"/>
                                                                                                            <w:left w:val="none" w:sz="0" w:space="0" w:color="auto"/>
                                                                                                            <w:bottom w:val="none" w:sz="0" w:space="0" w:color="auto"/>
                                                                                                            <w:right w:val="none" w:sz="0" w:space="0" w:color="auto"/>
                                                                                                          </w:divBdr>
                                                                                                          <w:divsChild>
                                                                                                            <w:div w:id="2033801566">
                                                                                                              <w:marLeft w:val="0"/>
                                                                                                              <w:marRight w:val="0"/>
                                                                                                              <w:marTop w:val="0"/>
                                                                                                              <w:marBottom w:val="0"/>
                                                                                                              <w:divBdr>
                                                                                                                <w:top w:val="none" w:sz="0" w:space="0" w:color="auto"/>
                                                                                                                <w:left w:val="none" w:sz="0" w:space="0" w:color="auto"/>
                                                                                                                <w:bottom w:val="none" w:sz="0" w:space="0" w:color="auto"/>
                                                                                                                <w:right w:val="none" w:sz="0" w:space="0" w:color="auto"/>
                                                                                                              </w:divBdr>
                                                                                                              <w:divsChild>
                                                                                                                <w:div w:id="799419295">
                                                                                                                  <w:marLeft w:val="0"/>
                                                                                                                  <w:marRight w:val="0"/>
                                                                                                                  <w:marTop w:val="0"/>
                                                                                                                  <w:marBottom w:val="0"/>
                                                                                                                  <w:divBdr>
                                                                                                                    <w:top w:val="none" w:sz="0" w:space="0" w:color="auto"/>
                                                                                                                    <w:left w:val="none" w:sz="0" w:space="0" w:color="auto"/>
                                                                                                                    <w:bottom w:val="none" w:sz="0" w:space="0" w:color="auto"/>
                                                                                                                    <w:right w:val="none" w:sz="0" w:space="0" w:color="auto"/>
                                                                                                                  </w:divBdr>
                                                                                                                  <w:divsChild>
                                                                                                                    <w:div w:id="1523279487">
                                                                                                                      <w:marLeft w:val="0"/>
                                                                                                                      <w:marRight w:val="0"/>
                                                                                                                      <w:marTop w:val="0"/>
                                                                                                                      <w:marBottom w:val="0"/>
                                                                                                                      <w:divBdr>
                                                                                                                        <w:top w:val="none" w:sz="0" w:space="0" w:color="auto"/>
                                                                                                                        <w:left w:val="none" w:sz="0" w:space="0" w:color="auto"/>
                                                                                                                        <w:bottom w:val="none" w:sz="0" w:space="0" w:color="auto"/>
                                                                                                                        <w:right w:val="none" w:sz="0" w:space="0" w:color="auto"/>
                                                                                                                      </w:divBdr>
                                                                                                                      <w:divsChild>
                                                                                                                        <w:div w:id="12778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121641">
      <w:bodyDiv w:val="1"/>
      <w:marLeft w:val="0"/>
      <w:marRight w:val="0"/>
      <w:marTop w:val="0"/>
      <w:marBottom w:val="0"/>
      <w:divBdr>
        <w:top w:val="none" w:sz="0" w:space="0" w:color="auto"/>
        <w:left w:val="none" w:sz="0" w:space="0" w:color="auto"/>
        <w:bottom w:val="none" w:sz="0" w:space="0" w:color="auto"/>
        <w:right w:val="none" w:sz="0" w:space="0" w:color="auto"/>
      </w:divBdr>
      <w:divsChild>
        <w:div w:id="1352075803">
          <w:marLeft w:val="0"/>
          <w:marRight w:val="0"/>
          <w:marTop w:val="0"/>
          <w:marBottom w:val="0"/>
          <w:divBdr>
            <w:top w:val="none" w:sz="0" w:space="0" w:color="auto"/>
            <w:left w:val="none" w:sz="0" w:space="0" w:color="auto"/>
            <w:bottom w:val="none" w:sz="0" w:space="0" w:color="auto"/>
            <w:right w:val="none" w:sz="0" w:space="0" w:color="auto"/>
          </w:divBdr>
          <w:divsChild>
            <w:div w:id="681247556">
              <w:marLeft w:val="0"/>
              <w:marRight w:val="0"/>
              <w:marTop w:val="0"/>
              <w:marBottom w:val="0"/>
              <w:divBdr>
                <w:top w:val="none" w:sz="0" w:space="0" w:color="auto"/>
                <w:left w:val="none" w:sz="0" w:space="0" w:color="auto"/>
                <w:bottom w:val="none" w:sz="0" w:space="0" w:color="auto"/>
                <w:right w:val="none" w:sz="0" w:space="0" w:color="auto"/>
              </w:divBdr>
              <w:divsChild>
                <w:div w:id="980884873">
                  <w:marLeft w:val="0"/>
                  <w:marRight w:val="0"/>
                  <w:marTop w:val="0"/>
                  <w:marBottom w:val="0"/>
                  <w:divBdr>
                    <w:top w:val="none" w:sz="0" w:space="0" w:color="auto"/>
                    <w:left w:val="none" w:sz="0" w:space="0" w:color="auto"/>
                    <w:bottom w:val="none" w:sz="0" w:space="0" w:color="auto"/>
                    <w:right w:val="none" w:sz="0" w:space="0" w:color="auto"/>
                  </w:divBdr>
                  <w:divsChild>
                    <w:div w:id="1136754468">
                      <w:marLeft w:val="0"/>
                      <w:marRight w:val="0"/>
                      <w:marTop w:val="0"/>
                      <w:marBottom w:val="0"/>
                      <w:divBdr>
                        <w:top w:val="none" w:sz="0" w:space="0" w:color="auto"/>
                        <w:left w:val="none" w:sz="0" w:space="0" w:color="auto"/>
                        <w:bottom w:val="none" w:sz="0" w:space="0" w:color="auto"/>
                        <w:right w:val="none" w:sz="0" w:space="0" w:color="auto"/>
                      </w:divBdr>
                      <w:divsChild>
                        <w:div w:id="1595088179">
                          <w:marLeft w:val="0"/>
                          <w:marRight w:val="0"/>
                          <w:marTop w:val="0"/>
                          <w:marBottom w:val="0"/>
                          <w:divBdr>
                            <w:top w:val="none" w:sz="0" w:space="0" w:color="auto"/>
                            <w:left w:val="none" w:sz="0" w:space="0" w:color="auto"/>
                            <w:bottom w:val="none" w:sz="0" w:space="0" w:color="auto"/>
                            <w:right w:val="none" w:sz="0" w:space="0" w:color="auto"/>
                          </w:divBdr>
                          <w:divsChild>
                            <w:div w:id="1446539291">
                              <w:marLeft w:val="0"/>
                              <w:marRight w:val="0"/>
                              <w:marTop w:val="0"/>
                              <w:marBottom w:val="0"/>
                              <w:divBdr>
                                <w:top w:val="none" w:sz="0" w:space="0" w:color="auto"/>
                                <w:left w:val="none" w:sz="0" w:space="0" w:color="auto"/>
                                <w:bottom w:val="none" w:sz="0" w:space="0" w:color="auto"/>
                                <w:right w:val="none" w:sz="0" w:space="0" w:color="auto"/>
                              </w:divBdr>
                              <w:divsChild>
                                <w:div w:id="2017682401">
                                  <w:marLeft w:val="0"/>
                                  <w:marRight w:val="0"/>
                                  <w:marTop w:val="0"/>
                                  <w:marBottom w:val="0"/>
                                  <w:divBdr>
                                    <w:top w:val="none" w:sz="0" w:space="0" w:color="auto"/>
                                    <w:left w:val="none" w:sz="0" w:space="0" w:color="auto"/>
                                    <w:bottom w:val="none" w:sz="0" w:space="0" w:color="auto"/>
                                    <w:right w:val="none" w:sz="0" w:space="0" w:color="auto"/>
                                  </w:divBdr>
                                  <w:divsChild>
                                    <w:div w:id="1132285060">
                                      <w:marLeft w:val="0"/>
                                      <w:marRight w:val="0"/>
                                      <w:marTop w:val="0"/>
                                      <w:marBottom w:val="0"/>
                                      <w:divBdr>
                                        <w:top w:val="none" w:sz="0" w:space="0" w:color="auto"/>
                                        <w:left w:val="none" w:sz="0" w:space="0" w:color="auto"/>
                                        <w:bottom w:val="none" w:sz="0" w:space="0" w:color="auto"/>
                                        <w:right w:val="none" w:sz="0" w:space="0" w:color="auto"/>
                                      </w:divBdr>
                                      <w:divsChild>
                                        <w:div w:id="859779587">
                                          <w:marLeft w:val="0"/>
                                          <w:marRight w:val="0"/>
                                          <w:marTop w:val="0"/>
                                          <w:marBottom w:val="0"/>
                                          <w:divBdr>
                                            <w:top w:val="none" w:sz="0" w:space="0" w:color="auto"/>
                                            <w:left w:val="none" w:sz="0" w:space="0" w:color="auto"/>
                                            <w:bottom w:val="none" w:sz="0" w:space="0" w:color="auto"/>
                                            <w:right w:val="none" w:sz="0" w:space="0" w:color="auto"/>
                                          </w:divBdr>
                                          <w:divsChild>
                                            <w:div w:id="1402825053">
                                              <w:marLeft w:val="0"/>
                                              <w:marRight w:val="0"/>
                                              <w:marTop w:val="0"/>
                                              <w:marBottom w:val="0"/>
                                              <w:divBdr>
                                                <w:top w:val="none" w:sz="0" w:space="0" w:color="auto"/>
                                                <w:left w:val="none" w:sz="0" w:space="0" w:color="auto"/>
                                                <w:bottom w:val="none" w:sz="0" w:space="0" w:color="auto"/>
                                                <w:right w:val="none" w:sz="0" w:space="0" w:color="auto"/>
                                              </w:divBdr>
                                              <w:divsChild>
                                                <w:div w:id="1237011116">
                                                  <w:marLeft w:val="0"/>
                                                  <w:marRight w:val="0"/>
                                                  <w:marTop w:val="0"/>
                                                  <w:marBottom w:val="0"/>
                                                  <w:divBdr>
                                                    <w:top w:val="none" w:sz="0" w:space="0" w:color="auto"/>
                                                    <w:left w:val="none" w:sz="0" w:space="0" w:color="auto"/>
                                                    <w:bottom w:val="none" w:sz="0" w:space="0" w:color="auto"/>
                                                    <w:right w:val="none" w:sz="0" w:space="0" w:color="auto"/>
                                                  </w:divBdr>
                                                  <w:divsChild>
                                                    <w:div w:id="222444690">
                                                      <w:marLeft w:val="0"/>
                                                      <w:marRight w:val="0"/>
                                                      <w:marTop w:val="0"/>
                                                      <w:marBottom w:val="0"/>
                                                      <w:divBdr>
                                                        <w:top w:val="none" w:sz="0" w:space="0" w:color="auto"/>
                                                        <w:left w:val="none" w:sz="0" w:space="0" w:color="auto"/>
                                                        <w:bottom w:val="none" w:sz="0" w:space="0" w:color="auto"/>
                                                        <w:right w:val="none" w:sz="0" w:space="0" w:color="auto"/>
                                                      </w:divBdr>
                                                      <w:divsChild>
                                                        <w:div w:id="330910722">
                                                          <w:marLeft w:val="0"/>
                                                          <w:marRight w:val="0"/>
                                                          <w:marTop w:val="0"/>
                                                          <w:marBottom w:val="0"/>
                                                          <w:divBdr>
                                                            <w:top w:val="none" w:sz="0" w:space="0" w:color="auto"/>
                                                            <w:left w:val="none" w:sz="0" w:space="0" w:color="auto"/>
                                                            <w:bottom w:val="none" w:sz="0" w:space="0" w:color="auto"/>
                                                            <w:right w:val="none" w:sz="0" w:space="0" w:color="auto"/>
                                                          </w:divBdr>
                                                          <w:divsChild>
                                                            <w:div w:id="804855717">
                                                              <w:marLeft w:val="0"/>
                                                              <w:marRight w:val="0"/>
                                                              <w:marTop w:val="0"/>
                                                              <w:marBottom w:val="0"/>
                                                              <w:divBdr>
                                                                <w:top w:val="none" w:sz="0" w:space="0" w:color="auto"/>
                                                                <w:left w:val="none" w:sz="0" w:space="0" w:color="auto"/>
                                                                <w:bottom w:val="none" w:sz="0" w:space="0" w:color="auto"/>
                                                                <w:right w:val="none" w:sz="0" w:space="0" w:color="auto"/>
                                                              </w:divBdr>
                                                              <w:divsChild>
                                                                <w:div w:id="725252249">
                                                                  <w:marLeft w:val="0"/>
                                                                  <w:marRight w:val="0"/>
                                                                  <w:marTop w:val="0"/>
                                                                  <w:marBottom w:val="0"/>
                                                                  <w:divBdr>
                                                                    <w:top w:val="none" w:sz="0" w:space="0" w:color="auto"/>
                                                                    <w:left w:val="none" w:sz="0" w:space="0" w:color="auto"/>
                                                                    <w:bottom w:val="none" w:sz="0" w:space="0" w:color="auto"/>
                                                                    <w:right w:val="none" w:sz="0" w:space="0" w:color="auto"/>
                                                                  </w:divBdr>
                                                                  <w:divsChild>
                                                                    <w:div w:id="1824616689">
                                                                      <w:marLeft w:val="0"/>
                                                                      <w:marRight w:val="0"/>
                                                                      <w:marTop w:val="0"/>
                                                                      <w:marBottom w:val="0"/>
                                                                      <w:divBdr>
                                                                        <w:top w:val="none" w:sz="0" w:space="0" w:color="auto"/>
                                                                        <w:left w:val="none" w:sz="0" w:space="0" w:color="auto"/>
                                                                        <w:bottom w:val="none" w:sz="0" w:space="0" w:color="auto"/>
                                                                        <w:right w:val="none" w:sz="0" w:space="0" w:color="auto"/>
                                                                      </w:divBdr>
                                                                      <w:divsChild>
                                                                        <w:div w:id="2105150377">
                                                                          <w:marLeft w:val="0"/>
                                                                          <w:marRight w:val="0"/>
                                                                          <w:marTop w:val="0"/>
                                                                          <w:marBottom w:val="0"/>
                                                                          <w:divBdr>
                                                                            <w:top w:val="none" w:sz="0" w:space="0" w:color="auto"/>
                                                                            <w:left w:val="none" w:sz="0" w:space="0" w:color="auto"/>
                                                                            <w:bottom w:val="none" w:sz="0" w:space="0" w:color="auto"/>
                                                                            <w:right w:val="none" w:sz="0" w:space="0" w:color="auto"/>
                                                                          </w:divBdr>
                                                                          <w:divsChild>
                                                                            <w:div w:id="1953433297">
                                                                              <w:marLeft w:val="0"/>
                                                                              <w:marRight w:val="0"/>
                                                                              <w:marTop w:val="0"/>
                                                                              <w:marBottom w:val="0"/>
                                                                              <w:divBdr>
                                                                                <w:top w:val="none" w:sz="0" w:space="0" w:color="auto"/>
                                                                                <w:left w:val="none" w:sz="0" w:space="0" w:color="auto"/>
                                                                                <w:bottom w:val="none" w:sz="0" w:space="0" w:color="auto"/>
                                                                                <w:right w:val="none" w:sz="0" w:space="0" w:color="auto"/>
                                                                              </w:divBdr>
                                                                              <w:divsChild>
                                                                                <w:div w:id="1159616695">
                                                                                  <w:marLeft w:val="0"/>
                                                                                  <w:marRight w:val="0"/>
                                                                                  <w:marTop w:val="0"/>
                                                                                  <w:marBottom w:val="0"/>
                                                                                  <w:divBdr>
                                                                                    <w:top w:val="none" w:sz="0" w:space="0" w:color="auto"/>
                                                                                    <w:left w:val="none" w:sz="0" w:space="0" w:color="auto"/>
                                                                                    <w:bottom w:val="none" w:sz="0" w:space="0" w:color="auto"/>
                                                                                    <w:right w:val="none" w:sz="0" w:space="0" w:color="auto"/>
                                                                                  </w:divBdr>
                                                                                  <w:divsChild>
                                                                                    <w:div w:id="1765422602">
                                                                                      <w:marLeft w:val="0"/>
                                                                                      <w:marRight w:val="0"/>
                                                                                      <w:marTop w:val="0"/>
                                                                                      <w:marBottom w:val="0"/>
                                                                                      <w:divBdr>
                                                                                        <w:top w:val="none" w:sz="0" w:space="0" w:color="auto"/>
                                                                                        <w:left w:val="none" w:sz="0" w:space="0" w:color="auto"/>
                                                                                        <w:bottom w:val="none" w:sz="0" w:space="0" w:color="auto"/>
                                                                                        <w:right w:val="none" w:sz="0" w:space="0" w:color="auto"/>
                                                                                      </w:divBdr>
                                                                                      <w:divsChild>
                                                                                        <w:div w:id="1618873237">
                                                                                          <w:marLeft w:val="0"/>
                                                                                          <w:marRight w:val="0"/>
                                                                                          <w:marTop w:val="0"/>
                                                                                          <w:marBottom w:val="0"/>
                                                                                          <w:divBdr>
                                                                                            <w:top w:val="none" w:sz="0" w:space="0" w:color="auto"/>
                                                                                            <w:left w:val="none" w:sz="0" w:space="0" w:color="auto"/>
                                                                                            <w:bottom w:val="none" w:sz="0" w:space="0" w:color="auto"/>
                                                                                            <w:right w:val="none" w:sz="0" w:space="0" w:color="auto"/>
                                                                                          </w:divBdr>
                                                                                          <w:divsChild>
                                                                                            <w:div w:id="1836721984">
                                                                                              <w:marLeft w:val="0"/>
                                                                                              <w:marRight w:val="0"/>
                                                                                              <w:marTop w:val="0"/>
                                                                                              <w:marBottom w:val="0"/>
                                                                                              <w:divBdr>
                                                                                                <w:top w:val="none" w:sz="0" w:space="0" w:color="auto"/>
                                                                                                <w:left w:val="none" w:sz="0" w:space="0" w:color="auto"/>
                                                                                                <w:bottom w:val="none" w:sz="0" w:space="0" w:color="auto"/>
                                                                                                <w:right w:val="none" w:sz="0" w:space="0" w:color="auto"/>
                                                                                              </w:divBdr>
                                                                                              <w:divsChild>
                                                                                                <w:div w:id="1274051058">
                                                                                                  <w:marLeft w:val="0"/>
                                                                                                  <w:marRight w:val="0"/>
                                                                                                  <w:marTop w:val="0"/>
                                                                                                  <w:marBottom w:val="0"/>
                                                                                                  <w:divBdr>
                                                                                                    <w:top w:val="none" w:sz="0" w:space="0" w:color="auto"/>
                                                                                                    <w:left w:val="none" w:sz="0" w:space="0" w:color="auto"/>
                                                                                                    <w:bottom w:val="none" w:sz="0" w:space="0" w:color="auto"/>
                                                                                                    <w:right w:val="none" w:sz="0" w:space="0" w:color="auto"/>
                                                                                                  </w:divBdr>
                                                                                                  <w:divsChild>
                                                                                                    <w:div w:id="735514944">
                                                                                                      <w:marLeft w:val="0"/>
                                                                                                      <w:marRight w:val="0"/>
                                                                                                      <w:marTop w:val="0"/>
                                                                                                      <w:marBottom w:val="0"/>
                                                                                                      <w:divBdr>
                                                                                                        <w:top w:val="none" w:sz="0" w:space="0" w:color="auto"/>
                                                                                                        <w:left w:val="none" w:sz="0" w:space="0" w:color="auto"/>
                                                                                                        <w:bottom w:val="none" w:sz="0" w:space="0" w:color="auto"/>
                                                                                                        <w:right w:val="none" w:sz="0" w:space="0" w:color="auto"/>
                                                                                                      </w:divBdr>
                                                                                                      <w:divsChild>
                                                                                                        <w:div w:id="1594973568">
                                                                                                          <w:marLeft w:val="0"/>
                                                                                                          <w:marRight w:val="0"/>
                                                                                                          <w:marTop w:val="0"/>
                                                                                                          <w:marBottom w:val="0"/>
                                                                                                          <w:divBdr>
                                                                                                            <w:top w:val="none" w:sz="0" w:space="0" w:color="auto"/>
                                                                                                            <w:left w:val="none" w:sz="0" w:space="0" w:color="auto"/>
                                                                                                            <w:bottom w:val="none" w:sz="0" w:space="0" w:color="auto"/>
                                                                                                            <w:right w:val="none" w:sz="0" w:space="0" w:color="auto"/>
                                                                                                          </w:divBdr>
                                                                                                          <w:divsChild>
                                                                                                            <w:div w:id="691419840">
                                                                                                              <w:marLeft w:val="0"/>
                                                                                                              <w:marRight w:val="0"/>
                                                                                                              <w:marTop w:val="0"/>
                                                                                                              <w:marBottom w:val="0"/>
                                                                                                              <w:divBdr>
                                                                                                                <w:top w:val="none" w:sz="0" w:space="0" w:color="auto"/>
                                                                                                                <w:left w:val="none" w:sz="0" w:space="0" w:color="auto"/>
                                                                                                                <w:bottom w:val="none" w:sz="0" w:space="0" w:color="auto"/>
                                                                                                                <w:right w:val="none" w:sz="0" w:space="0" w:color="auto"/>
                                                                                                              </w:divBdr>
                                                                                                              <w:divsChild>
                                                                                                                <w:div w:id="1138064464">
                                                                                                                  <w:marLeft w:val="0"/>
                                                                                                                  <w:marRight w:val="0"/>
                                                                                                                  <w:marTop w:val="0"/>
                                                                                                                  <w:marBottom w:val="0"/>
                                                                                                                  <w:divBdr>
                                                                                                                    <w:top w:val="none" w:sz="0" w:space="0" w:color="auto"/>
                                                                                                                    <w:left w:val="none" w:sz="0" w:space="0" w:color="auto"/>
                                                                                                                    <w:bottom w:val="none" w:sz="0" w:space="0" w:color="auto"/>
                                                                                                                    <w:right w:val="none" w:sz="0" w:space="0" w:color="auto"/>
                                                                                                                  </w:divBdr>
                                                                                                                  <w:divsChild>
                                                                                                                    <w:div w:id="449520117">
                                                                                                                      <w:marLeft w:val="0"/>
                                                                                                                      <w:marRight w:val="0"/>
                                                                                                                      <w:marTop w:val="0"/>
                                                                                                                      <w:marBottom w:val="0"/>
                                                                                                                      <w:divBdr>
                                                                                                                        <w:top w:val="none" w:sz="0" w:space="0" w:color="auto"/>
                                                                                                                        <w:left w:val="none" w:sz="0" w:space="0" w:color="auto"/>
                                                                                                                        <w:bottom w:val="none" w:sz="0" w:space="0" w:color="auto"/>
                                                                                                                        <w:right w:val="none" w:sz="0" w:space="0" w:color="auto"/>
                                                                                                                      </w:divBdr>
                                                                                                                      <w:divsChild>
                                                                                                                        <w:div w:id="924876005">
                                                                                                                          <w:marLeft w:val="0"/>
                                                                                                                          <w:marRight w:val="0"/>
                                                                                                                          <w:marTop w:val="0"/>
                                                                                                                          <w:marBottom w:val="0"/>
                                                                                                                          <w:divBdr>
                                                                                                                            <w:top w:val="none" w:sz="0" w:space="0" w:color="auto"/>
                                                                                                                            <w:left w:val="none" w:sz="0" w:space="0" w:color="auto"/>
                                                                                                                            <w:bottom w:val="none" w:sz="0" w:space="0" w:color="auto"/>
                                                                                                                            <w:right w:val="none" w:sz="0" w:space="0" w:color="auto"/>
                                                                                                                          </w:divBdr>
                                                                                                                          <w:divsChild>
                                                                                                                            <w:div w:id="1648245818">
                                                                                                                              <w:marLeft w:val="0"/>
                                                                                                                              <w:marRight w:val="0"/>
                                                                                                                              <w:marTop w:val="0"/>
                                                                                                                              <w:marBottom w:val="0"/>
                                                                                                                              <w:divBdr>
                                                                                                                                <w:top w:val="none" w:sz="0" w:space="0" w:color="auto"/>
                                                                                                                                <w:left w:val="none" w:sz="0" w:space="0" w:color="auto"/>
                                                                                                                                <w:bottom w:val="none" w:sz="0" w:space="0" w:color="auto"/>
                                                                                                                                <w:right w:val="none" w:sz="0" w:space="0" w:color="auto"/>
                                                                                                                              </w:divBdr>
                                                                                                                            </w:div>
                                                                                                                            <w:div w:id="5807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506198">
      <w:bodyDiv w:val="1"/>
      <w:marLeft w:val="0"/>
      <w:marRight w:val="0"/>
      <w:marTop w:val="0"/>
      <w:marBottom w:val="0"/>
      <w:divBdr>
        <w:top w:val="none" w:sz="0" w:space="0" w:color="auto"/>
        <w:left w:val="none" w:sz="0" w:space="0" w:color="auto"/>
        <w:bottom w:val="none" w:sz="0" w:space="0" w:color="auto"/>
        <w:right w:val="none" w:sz="0" w:space="0" w:color="auto"/>
      </w:divBdr>
      <w:divsChild>
        <w:div w:id="599800083">
          <w:marLeft w:val="0"/>
          <w:marRight w:val="0"/>
          <w:marTop w:val="0"/>
          <w:marBottom w:val="0"/>
          <w:divBdr>
            <w:top w:val="none" w:sz="0" w:space="0" w:color="auto"/>
            <w:left w:val="none" w:sz="0" w:space="0" w:color="auto"/>
            <w:bottom w:val="none" w:sz="0" w:space="0" w:color="auto"/>
            <w:right w:val="none" w:sz="0" w:space="0" w:color="auto"/>
          </w:divBdr>
          <w:divsChild>
            <w:div w:id="2016807971">
              <w:marLeft w:val="0"/>
              <w:marRight w:val="0"/>
              <w:marTop w:val="0"/>
              <w:marBottom w:val="0"/>
              <w:divBdr>
                <w:top w:val="none" w:sz="0" w:space="0" w:color="auto"/>
                <w:left w:val="none" w:sz="0" w:space="0" w:color="auto"/>
                <w:bottom w:val="none" w:sz="0" w:space="0" w:color="auto"/>
                <w:right w:val="none" w:sz="0" w:space="0" w:color="auto"/>
              </w:divBdr>
              <w:divsChild>
                <w:div w:id="862595261">
                  <w:marLeft w:val="0"/>
                  <w:marRight w:val="0"/>
                  <w:marTop w:val="0"/>
                  <w:marBottom w:val="0"/>
                  <w:divBdr>
                    <w:top w:val="none" w:sz="0" w:space="0" w:color="auto"/>
                    <w:left w:val="none" w:sz="0" w:space="0" w:color="auto"/>
                    <w:bottom w:val="none" w:sz="0" w:space="0" w:color="auto"/>
                    <w:right w:val="none" w:sz="0" w:space="0" w:color="auto"/>
                  </w:divBdr>
                  <w:divsChild>
                    <w:div w:id="601647466">
                      <w:marLeft w:val="0"/>
                      <w:marRight w:val="0"/>
                      <w:marTop w:val="0"/>
                      <w:marBottom w:val="0"/>
                      <w:divBdr>
                        <w:top w:val="none" w:sz="0" w:space="0" w:color="auto"/>
                        <w:left w:val="none" w:sz="0" w:space="0" w:color="auto"/>
                        <w:bottom w:val="none" w:sz="0" w:space="0" w:color="auto"/>
                        <w:right w:val="none" w:sz="0" w:space="0" w:color="auto"/>
                      </w:divBdr>
                      <w:divsChild>
                        <w:div w:id="748112522">
                          <w:marLeft w:val="0"/>
                          <w:marRight w:val="0"/>
                          <w:marTop w:val="0"/>
                          <w:marBottom w:val="0"/>
                          <w:divBdr>
                            <w:top w:val="none" w:sz="0" w:space="0" w:color="auto"/>
                            <w:left w:val="none" w:sz="0" w:space="0" w:color="auto"/>
                            <w:bottom w:val="none" w:sz="0" w:space="0" w:color="auto"/>
                            <w:right w:val="none" w:sz="0" w:space="0" w:color="auto"/>
                          </w:divBdr>
                          <w:divsChild>
                            <w:div w:id="1051004853">
                              <w:marLeft w:val="0"/>
                              <w:marRight w:val="0"/>
                              <w:marTop w:val="0"/>
                              <w:marBottom w:val="0"/>
                              <w:divBdr>
                                <w:top w:val="none" w:sz="0" w:space="0" w:color="auto"/>
                                <w:left w:val="none" w:sz="0" w:space="0" w:color="auto"/>
                                <w:bottom w:val="none" w:sz="0" w:space="0" w:color="auto"/>
                                <w:right w:val="none" w:sz="0" w:space="0" w:color="auto"/>
                              </w:divBdr>
                              <w:divsChild>
                                <w:div w:id="62676890">
                                  <w:marLeft w:val="0"/>
                                  <w:marRight w:val="0"/>
                                  <w:marTop w:val="0"/>
                                  <w:marBottom w:val="0"/>
                                  <w:divBdr>
                                    <w:top w:val="none" w:sz="0" w:space="0" w:color="auto"/>
                                    <w:left w:val="none" w:sz="0" w:space="0" w:color="auto"/>
                                    <w:bottom w:val="none" w:sz="0" w:space="0" w:color="auto"/>
                                    <w:right w:val="none" w:sz="0" w:space="0" w:color="auto"/>
                                  </w:divBdr>
                                  <w:divsChild>
                                    <w:div w:id="390083701">
                                      <w:marLeft w:val="0"/>
                                      <w:marRight w:val="0"/>
                                      <w:marTop w:val="0"/>
                                      <w:marBottom w:val="0"/>
                                      <w:divBdr>
                                        <w:top w:val="none" w:sz="0" w:space="0" w:color="auto"/>
                                        <w:left w:val="none" w:sz="0" w:space="0" w:color="auto"/>
                                        <w:bottom w:val="none" w:sz="0" w:space="0" w:color="auto"/>
                                        <w:right w:val="none" w:sz="0" w:space="0" w:color="auto"/>
                                      </w:divBdr>
                                      <w:divsChild>
                                        <w:div w:id="1947617999">
                                          <w:marLeft w:val="0"/>
                                          <w:marRight w:val="0"/>
                                          <w:marTop w:val="0"/>
                                          <w:marBottom w:val="0"/>
                                          <w:divBdr>
                                            <w:top w:val="none" w:sz="0" w:space="0" w:color="auto"/>
                                            <w:left w:val="none" w:sz="0" w:space="0" w:color="auto"/>
                                            <w:bottom w:val="none" w:sz="0" w:space="0" w:color="auto"/>
                                            <w:right w:val="none" w:sz="0" w:space="0" w:color="auto"/>
                                          </w:divBdr>
                                          <w:divsChild>
                                            <w:div w:id="1765876521">
                                              <w:marLeft w:val="0"/>
                                              <w:marRight w:val="0"/>
                                              <w:marTop w:val="0"/>
                                              <w:marBottom w:val="0"/>
                                              <w:divBdr>
                                                <w:top w:val="none" w:sz="0" w:space="0" w:color="auto"/>
                                                <w:left w:val="none" w:sz="0" w:space="0" w:color="auto"/>
                                                <w:bottom w:val="none" w:sz="0" w:space="0" w:color="auto"/>
                                                <w:right w:val="none" w:sz="0" w:space="0" w:color="auto"/>
                                              </w:divBdr>
                                              <w:divsChild>
                                                <w:div w:id="267782120">
                                                  <w:marLeft w:val="0"/>
                                                  <w:marRight w:val="0"/>
                                                  <w:marTop w:val="0"/>
                                                  <w:marBottom w:val="0"/>
                                                  <w:divBdr>
                                                    <w:top w:val="none" w:sz="0" w:space="0" w:color="auto"/>
                                                    <w:left w:val="none" w:sz="0" w:space="0" w:color="auto"/>
                                                    <w:bottom w:val="none" w:sz="0" w:space="0" w:color="auto"/>
                                                    <w:right w:val="none" w:sz="0" w:space="0" w:color="auto"/>
                                                  </w:divBdr>
                                                  <w:divsChild>
                                                    <w:div w:id="1289583665">
                                                      <w:marLeft w:val="0"/>
                                                      <w:marRight w:val="0"/>
                                                      <w:marTop w:val="0"/>
                                                      <w:marBottom w:val="0"/>
                                                      <w:divBdr>
                                                        <w:top w:val="none" w:sz="0" w:space="0" w:color="auto"/>
                                                        <w:left w:val="none" w:sz="0" w:space="0" w:color="auto"/>
                                                        <w:bottom w:val="none" w:sz="0" w:space="0" w:color="auto"/>
                                                        <w:right w:val="none" w:sz="0" w:space="0" w:color="auto"/>
                                                      </w:divBdr>
                                                      <w:divsChild>
                                                        <w:div w:id="239410610">
                                                          <w:marLeft w:val="0"/>
                                                          <w:marRight w:val="0"/>
                                                          <w:marTop w:val="0"/>
                                                          <w:marBottom w:val="0"/>
                                                          <w:divBdr>
                                                            <w:top w:val="none" w:sz="0" w:space="0" w:color="auto"/>
                                                            <w:left w:val="none" w:sz="0" w:space="0" w:color="auto"/>
                                                            <w:bottom w:val="none" w:sz="0" w:space="0" w:color="auto"/>
                                                            <w:right w:val="none" w:sz="0" w:space="0" w:color="auto"/>
                                                          </w:divBdr>
                                                          <w:divsChild>
                                                            <w:div w:id="2070959567">
                                                              <w:marLeft w:val="0"/>
                                                              <w:marRight w:val="0"/>
                                                              <w:marTop w:val="0"/>
                                                              <w:marBottom w:val="0"/>
                                                              <w:divBdr>
                                                                <w:top w:val="none" w:sz="0" w:space="0" w:color="auto"/>
                                                                <w:left w:val="none" w:sz="0" w:space="0" w:color="auto"/>
                                                                <w:bottom w:val="none" w:sz="0" w:space="0" w:color="auto"/>
                                                                <w:right w:val="none" w:sz="0" w:space="0" w:color="auto"/>
                                                              </w:divBdr>
                                                              <w:divsChild>
                                                                <w:div w:id="1325819334">
                                                                  <w:marLeft w:val="0"/>
                                                                  <w:marRight w:val="0"/>
                                                                  <w:marTop w:val="0"/>
                                                                  <w:marBottom w:val="0"/>
                                                                  <w:divBdr>
                                                                    <w:top w:val="none" w:sz="0" w:space="0" w:color="auto"/>
                                                                    <w:left w:val="none" w:sz="0" w:space="0" w:color="auto"/>
                                                                    <w:bottom w:val="none" w:sz="0" w:space="0" w:color="auto"/>
                                                                    <w:right w:val="none" w:sz="0" w:space="0" w:color="auto"/>
                                                                  </w:divBdr>
                                                                  <w:divsChild>
                                                                    <w:div w:id="1367564612">
                                                                      <w:marLeft w:val="0"/>
                                                                      <w:marRight w:val="0"/>
                                                                      <w:marTop w:val="0"/>
                                                                      <w:marBottom w:val="0"/>
                                                                      <w:divBdr>
                                                                        <w:top w:val="none" w:sz="0" w:space="0" w:color="auto"/>
                                                                        <w:left w:val="none" w:sz="0" w:space="0" w:color="auto"/>
                                                                        <w:bottom w:val="none" w:sz="0" w:space="0" w:color="auto"/>
                                                                        <w:right w:val="none" w:sz="0" w:space="0" w:color="auto"/>
                                                                      </w:divBdr>
                                                                      <w:divsChild>
                                                                        <w:div w:id="1294095211">
                                                                          <w:marLeft w:val="0"/>
                                                                          <w:marRight w:val="0"/>
                                                                          <w:marTop w:val="0"/>
                                                                          <w:marBottom w:val="0"/>
                                                                          <w:divBdr>
                                                                            <w:top w:val="none" w:sz="0" w:space="0" w:color="auto"/>
                                                                            <w:left w:val="none" w:sz="0" w:space="0" w:color="auto"/>
                                                                            <w:bottom w:val="none" w:sz="0" w:space="0" w:color="auto"/>
                                                                            <w:right w:val="none" w:sz="0" w:space="0" w:color="auto"/>
                                                                          </w:divBdr>
                                                                          <w:divsChild>
                                                                            <w:div w:id="1758598414">
                                                                              <w:marLeft w:val="0"/>
                                                                              <w:marRight w:val="0"/>
                                                                              <w:marTop w:val="0"/>
                                                                              <w:marBottom w:val="0"/>
                                                                              <w:divBdr>
                                                                                <w:top w:val="none" w:sz="0" w:space="0" w:color="auto"/>
                                                                                <w:left w:val="none" w:sz="0" w:space="0" w:color="auto"/>
                                                                                <w:bottom w:val="none" w:sz="0" w:space="0" w:color="auto"/>
                                                                                <w:right w:val="none" w:sz="0" w:space="0" w:color="auto"/>
                                                                              </w:divBdr>
                                                                              <w:divsChild>
                                                                                <w:div w:id="1908760402">
                                                                                  <w:marLeft w:val="0"/>
                                                                                  <w:marRight w:val="0"/>
                                                                                  <w:marTop w:val="0"/>
                                                                                  <w:marBottom w:val="0"/>
                                                                                  <w:divBdr>
                                                                                    <w:top w:val="none" w:sz="0" w:space="0" w:color="auto"/>
                                                                                    <w:left w:val="none" w:sz="0" w:space="0" w:color="auto"/>
                                                                                    <w:bottom w:val="none" w:sz="0" w:space="0" w:color="auto"/>
                                                                                    <w:right w:val="none" w:sz="0" w:space="0" w:color="auto"/>
                                                                                  </w:divBdr>
                                                                                  <w:divsChild>
                                                                                    <w:div w:id="904602793">
                                                                                      <w:marLeft w:val="0"/>
                                                                                      <w:marRight w:val="0"/>
                                                                                      <w:marTop w:val="0"/>
                                                                                      <w:marBottom w:val="0"/>
                                                                                      <w:divBdr>
                                                                                        <w:top w:val="none" w:sz="0" w:space="0" w:color="auto"/>
                                                                                        <w:left w:val="none" w:sz="0" w:space="0" w:color="auto"/>
                                                                                        <w:bottom w:val="none" w:sz="0" w:space="0" w:color="auto"/>
                                                                                        <w:right w:val="none" w:sz="0" w:space="0" w:color="auto"/>
                                                                                      </w:divBdr>
                                                                                      <w:divsChild>
                                                                                        <w:div w:id="397284541">
                                                                                          <w:marLeft w:val="0"/>
                                                                                          <w:marRight w:val="0"/>
                                                                                          <w:marTop w:val="0"/>
                                                                                          <w:marBottom w:val="0"/>
                                                                                          <w:divBdr>
                                                                                            <w:top w:val="none" w:sz="0" w:space="0" w:color="auto"/>
                                                                                            <w:left w:val="none" w:sz="0" w:space="0" w:color="auto"/>
                                                                                            <w:bottom w:val="none" w:sz="0" w:space="0" w:color="auto"/>
                                                                                            <w:right w:val="none" w:sz="0" w:space="0" w:color="auto"/>
                                                                                          </w:divBdr>
                                                                                          <w:divsChild>
                                                                                            <w:div w:id="2062973648">
                                                                                              <w:marLeft w:val="0"/>
                                                                                              <w:marRight w:val="0"/>
                                                                                              <w:marTop w:val="0"/>
                                                                                              <w:marBottom w:val="0"/>
                                                                                              <w:divBdr>
                                                                                                <w:top w:val="none" w:sz="0" w:space="0" w:color="auto"/>
                                                                                                <w:left w:val="none" w:sz="0" w:space="0" w:color="auto"/>
                                                                                                <w:bottom w:val="none" w:sz="0" w:space="0" w:color="auto"/>
                                                                                                <w:right w:val="none" w:sz="0" w:space="0" w:color="auto"/>
                                                                                              </w:divBdr>
                                                                                              <w:divsChild>
                                                                                                <w:div w:id="835539233">
                                                                                                  <w:marLeft w:val="0"/>
                                                                                                  <w:marRight w:val="0"/>
                                                                                                  <w:marTop w:val="0"/>
                                                                                                  <w:marBottom w:val="0"/>
                                                                                                  <w:divBdr>
                                                                                                    <w:top w:val="none" w:sz="0" w:space="0" w:color="auto"/>
                                                                                                    <w:left w:val="none" w:sz="0" w:space="0" w:color="auto"/>
                                                                                                    <w:bottom w:val="none" w:sz="0" w:space="0" w:color="auto"/>
                                                                                                    <w:right w:val="none" w:sz="0" w:space="0" w:color="auto"/>
                                                                                                  </w:divBdr>
                                                                                                  <w:divsChild>
                                                                                                    <w:div w:id="1682462604">
                                                                                                      <w:marLeft w:val="0"/>
                                                                                                      <w:marRight w:val="0"/>
                                                                                                      <w:marTop w:val="0"/>
                                                                                                      <w:marBottom w:val="0"/>
                                                                                                      <w:divBdr>
                                                                                                        <w:top w:val="none" w:sz="0" w:space="0" w:color="auto"/>
                                                                                                        <w:left w:val="none" w:sz="0" w:space="0" w:color="auto"/>
                                                                                                        <w:bottom w:val="none" w:sz="0" w:space="0" w:color="auto"/>
                                                                                                        <w:right w:val="none" w:sz="0" w:space="0" w:color="auto"/>
                                                                                                      </w:divBdr>
                                                                                                      <w:divsChild>
                                                                                                        <w:div w:id="1254512212">
                                                                                                          <w:marLeft w:val="0"/>
                                                                                                          <w:marRight w:val="0"/>
                                                                                                          <w:marTop w:val="0"/>
                                                                                                          <w:marBottom w:val="0"/>
                                                                                                          <w:divBdr>
                                                                                                            <w:top w:val="none" w:sz="0" w:space="0" w:color="auto"/>
                                                                                                            <w:left w:val="none" w:sz="0" w:space="0" w:color="auto"/>
                                                                                                            <w:bottom w:val="none" w:sz="0" w:space="0" w:color="auto"/>
                                                                                                            <w:right w:val="none" w:sz="0" w:space="0" w:color="auto"/>
                                                                                                          </w:divBdr>
                                                                                                          <w:divsChild>
                                                                                                            <w:div w:id="1121076421">
                                                                                                              <w:marLeft w:val="0"/>
                                                                                                              <w:marRight w:val="0"/>
                                                                                                              <w:marTop w:val="0"/>
                                                                                                              <w:marBottom w:val="0"/>
                                                                                                              <w:divBdr>
                                                                                                                <w:top w:val="none" w:sz="0" w:space="0" w:color="auto"/>
                                                                                                                <w:left w:val="none" w:sz="0" w:space="0" w:color="auto"/>
                                                                                                                <w:bottom w:val="none" w:sz="0" w:space="0" w:color="auto"/>
                                                                                                                <w:right w:val="none" w:sz="0" w:space="0" w:color="auto"/>
                                                                                                              </w:divBdr>
                                                                                                              <w:divsChild>
                                                                                                                <w:div w:id="427193410">
                                                                                                                  <w:marLeft w:val="0"/>
                                                                                                                  <w:marRight w:val="0"/>
                                                                                                                  <w:marTop w:val="0"/>
                                                                                                                  <w:marBottom w:val="0"/>
                                                                                                                  <w:divBdr>
                                                                                                                    <w:top w:val="none" w:sz="0" w:space="0" w:color="auto"/>
                                                                                                                    <w:left w:val="none" w:sz="0" w:space="0" w:color="auto"/>
                                                                                                                    <w:bottom w:val="none" w:sz="0" w:space="0" w:color="auto"/>
                                                                                                                    <w:right w:val="none" w:sz="0" w:space="0" w:color="auto"/>
                                                                                                                  </w:divBdr>
                                                                                                                  <w:divsChild>
                                                                                                                    <w:div w:id="2047483400">
                                                                                                                      <w:marLeft w:val="0"/>
                                                                                                                      <w:marRight w:val="0"/>
                                                                                                                      <w:marTop w:val="0"/>
                                                                                                                      <w:marBottom w:val="0"/>
                                                                                                                      <w:divBdr>
                                                                                                                        <w:top w:val="none" w:sz="0" w:space="0" w:color="auto"/>
                                                                                                                        <w:left w:val="none" w:sz="0" w:space="0" w:color="auto"/>
                                                                                                                        <w:bottom w:val="none" w:sz="0" w:space="0" w:color="auto"/>
                                                                                                                        <w:right w:val="none" w:sz="0" w:space="0" w:color="auto"/>
                                                                                                                      </w:divBdr>
                                                                                                                      <w:divsChild>
                                                                                                                        <w:div w:id="1756900208">
                                                                                                                          <w:marLeft w:val="0"/>
                                                                                                                          <w:marRight w:val="0"/>
                                                                                                                          <w:marTop w:val="0"/>
                                                                                                                          <w:marBottom w:val="0"/>
                                                                                                                          <w:divBdr>
                                                                                                                            <w:top w:val="none" w:sz="0" w:space="0" w:color="auto"/>
                                                                                                                            <w:left w:val="none" w:sz="0" w:space="0" w:color="auto"/>
                                                                                                                            <w:bottom w:val="none" w:sz="0" w:space="0" w:color="auto"/>
                                                                                                                            <w:right w:val="none" w:sz="0" w:space="0" w:color="auto"/>
                                                                                                                          </w:divBdr>
                                                                                                                          <w:divsChild>
                                                                                                                            <w:div w:id="653072318">
                                                                                                                              <w:marLeft w:val="0"/>
                                                                                                                              <w:marRight w:val="0"/>
                                                                                                                              <w:marTop w:val="0"/>
                                                                                                                              <w:marBottom w:val="0"/>
                                                                                                                              <w:divBdr>
                                                                                                                                <w:top w:val="none" w:sz="0" w:space="0" w:color="auto"/>
                                                                                                                                <w:left w:val="none" w:sz="0" w:space="0" w:color="auto"/>
                                                                                                                                <w:bottom w:val="none" w:sz="0" w:space="0" w:color="auto"/>
                                                                                                                                <w:right w:val="none" w:sz="0" w:space="0" w:color="auto"/>
                                                                                                                              </w:divBdr>
                                                                                                                              <w:divsChild>
                                                                                                                                <w:div w:id="196741456">
                                                                                                                                  <w:marLeft w:val="0"/>
                                                                                                                                  <w:marRight w:val="0"/>
                                                                                                                                  <w:marTop w:val="0"/>
                                                                                                                                  <w:marBottom w:val="0"/>
                                                                                                                                  <w:divBdr>
                                                                                                                                    <w:top w:val="none" w:sz="0" w:space="0" w:color="auto"/>
                                                                                                                                    <w:left w:val="none" w:sz="0" w:space="0" w:color="auto"/>
                                                                                                                                    <w:bottom w:val="none" w:sz="0" w:space="0" w:color="auto"/>
                                                                                                                                    <w:right w:val="none" w:sz="0" w:space="0" w:color="auto"/>
                                                                                                                                  </w:divBdr>
                                                                                                                                </w:div>
                                                                                                                                <w:div w:id="10416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7221688">
      <w:bodyDiv w:val="1"/>
      <w:marLeft w:val="0"/>
      <w:marRight w:val="0"/>
      <w:marTop w:val="0"/>
      <w:marBottom w:val="0"/>
      <w:divBdr>
        <w:top w:val="none" w:sz="0" w:space="0" w:color="auto"/>
        <w:left w:val="none" w:sz="0" w:space="0" w:color="auto"/>
        <w:bottom w:val="none" w:sz="0" w:space="0" w:color="auto"/>
        <w:right w:val="none" w:sz="0" w:space="0" w:color="auto"/>
      </w:divBdr>
    </w:div>
    <w:div w:id="986476647">
      <w:bodyDiv w:val="1"/>
      <w:marLeft w:val="0"/>
      <w:marRight w:val="0"/>
      <w:marTop w:val="0"/>
      <w:marBottom w:val="0"/>
      <w:divBdr>
        <w:top w:val="none" w:sz="0" w:space="0" w:color="auto"/>
        <w:left w:val="none" w:sz="0" w:space="0" w:color="auto"/>
        <w:bottom w:val="none" w:sz="0" w:space="0" w:color="auto"/>
        <w:right w:val="none" w:sz="0" w:space="0" w:color="auto"/>
      </w:divBdr>
    </w:div>
    <w:div w:id="1102338894">
      <w:bodyDiv w:val="1"/>
      <w:marLeft w:val="0"/>
      <w:marRight w:val="0"/>
      <w:marTop w:val="0"/>
      <w:marBottom w:val="0"/>
      <w:divBdr>
        <w:top w:val="none" w:sz="0" w:space="0" w:color="auto"/>
        <w:left w:val="none" w:sz="0" w:space="0" w:color="auto"/>
        <w:bottom w:val="none" w:sz="0" w:space="0" w:color="auto"/>
        <w:right w:val="none" w:sz="0" w:space="0" w:color="auto"/>
      </w:divBdr>
      <w:divsChild>
        <w:div w:id="715619909">
          <w:marLeft w:val="0"/>
          <w:marRight w:val="0"/>
          <w:marTop w:val="0"/>
          <w:marBottom w:val="0"/>
          <w:divBdr>
            <w:top w:val="none" w:sz="0" w:space="0" w:color="auto"/>
            <w:left w:val="none" w:sz="0" w:space="0" w:color="auto"/>
            <w:bottom w:val="none" w:sz="0" w:space="0" w:color="auto"/>
            <w:right w:val="none" w:sz="0" w:space="0" w:color="auto"/>
          </w:divBdr>
          <w:divsChild>
            <w:div w:id="61682456">
              <w:marLeft w:val="0"/>
              <w:marRight w:val="0"/>
              <w:marTop w:val="0"/>
              <w:marBottom w:val="0"/>
              <w:divBdr>
                <w:top w:val="none" w:sz="0" w:space="0" w:color="auto"/>
                <w:left w:val="none" w:sz="0" w:space="0" w:color="auto"/>
                <w:bottom w:val="none" w:sz="0" w:space="0" w:color="auto"/>
                <w:right w:val="none" w:sz="0" w:space="0" w:color="auto"/>
              </w:divBdr>
              <w:divsChild>
                <w:div w:id="382682283">
                  <w:marLeft w:val="0"/>
                  <w:marRight w:val="0"/>
                  <w:marTop w:val="0"/>
                  <w:marBottom w:val="0"/>
                  <w:divBdr>
                    <w:top w:val="none" w:sz="0" w:space="0" w:color="auto"/>
                    <w:left w:val="none" w:sz="0" w:space="0" w:color="auto"/>
                    <w:bottom w:val="none" w:sz="0" w:space="0" w:color="auto"/>
                    <w:right w:val="none" w:sz="0" w:space="0" w:color="auto"/>
                  </w:divBdr>
                  <w:divsChild>
                    <w:div w:id="518812781">
                      <w:marLeft w:val="0"/>
                      <w:marRight w:val="0"/>
                      <w:marTop w:val="0"/>
                      <w:marBottom w:val="0"/>
                      <w:divBdr>
                        <w:top w:val="none" w:sz="0" w:space="0" w:color="auto"/>
                        <w:left w:val="none" w:sz="0" w:space="0" w:color="auto"/>
                        <w:bottom w:val="none" w:sz="0" w:space="0" w:color="auto"/>
                        <w:right w:val="none" w:sz="0" w:space="0" w:color="auto"/>
                      </w:divBdr>
                      <w:divsChild>
                        <w:div w:id="1086998364">
                          <w:marLeft w:val="0"/>
                          <w:marRight w:val="0"/>
                          <w:marTop w:val="0"/>
                          <w:marBottom w:val="0"/>
                          <w:divBdr>
                            <w:top w:val="none" w:sz="0" w:space="0" w:color="auto"/>
                            <w:left w:val="none" w:sz="0" w:space="0" w:color="auto"/>
                            <w:bottom w:val="none" w:sz="0" w:space="0" w:color="auto"/>
                            <w:right w:val="none" w:sz="0" w:space="0" w:color="auto"/>
                          </w:divBdr>
                          <w:divsChild>
                            <w:div w:id="721438690">
                              <w:marLeft w:val="0"/>
                              <w:marRight w:val="0"/>
                              <w:marTop w:val="0"/>
                              <w:marBottom w:val="0"/>
                              <w:divBdr>
                                <w:top w:val="none" w:sz="0" w:space="0" w:color="auto"/>
                                <w:left w:val="none" w:sz="0" w:space="0" w:color="auto"/>
                                <w:bottom w:val="none" w:sz="0" w:space="0" w:color="auto"/>
                                <w:right w:val="none" w:sz="0" w:space="0" w:color="auto"/>
                              </w:divBdr>
                              <w:divsChild>
                                <w:div w:id="1655143791">
                                  <w:marLeft w:val="0"/>
                                  <w:marRight w:val="0"/>
                                  <w:marTop w:val="0"/>
                                  <w:marBottom w:val="0"/>
                                  <w:divBdr>
                                    <w:top w:val="none" w:sz="0" w:space="0" w:color="auto"/>
                                    <w:left w:val="none" w:sz="0" w:space="0" w:color="auto"/>
                                    <w:bottom w:val="none" w:sz="0" w:space="0" w:color="auto"/>
                                    <w:right w:val="none" w:sz="0" w:space="0" w:color="auto"/>
                                  </w:divBdr>
                                  <w:divsChild>
                                    <w:div w:id="118843515">
                                      <w:marLeft w:val="0"/>
                                      <w:marRight w:val="0"/>
                                      <w:marTop w:val="0"/>
                                      <w:marBottom w:val="0"/>
                                      <w:divBdr>
                                        <w:top w:val="none" w:sz="0" w:space="0" w:color="auto"/>
                                        <w:left w:val="none" w:sz="0" w:space="0" w:color="auto"/>
                                        <w:bottom w:val="none" w:sz="0" w:space="0" w:color="auto"/>
                                        <w:right w:val="none" w:sz="0" w:space="0" w:color="auto"/>
                                      </w:divBdr>
                                      <w:divsChild>
                                        <w:div w:id="827592368">
                                          <w:marLeft w:val="0"/>
                                          <w:marRight w:val="0"/>
                                          <w:marTop w:val="0"/>
                                          <w:marBottom w:val="0"/>
                                          <w:divBdr>
                                            <w:top w:val="none" w:sz="0" w:space="0" w:color="auto"/>
                                            <w:left w:val="none" w:sz="0" w:space="0" w:color="auto"/>
                                            <w:bottom w:val="none" w:sz="0" w:space="0" w:color="auto"/>
                                            <w:right w:val="none" w:sz="0" w:space="0" w:color="auto"/>
                                          </w:divBdr>
                                          <w:divsChild>
                                            <w:div w:id="874732625">
                                              <w:marLeft w:val="0"/>
                                              <w:marRight w:val="0"/>
                                              <w:marTop w:val="0"/>
                                              <w:marBottom w:val="0"/>
                                              <w:divBdr>
                                                <w:top w:val="none" w:sz="0" w:space="0" w:color="auto"/>
                                                <w:left w:val="none" w:sz="0" w:space="0" w:color="auto"/>
                                                <w:bottom w:val="none" w:sz="0" w:space="0" w:color="auto"/>
                                                <w:right w:val="none" w:sz="0" w:space="0" w:color="auto"/>
                                              </w:divBdr>
                                              <w:divsChild>
                                                <w:div w:id="1175807071">
                                                  <w:marLeft w:val="0"/>
                                                  <w:marRight w:val="0"/>
                                                  <w:marTop w:val="0"/>
                                                  <w:marBottom w:val="0"/>
                                                  <w:divBdr>
                                                    <w:top w:val="none" w:sz="0" w:space="0" w:color="auto"/>
                                                    <w:left w:val="none" w:sz="0" w:space="0" w:color="auto"/>
                                                    <w:bottom w:val="none" w:sz="0" w:space="0" w:color="auto"/>
                                                    <w:right w:val="none" w:sz="0" w:space="0" w:color="auto"/>
                                                  </w:divBdr>
                                                  <w:divsChild>
                                                    <w:div w:id="1783457861">
                                                      <w:marLeft w:val="0"/>
                                                      <w:marRight w:val="0"/>
                                                      <w:marTop w:val="0"/>
                                                      <w:marBottom w:val="0"/>
                                                      <w:divBdr>
                                                        <w:top w:val="none" w:sz="0" w:space="0" w:color="auto"/>
                                                        <w:left w:val="none" w:sz="0" w:space="0" w:color="auto"/>
                                                        <w:bottom w:val="none" w:sz="0" w:space="0" w:color="auto"/>
                                                        <w:right w:val="none" w:sz="0" w:space="0" w:color="auto"/>
                                                      </w:divBdr>
                                                      <w:divsChild>
                                                        <w:div w:id="1850368880">
                                                          <w:marLeft w:val="0"/>
                                                          <w:marRight w:val="0"/>
                                                          <w:marTop w:val="0"/>
                                                          <w:marBottom w:val="0"/>
                                                          <w:divBdr>
                                                            <w:top w:val="none" w:sz="0" w:space="0" w:color="auto"/>
                                                            <w:left w:val="none" w:sz="0" w:space="0" w:color="auto"/>
                                                            <w:bottom w:val="none" w:sz="0" w:space="0" w:color="auto"/>
                                                            <w:right w:val="none" w:sz="0" w:space="0" w:color="auto"/>
                                                          </w:divBdr>
                                                          <w:divsChild>
                                                            <w:div w:id="255941324">
                                                              <w:marLeft w:val="0"/>
                                                              <w:marRight w:val="0"/>
                                                              <w:marTop w:val="0"/>
                                                              <w:marBottom w:val="0"/>
                                                              <w:divBdr>
                                                                <w:top w:val="none" w:sz="0" w:space="0" w:color="auto"/>
                                                                <w:left w:val="none" w:sz="0" w:space="0" w:color="auto"/>
                                                                <w:bottom w:val="none" w:sz="0" w:space="0" w:color="auto"/>
                                                                <w:right w:val="none" w:sz="0" w:space="0" w:color="auto"/>
                                                              </w:divBdr>
                                                              <w:divsChild>
                                                                <w:div w:id="1993557908">
                                                                  <w:marLeft w:val="0"/>
                                                                  <w:marRight w:val="0"/>
                                                                  <w:marTop w:val="0"/>
                                                                  <w:marBottom w:val="0"/>
                                                                  <w:divBdr>
                                                                    <w:top w:val="none" w:sz="0" w:space="0" w:color="auto"/>
                                                                    <w:left w:val="none" w:sz="0" w:space="0" w:color="auto"/>
                                                                    <w:bottom w:val="none" w:sz="0" w:space="0" w:color="auto"/>
                                                                    <w:right w:val="none" w:sz="0" w:space="0" w:color="auto"/>
                                                                  </w:divBdr>
                                                                  <w:divsChild>
                                                                    <w:div w:id="1386098357">
                                                                      <w:marLeft w:val="0"/>
                                                                      <w:marRight w:val="0"/>
                                                                      <w:marTop w:val="0"/>
                                                                      <w:marBottom w:val="0"/>
                                                                      <w:divBdr>
                                                                        <w:top w:val="none" w:sz="0" w:space="0" w:color="auto"/>
                                                                        <w:left w:val="none" w:sz="0" w:space="0" w:color="auto"/>
                                                                        <w:bottom w:val="none" w:sz="0" w:space="0" w:color="auto"/>
                                                                        <w:right w:val="none" w:sz="0" w:space="0" w:color="auto"/>
                                                                      </w:divBdr>
                                                                      <w:divsChild>
                                                                        <w:div w:id="988246810">
                                                                          <w:marLeft w:val="0"/>
                                                                          <w:marRight w:val="0"/>
                                                                          <w:marTop w:val="0"/>
                                                                          <w:marBottom w:val="0"/>
                                                                          <w:divBdr>
                                                                            <w:top w:val="none" w:sz="0" w:space="0" w:color="auto"/>
                                                                            <w:left w:val="none" w:sz="0" w:space="0" w:color="auto"/>
                                                                            <w:bottom w:val="none" w:sz="0" w:space="0" w:color="auto"/>
                                                                            <w:right w:val="none" w:sz="0" w:space="0" w:color="auto"/>
                                                                          </w:divBdr>
                                                                          <w:divsChild>
                                                                            <w:div w:id="1112628048">
                                                                              <w:marLeft w:val="0"/>
                                                                              <w:marRight w:val="0"/>
                                                                              <w:marTop w:val="0"/>
                                                                              <w:marBottom w:val="0"/>
                                                                              <w:divBdr>
                                                                                <w:top w:val="none" w:sz="0" w:space="0" w:color="auto"/>
                                                                                <w:left w:val="none" w:sz="0" w:space="0" w:color="auto"/>
                                                                                <w:bottom w:val="none" w:sz="0" w:space="0" w:color="auto"/>
                                                                                <w:right w:val="none" w:sz="0" w:space="0" w:color="auto"/>
                                                                              </w:divBdr>
                                                                              <w:divsChild>
                                                                                <w:div w:id="371812488">
                                                                                  <w:marLeft w:val="0"/>
                                                                                  <w:marRight w:val="0"/>
                                                                                  <w:marTop w:val="0"/>
                                                                                  <w:marBottom w:val="0"/>
                                                                                  <w:divBdr>
                                                                                    <w:top w:val="none" w:sz="0" w:space="0" w:color="auto"/>
                                                                                    <w:left w:val="none" w:sz="0" w:space="0" w:color="auto"/>
                                                                                    <w:bottom w:val="none" w:sz="0" w:space="0" w:color="auto"/>
                                                                                    <w:right w:val="none" w:sz="0" w:space="0" w:color="auto"/>
                                                                                  </w:divBdr>
                                                                                  <w:divsChild>
                                                                                    <w:div w:id="827095806">
                                                                                      <w:marLeft w:val="0"/>
                                                                                      <w:marRight w:val="0"/>
                                                                                      <w:marTop w:val="0"/>
                                                                                      <w:marBottom w:val="0"/>
                                                                                      <w:divBdr>
                                                                                        <w:top w:val="none" w:sz="0" w:space="0" w:color="auto"/>
                                                                                        <w:left w:val="none" w:sz="0" w:space="0" w:color="auto"/>
                                                                                        <w:bottom w:val="none" w:sz="0" w:space="0" w:color="auto"/>
                                                                                        <w:right w:val="none" w:sz="0" w:space="0" w:color="auto"/>
                                                                                      </w:divBdr>
                                                                                      <w:divsChild>
                                                                                        <w:div w:id="1466779477">
                                                                                          <w:marLeft w:val="0"/>
                                                                                          <w:marRight w:val="0"/>
                                                                                          <w:marTop w:val="0"/>
                                                                                          <w:marBottom w:val="0"/>
                                                                                          <w:divBdr>
                                                                                            <w:top w:val="none" w:sz="0" w:space="0" w:color="auto"/>
                                                                                            <w:left w:val="none" w:sz="0" w:space="0" w:color="auto"/>
                                                                                            <w:bottom w:val="none" w:sz="0" w:space="0" w:color="auto"/>
                                                                                            <w:right w:val="none" w:sz="0" w:space="0" w:color="auto"/>
                                                                                          </w:divBdr>
                                                                                          <w:divsChild>
                                                                                            <w:div w:id="816993882">
                                                                                              <w:marLeft w:val="0"/>
                                                                                              <w:marRight w:val="0"/>
                                                                                              <w:marTop w:val="0"/>
                                                                                              <w:marBottom w:val="0"/>
                                                                                              <w:divBdr>
                                                                                                <w:top w:val="none" w:sz="0" w:space="0" w:color="auto"/>
                                                                                                <w:left w:val="none" w:sz="0" w:space="0" w:color="auto"/>
                                                                                                <w:bottom w:val="none" w:sz="0" w:space="0" w:color="auto"/>
                                                                                                <w:right w:val="none" w:sz="0" w:space="0" w:color="auto"/>
                                                                                              </w:divBdr>
                                                                                              <w:divsChild>
                                                                                                <w:div w:id="214003287">
                                                                                                  <w:marLeft w:val="0"/>
                                                                                                  <w:marRight w:val="0"/>
                                                                                                  <w:marTop w:val="0"/>
                                                                                                  <w:marBottom w:val="0"/>
                                                                                                  <w:divBdr>
                                                                                                    <w:top w:val="none" w:sz="0" w:space="0" w:color="auto"/>
                                                                                                    <w:left w:val="none" w:sz="0" w:space="0" w:color="auto"/>
                                                                                                    <w:bottom w:val="none" w:sz="0" w:space="0" w:color="auto"/>
                                                                                                    <w:right w:val="none" w:sz="0" w:space="0" w:color="auto"/>
                                                                                                  </w:divBdr>
                                                                                                  <w:divsChild>
                                                                                                    <w:div w:id="278298216">
                                                                                                      <w:marLeft w:val="0"/>
                                                                                                      <w:marRight w:val="0"/>
                                                                                                      <w:marTop w:val="0"/>
                                                                                                      <w:marBottom w:val="0"/>
                                                                                                      <w:divBdr>
                                                                                                        <w:top w:val="none" w:sz="0" w:space="0" w:color="auto"/>
                                                                                                        <w:left w:val="none" w:sz="0" w:space="0" w:color="auto"/>
                                                                                                        <w:bottom w:val="none" w:sz="0" w:space="0" w:color="auto"/>
                                                                                                        <w:right w:val="none" w:sz="0" w:space="0" w:color="auto"/>
                                                                                                      </w:divBdr>
                                                                                                      <w:divsChild>
                                                                                                        <w:div w:id="1158113418">
                                                                                                          <w:marLeft w:val="0"/>
                                                                                                          <w:marRight w:val="0"/>
                                                                                                          <w:marTop w:val="0"/>
                                                                                                          <w:marBottom w:val="0"/>
                                                                                                          <w:divBdr>
                                                                                                            <w:top w:val="none" w:sz="0" w:space="0" w:color="auto"/>
                                                                                                            <w:left w:val="none" w:sz="0" w:space="0" w:color="auto"/>
                                                                                                            <w:bottom w:val="none" w:sz="0" w:space="0" w:color="auto"/>
                                                                                                            <w:right w:val="none" w:sz="0" w:space="0" w:color="auto"/>
                                                                                                          </w:divBdr>
                                                                                                          <w:divsChild>
                                                                                                            <w:div w:id="706610435">
                                                                                                              <w:marLeft w:val="0"/>
                                                                                                              <w:marRight w:val="0"/>
                                                                                                              <w:marTop w:val="0"/>
                                                                                                              <w:marBottom w:val="0"/>
                                                                                                              <w:divBdr>
                                                                                                                <w:top w:val="none" w:sz="0" w:space="0" w:color="auto"/>
                                                                                                                <w:left w:val="none" w:sz="0" w:space="0" w:color="auto"/>
                                                                                                                <w:bottom w:val="none" w:sz="0" w:space="0" w:color="auto"/>
                                                                                                                <w:right w:val="none" w:sz="0" w:space="0" w:color="auto"/>
                                                                                                              </w:divBdr>
                                                                                                              <w:divsChild>
                                                                                                                <w:div w:id="2003577940">
                                                                                                                  <w:marLeft w:val="0"/>
                                                                                                                  <w:marRight w:val="0"/>
                                                                                                                  <w:marTop w:val="0"/>
                                                                                                                  <w:marBottom w:val="0"/>
                                                                                                                  <w:divBdr>
                                                                                                                    <w:top w:val="none" w:sz="0" w:space="0" w:color="auto"/>
                                                                                                                    <w:left w:val="none" w:sz="0" w:space="0" w:color="auto"/>
                                                                                                                    <w:bottom w:val="none" w:sz="0" w:space="0" w:color="auto"/>
                                                                                                                    <w:right w:val="none" w:sz="0" w:space="0" w:color="auto"/>
                                                                                                                  </w:divBdr>
                                                                                                                  <w:divsChild>
                                                                                                                    <w:div w:id="1720202657">
                                                                                                                      <w:marLeft w:val="0"/>
                                                                                                                      <w:marRight w:val="0"/>
                                                                                                                      <w:marTop w:val="0"/>
                                                                                                                      <w:marBottom w:val="0"/>
                                                                                                                      <w:divBdr>
                                                                                                                        <w:top w:val="none" w:sz="0" w:space="0" w:color="auto"/>
                                                                                                                        <w:left w:val="none" w:sz="0" w:space="0" w:color="auto"/>
                                                                                                                        <w:bottom w:val="none" w:sz="0" w:space="0" w:color="auto"/>
                                                                                                                        <w:right w:val="none" w:sz="0" w:space="0" w:color="auto"/>
                                                                                                                      </w:divBdr>
                                                                                                                      <w:divsChild>
                                                                                                                        <w:div w:id="598098277">
                                                                                                                          <w:marLeft w:val="0"/>
                                                                                                                          <w:marRight w:val="0"/>
                                                                                                                          <w:marTop w:val="0"/>
                                                                                                                          <w:marBottom w:val="0"/>
                                                                                                                          <w:divBdr>
                                                                                                                            <w:top w:val="none" w:sz="0" w:space="0" w:color="auto"/>
                                                                                                                            <w:left w:val="none" w:sz="0" w:space="0" w:color="auto"/>
                                                                                                                            <w:bottom w:val="none" w:sz="0" w:space="0" w:color="auto"/>
                                                                                                                            <w:right w:val="none" w:sz="0" w:space="0" w:color="auto"/>
                                                                                                                          </w:divBdr>
                                                                                                                          <w:divsChild>
                                                                                                                            <w:div w:id="1938057848">
                                                                                                                              <w:marLeft w:val="0"/>
                                                                                                                              <w:marRight w:val="0"/>
                                                                                                                              <w:marTop w:val="0"/>
                                                                                                                              <w:marBottom w:val="0"/>
                                                                                                                              <w:divBdr>
                                                                                                                                <w:top w:val="none" w:sz="0" w:space="0" w:color="auto"/>
                                                                                                                                <w:left w:val="none" w:sz="0" w:space="0" w:color="auto"/>
                                                                                                                                <w:bottom w:val="none" w:sz="0" w:space="0" w:color="auto"/>
                                                                                                                                <w:right w:val="none" w:sz="0" w:space="0" w:color="auto"/>
                                                                                                                              </w:divBdr>
                                                                                                                              <w:divsChild>
                                                                                                                                <w:div w:id="205023716">
                                                                                                                                  <w:marLeft w:val="0"/>
                                                                                                                                  <w:marRight w:val="0"/>
                                                                                                                                  <w:marTop w:val="0"/>
                                                                                                                                  <w:marBottom w:val="0"/>
                                                                                                                                  <w:divBdr>
                                                                                                                                    <w:top w:val="none" w:sz="0" w:space="0" w:color="auto"/>
                                                                                                                                    <w:left w:val="none" w:sz="0" w:space="0" w:color="auto"/>
                                                                                                                                    <w:bottom w:val="none" w:sz="0" w:space="0" w:color="auto"/>
                                                                                                                                    <w:right w:val="none" w:sz="0" w:space="0" w:color="auto"/>
                                                                                                                                  </w:divBdr>
                                                                                                                                  <w:divsChild>
                                                                                                                                    <w:div w:id="1828862783">
                                                                                                                                      <w:marLeft w:val="0"/>
                                                                                                                                      <w:marRight w:val="0"/>
                                                                                                                                      <w:marTop w:val="0"/>
                                                                                                                                      <w:marBottom w:val="0"/>
                                                                                                                                      <w:divBdr>
                                                                                                                                        <w:top w:val="none" w:sz="0" w:space="0" w:color="auto"/>
                                                                                                                                        <w:left w:val="none" w:sz="0" w:space="0" w:color="auto"/>
                                                                                                                                        <w:bottom w:val="none" w:sz="0" w:space="0" w:color="auto"/>
                                                                                                                                        <w:right w:val="none" w:sz="0" w:space="0" w:color="auto"/>
                                                                                                                                      </w:divBdr>
                                                                                                                                    </w:div>
                                                                                                                                    <w:div w:id="20866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623414">
      <w:bodyDiv w:val="1"/>
      <w:marLeft w:val="0"/>
      <w:marRight w:val="0"/>
      <w:marTop w:val="0"/>
      <w:marBottom w:val="0"/>
      <w:divBdr>
        <w:top w:val="none" w:sz="0" w:space="0" w:color="auto"/>
        <w:left w:val="none" w:sz="0" w:space="0" w:color="auto"/>
        <w:bottom w:val="none" w:sz="0" w:space="0" w:color="auto"/>
        <w:right w:val="none" w:sz="0" w:space="0" w:color="auto"/>
      </w:divBdr>
    </w:div>
    <w:div w:id="1242791331">
      <w:bodyDiv w:val="1"/>
      <w:marLeft w:val="0"/>
      <w:marRight w:val="0"/>
      <w:marTop w:val="0"/>
      <w:marBottom w:val="0"/>
      <w:divBdr>
        <w:top w:val="none" w:sz="0" w:space="0" w:color="auto"/>
        <w:left w:val="none" w:sz="0" w:space="0" w:color="auto"/>
        <w:bottom w:val="none" w:sz="0" w:space="0" w:color="auto"/>
        <w:right w:val="none" w:sz="0" w:space="0" w:color="auto"/>
      </w:divBdr>
      <w:divsChild>
        <w:div w:id="1150950067">
          <w:marLeft w:val="0"/>
          <w:marRight w:val="0"/>
          <w:marTop w:val="0"/>
          <w:marBottom w:val="0"/>
          <w:divBdr>
            <w:top w:val="none" w:sz="0" w:space="0" w:color="auto"/>
            <w:left w:val="none" w:sz="0" w:space="0" w:color="auto"/>
            <w:bottom w:val="none" w:sz="0" w:space="0" w:color="auto"/>
            <w:right w:val="none" w:sz="0" w:space="0" w:color="auto"/>
          </w:divBdr>
          <w:divsChild>
            <w:div w:id="2028285423">
              <w:marLeft w:val="0"/>
              <w:marRight w:val="0"/>
              <w:marTop w:val="0"/>
              <w:marBottom w:val="0"/>
              <w:divBdr>
                <w:top w:val="none" w:sz="0" w:space="0" w:color="auto"/>
                <w:left w:val="none" w:sz="0" w:space="0" w:color="auto"/>
                <w:bottom w:val="none" w:sz="0" w:space="0" w:color="auto"/>
                <w:right w:val="none" w:sz="0" w:space="0" w:color="auto"/>
              </w:divBdr>
              <w:divsChild>
                <w:div w:id="327368358">
                  <w:marLeft w:val="0"/>
                  <w:marRight w:val="0"/>
                  <w:marTop w:val="0"/>
                  <w:marBottom w:val="0"/>
                  <w:divBdr>
                    <w:top w:val="none" w:sz="0" w:space="0" w:color="auto"/>
                    <w:left w:val="none" w:sz="0" w:space="0" w:color="auto"/>
                    <w:bottom w:val="none" w:sz="0" w:space="0" w:color="auto"/>
                    <w:right w:val="none" w:sz="0" w:space="0" w:color="auto"/>
                  </w:divBdr>
                  <w:divsChild>
                    <w:div w:id="1431390754">
                      <w:marLeft w:val="0"/>
                      <w:marRight w:val="0"/>
                      <w:marTop w:val="0"/>
                      <w:marBottom w:val="0"/>
                      <w:divBdr>
                        <w:top w:val="none" w:sz="0" w:space="0" w:color="auto"/>
                        <w:left w:val="none" w:sz="0" w:space="0" w:color="auto"/>
                        <w:bottom w:val="none" w:sz="0" w:space="0" w:color="auto"/>
                        <w:right w:val="none" w:sz="0" w:space="0" w:color="auto"/>
                      </w:divBdr>
                      <w:divsChild>
                        <w:div w:id="672804032">
                          <w:marLeft w:val="0"/>
                          <w:marRight w:val="0"/>
                          <w:marTop w:val="0"/>
                          <w:marBottom w:val="0"/>
                          <w:divBdr>
                            <w:top w:val="none" w:sz="0" w:space="0" w:color="auto"/>
                            <w:left w:val="none" w:sz="0" w:space="0" w:color="auto"/>
                            <w:bottom w:val="none" w:sz="0" w:space="0" w:color="auto"/>
                            <w:right w:val="none" w:sz="0" w:space="0" w:color="auto"/>
                          </w:divBdr>
                          <w:divsChild>
                            <w:div w:id="1996033383">
                              <w:marLeft w:val="0"/>
                              <w:marRight w:val="0"/>
                              <w:marTop w:val="0"/>
                              <w:marBottom w:val="0"/>
                              <w:divBdr>
                                <w:top w:val="none" w:sz="0" w:space="0" w:color="auto"/>
                                <w:left w:val="none" w:sz="0" w:space="0" w:color="auto"/>
                                <w:bottom w:val="none" w:sz="0" w:space="0" w:color="auto"/>
                                <w:right w:val="none" w:sz="0" w:space="0" w:color="auto"/>
                              </w:divBdr>
                              <w:divsChild>
                                <w:div w:id="974528767">
                                  <w:marLeft w:val="0"/>
                                  <w:marRight w:val="0"/>
                                  <w:marTop w:val="0"/>
                                  <w:marBottom w:val="0"/>
                                  <w:divBdr>
                                    <w:top w:val="none" w:sz="0" w:space="0" w:color="auto"/>
                                    <w:left w:val="none" w:sz="0" w:space="0" w:color="auto"/>
                                    <w:bottom w:val="none" w:sz="0" w:space="0" w:color="auto"/>
                                    <w:right w:val="none" w:sz="0" w:space="0" w:color="auto"/>
                                  </w:divBdr>
                                  <w:divsChild>
                                    <w:div w:id="1680933806">
                                      <w:marLeft w:val="0"/>
                                      <w:marRight w:val="0"/>
                                      <w:marTop w:val="0"/>
                                      <w:marBottom w:val="0"/>
                                      <w:divBdr>
                                        <w:top w:val="none" w:sz="0" w:space="0" w:color="auto"/>
                                        <w:left w:val="none" w:sz="0" w:space="0" w:color="auto"/>
                                        <w:bottom w:val="none" w:sz="0" w:space="0" w:color="auto"/>
                                        <w:right w:val="none" w:sz="0" w:space="0" w:color="auto"/>
                                      </w:divBdr>
                                      <w:divsChild>
                                        <w:div w:id="1955013410">
                                          <w:marLeft w:val="0"/>
                                          <w:marRight w:val="0"/>
                                          <w:marTop w:val="0"/>
                                          <w:marBottom w:val="0"/>
                                          <w:divBdr>
                                            <w:top w:val="none" w:sz="0" w:space="0" w:color="auto"/>
                                            <w:left w:val="none" w:sz="0" w:space="0" w:color="auto"/>
                                            <w:bottom w:val="none" w:sz="0" w:space="0" w:color="auto"/>
                                            <w:right w:val="none" w:sz="0" w:space="0" w:color="auto"/>
                                          </w:divBdr>
                                          <w:divsChild>
                                            <w:div w:id="450901689">
                                              <w:marLeft w:val="0"/>
                                              <w:marRight w:val="0"/>
                                              <w:marTop w:val="0"/>
                                              <w:marBottom w:val="0"/>
                                              <w:divBdr>
                                                <w:top w:val="none" w:sz="0" w:space="0" w:color="auto"/>
                                                <w:left w:val="none" w:sz="0" w:space="0" w:color="auto"/>
                                                <w:bottom w:val="none" w:sz="0" w:space="0" w:color="auto"/>
                                                <w:right w:val="none" w:sz="0" w:space="0" w:color="auto"/>
                                              </w:divBdr>
                                              <w:divsChild>
                                                <w:div w:id="754010581">
                                                  <w:marLeft w:val="0"/>
                                                  <w:marRight w:val="0"/>
                                                  <w:marTop w:val="0"/>
                                                  <w:marBottom w:val="0"/>
                                                  <w:divBdr>
                                                    <w:top w:val="none" w:sz="0" w:space="0" w:color="auto"/>
                                                    <w:left w:val="none" w:sz="0" w:space="0" w:color="auto"/>
                                                    <w:bottom w:val="none" w:sz="0" w:space="0" w:color="auto"/>
                                                    <w:right w:val="none" w:sz="0" w:space="0" w:color="auto"/>
                                                  </w:divBdr>
                                                  <w:divsChild>
                                                    <w:div w:id="372311849">
                                                      <w:marLeft w:val="0"/>
                                                      <w:marRight w:val="0"/>
                                                      <w:marTop w:val="0"/>
                                                      <w:marBottom w:val="0"/>
                                                      <w:divBdr>
                                                        <w:top w:val="none" w:sz="0" w:space="0" w:color="auto"/>
                                                        <w:left w:val="none" w:sz="0" w:space="0" w:color="auto"/>
                                                        <w:bottom w:val="none" w:sz="0" w:space="0" w:color="auto"/>
                                                        <w:right w:val="none" w:sz="0" w:space="0" w:color="auto"/>
                                                      </w:divBdr>
                                                      <w:divsChild>
                                                        <w:div w:id="797722473">
                                                          <w:marLeft w:val="0"/>
                                                          <w:marRight w:val="0"/>
                                                          <w:marTop w:val="0"/>
                                                          <w:marBottom w:val="0"/>
                                                          <w:divBdr>
                                                            <w:top w:val="none" w:sz="0" w:space="0" w:color="auto"/>
                                                            <w:left w:val="none" w:sz="0" w:space="0" w:color="auto"/>
                                                            <w:bottom w:val="none" w:sz="0" w:space="0" w:color="auto"/>
                                                            <w:right w:val="none" w:sz="0" w:space="0" w:color="auto"/>
                                                          </w:divBdr>
                                                          <w:divsChild>
                                                            <w:div w:id="1627813077">
                                                              <w:marLeft w:val="0"/>
                                                              <w:marRight w:val="0"/>
                                                              <w:marTop w:val="0"/>
                                                              <w:marBottom w:val="0"/>
                                                              <w:divBdr>
                                                                <w:top w:val="none" w:sz="0" w:space="0" w:color="auto"/>
                                                                <w:left w:val="none" w:sz="0" w:space="0" w:color="auto"/>
                                                                <w:bottom w:val="none" w:sz="0" w:space="0" w:color="auto"/>
                                                                <w:right w:val="none" w:sz="0" w:space="0" w:color="auto"/>
                                                              </w:divBdr>
                                                              <w:divsChild>
                                                                <w:div w:id="523522393">
                                                                  <w:marLeft w:val="0"/>
                                                                  <w:marRight w:val="0"/>
                                                                  <w:marTop w:val="0"/>
                                                                  <w:marBottom w:val="0"/>
                                                                  <w:divBdr>
                                                                    <w:top w:val="none" w:sz="0" w:space="0" w:color="auto"/>
                                                                    <w:left w:val="none" w:sz="0" w:space="0" w:color="auto"/>
                                                                    <w:bottom w:val="none" w:sz="0" w:space="0" w:color="auto"/>
                                                                    <w:right w:val="none" w:sz="0" w:space="0" w:color="auto"/>
                                                                  </w:divBdr>
                                                                  <w:divsChild>
                                                                    <w:div w:id="483620296">
                                                                      <w:marLeft w:val="0"/>
                                                                      <w:marRight w:val="0"/>
                                                                      <w:marTop w:val="0"/>
                                                                      <w:marBottom w:val="0"/>
                                                                      <w:divBdr>
                                                                        <w:top w:val="none" w:sz="0" w:space="0" w:color="auto"/>
                                                                        <w:left w:val="none" w:sz="0" w:space="0" w:color="auto"/>
                                                                        <w:bottom w:val="none" w:sz="0" w:space="0" w:color="auto"/>
                                                                        <w:right w:val="none" w:sz="0" w:space="0" w:color="auto"/>
                                                                      </w:divBdr>
                                                                      <w:divsChild>
                                                                        <w:div w:id="682783209">
                                                                          <w:marLeft w:val="0"/>
                                                                          <w:marRight w:val="0"/>
                                                                          <w:marTop w:val="0"/>
                                                                          <w:marBottom w:val="0"/>
                                                                          <w:divBdr>
                                                                            <w:top w:val="none" w:sz="0" w:space="0" w:color="auto"/>
                                                                            <w:left w:val="none" w:sz="0" w:space="0" w:color="auto"/>
                                                                            <w:bottom w:val="none" w:sz="0" w:space="0" w:color="auto"/>
                                                                            <w:right w:val="none" w:sz="0" w:space="0" w:color="auto"/>
                                                                          </w:divBdr>
                                                                          <w:divsChild>
                                                                            <w:div w:id="112213835">
                                                                              <w:marLeft w:val="0"/>
                                                                              <w:marRight w:val="0"/>
                                                                              <w:marTop w:val="0"/>
                                                                              <w:marBottom w:val="0"/>
                                                                              <w:divBdr>
                                                                                <w:top w:val="none" w:sz="0" w:space="0" w:color="auto"/>
                                                                                <w:left w:val="none" w:sz="0" w:space="0" w:color="auto"/>
                                                                                <w:bottom w:val="none" w:sz="0" w:space="0" w:color="auto"/>
                                                                                <w:right w:val="none" w:sz="0" w:space="0" w:color="auto"/>
                                                                              </w:divBdr>
                                                                              <w:divsChild>
                                                                                <w:div w:id="836847511">
                                                                                  <w:marLeft w:val="0"/>
                                                                                  <w:marRight w:val="0"/>
                                                                                  <w:marTop w:val="0"/>
                                                                                  <w:marBottom w:val="0"/>
                                                                                  <w:divBdr>
                                                                                    <w:top w:val="none" w:sz="0" w:space="0" w:color="auto"/>
                                                                                    <w:left w:val="none" w:sz="0" w:space="0" w:color="auto"/>
                                                                                    <w:bottom w:val="none" w:sz="0" w:space="0" w:color="auto"/>
                                                                                    <w:right w:val="none" w:sz="0" w:space="0" w:color="auto"/>
                                                                                  </w:divBdr>
                                                                                  <w:divsChild>
                                                                                    <w:div w:id="259609424">
                                                                                      <w:marLeft w:val="0"/>
                                                                                      <w:marRight w:val="0"/>
                                                                                      <w:marTop w:val="0"/>
                                                                                      <w:marBottom w:val="0"/>
                                                                                      <w:divBdr>
                                                                                        <w:top w:val="none" w:sz="0" w:space="0" w:color="auto"/>
                                                                                        <w:left w:val="none" w:sz="0" w:space="0" w:color="auto"/>
                                                                                        <w:bottom w:val="none" w:sz="0" w:space="0" w:color="auto"/>
                                                                                        <w:right w:val="none" w:sz="0" w:space="0" w:color="auto"/>
                                                                                      </w:divBdr>
                                                                                      <w:divsChild>
                                                                                        <w:div w:id="4942229">
                                                                                          <w:marLeft w:val="0"/>
                                                                                          <w:marRight w:val="0"/>
                                                                                          <w:marTop w:val="0"/>
                                                                                          <w:marBottom w:val="0"/>
                                                                                          <w:divBdr>
                                                                                            <w:top w:val="none" w:sz="0" w:space="0" w:color="auto"/>
                                                                                            <w:left w:val="none" w:sz="0" w:space="0" w:color="auto"/>
                                                                                            <w:bottom w:val="none" w:sz="0" w:space="0" w:color="auto"/>
                                                                                            <w:right w:val="none" w:sz="0" w:space="0" w:color="auto"/>
                                                                                          </w:divBdr>
                                                                                          <w:divsChild>
                                                                                            <w:div w:id="1993875772">
                                                                                              <w:marLeft w:val="0"/>
                                                                                              <w:marRight w:val="0"/>
                                                                                              <w:marTop w:val="0"/>
                                                                                              <w:marBottom w:val="0"/>
                                                                                              <w:divBdr>
                                                                                                <w:top w:val="none" w:sz="0" w:space="0" w:color="auto"/>
                                                                                                <w:left w:val="none" w:sz="0" w:space="0" w:color="auto"/>
                                                                                                <w:bottom w:val="none" w:sz="0" w:space="0" w:color="auto"/>
                                                                                                <w:right w:val="none" w:sz="0" w:space="0" w:color="auto"/>
                                                                                              </w:divBdr>
                                                                                              <w:divsChild>
                                                                                                <w:div w:id="2126537084">
                                                                                                  <w:marLeft w:val="0"/>
                                                                                                  <w:marRight w:val="0"/>
                                                                                                  <w:marTop w:val="0"/>
                                                                                                  <w:marBottom w:val="0"/>
                                                                                                  <w:divBdr>
                                                                                                    <w:top w:val="none" w:sz="0" w:space="0" w:color="auto"/>
                                                                                                    <w:left w:val="none" w:sz="0" w:space="0" w:color="auto"/>
                                                                                                    <w:bottom w:val="none" w:sz="0" w:space="0" w:color="auto"/>
                                                                                                    <w:right w:val="none" w:sz="0" w:space="0" w:color="auto"/>
                                                                                                  </w:divBdr>
                                                                                                  <w:divsChild>
                                                                                                    <w:div w:id="1818910019">
                                                                                                      <w:marLeft w:val="0"/>
                                                                                                      <w:marRight w:val="0"/>
                                                                                                      <w:marTop w:val="0"/>
                                                                                                      <w:marBottom w:val="0"/>
                                                                                                      <w:divBdr>
                                                                                                        <w:top w:val="none" w:sz="0" w:space="0" w:color="auto"/>
                                                                                                        <w:left w:val="none" w:sz="0" w:space="0" w:color="auto"/>
                                                                                                        <w:bottom w:val="none" w:sz="0" w:space="0" w:color="auto"/>
                                                                                                        <w:right w:val="none" w:sz="0" w:space="0" w:color="auto"/>
                                                                                                      </w:divBdr>
                                                                                                      <w:divsChild>
                                                                                                        <w:div w:id="519465487">
                                                                                                          <w:marLeft w:val="0"/>
                                                                                                          <w:marRight w:val="0"/>
                                                                                                          <w:marTop w:val="0"/>
                                                                                                          <w:marBottom w:val="0"/>
                                                                                                          <w:divBdr>
                                                                                                            <w:top w:val="none" w:sz="0" w:space="0" w:color="auto"/>
                                                                                                            <w:left w:val="none" w:sz="0" w:space="0" w:color="auto"/>
                                                                                                            <w:bottom w:val="none" w:sz="0" w:space="0" w:color="auto"/>
                                                                                                            <w:right w:val="none" w:sz="0" w:space="0" w:color="auto"/>
                                                                                                          </w:divBdr>
                                                                                                          <w:divsChild>
                                                                                                            <w:div w:id="528183061">
                                                                                                              <w:marLeft w:val="0"/>
                                                                                                              <w:marRight w:val="0"/>
                                                                                                              <w:marTop w:val="0"/>
                                                                                                              <w:marBottom w:val="0"/>
                                                                                                              <w:divBdr>
                                                                                                                <w:top w:val="none" w:sz="0" w:space="0" w:color="auto"/>
                                                                                                                <w:left w:val="none" w:sz="0" w:space="0" w:color="auto"/>
                                                                                                                <w:bottom w:val="none" w:sz="0" w:space="0" w:color="auto"/>
                                                                                                                <w:right w:val="none" w:sz="0" w:space="0" w:color="auto"/>
                                                                                                              </w:divBdr>
                                                                                                              <w:divsChild>
                                                                                                                <w:div w:id="1968126907">
                                                                                                                  <w:marLeft w:val="0"/>
                                                                                                                  <w:marRight w:val="0"/>
                                                                                                                  <w:marTop w:val="0"/>
                                                                                                                  <w:marBottom w:val="0"/>
                                                                                                                  <w:divBdr>
                                                                                                                    <w:top w:val="none" w:sz="0" w:space="0" w:color="auto"/>
                                                                                                                    <w:left w:val="none" w:sz="0" w:space="0" w:color="auto"/>
                                                                                                                    <w:bottom w:val="none" w:sz="0" w:space="0" w:color="auto"/>
                                                                                                                    <w:right w:val="none" w:sz="0" w:space="0" w:color="auto"/>
                                                                                                                  </w:divBdr>
                                                                                                                  <w:divsChild>
                                                                                                                    <w:div w:id="205457638">
                                                                                                                      <w:marLeft w:val="0"/>
                                                                                                                      <w:marRight w:val="0"/>
                                                                                                                      <w:marTop w:val="0"/>
                                                                                                                      <w:marBottom w:val="0"/>
                                                                                                                      <w:divBdr>
                                                                                                                        <w:top w:val="none" w:sz="0" w:space="0" w:color="auto"/>
                                                                                                                        <w:left w:val="none" w:sz="0" w:space="0" w:color="auto"/>
                                                                                                                        <w:bottom w:val="none" w:sz="0" w:space="0" w:color="auto"/>
                                                                                                                        <w:right w:val="none" w:sz="0" w:space="0" w:color="auto"/>
                                                                                                                      </w:divBdr>
                                                                                                                      <w:divsChild>
                                                                                                                        <w:div w:id="1754815251">
                                                                                                                          <w:marLeft w:val="0"/>
                                                                                                                          <w:marRight w:val="0"/>
                                                                                                                          <w:marTop w:val="0"/>
                                                                                                                          <w:marBottom w:val="0"/>
                                                                                                                          <w:divBdr>
                                                                                                                            <w:top w:val="none" w:sz="0" w:space="0" w:color="auto"/>
                                                                                                                            <w:left w:val="none" w:sz="0" w:space="0" w:color="auto"/>
                                                                                                                            <w:bottom w:val="none" w:sz="0" w:space="0" w:color="auto"/>
                                                                                                                            <w:right w:val="none" w:sz="0" w:space="0" w:color="auto"/>
                                                                                                                          </w:divBdr>
                                                                                                                          <w:divsChild>
                                                                                                                            <w:div w:id="1084568632">
                                                                                                                              <w:marLeft w:val="0"/>
                                                                                                                              <w:marRight w:val="0"/>
                                                                                                                              <w:marTop w:val="0"/>
                                                                                                                              <w:marBottom w:val="0"/>
                                                                                                                              <w:divBdr>
                                                                                                                                <w:top w:val="none" w:sz="0" w:space="0" w:color="auto"/>
                                                                                                                                <w:left w:val="none" w:sz="0" w:space="0" w:color="auto"/>
                                                                                                                                <w:bottom w:val="none" w:sz="0" w:space="0" w:color="auto"/>
                                                                                                                                <w:right w:val="none" w:sz="0" w:space="0" w:color="auto"/>
                                                                                                                              </w:divBdr>
                                                                                                                              <w:divsChild>
                                                                                                                                <w:div w:id="16918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105882">
      <w:bodyDiv w:val="1"/>
      <w:marLeft w:val="0"/>
      <w:marRight w:val="0"/>
      <w:marTop w:val="0"/>
      <w:marBottom w:val="0"/>
      <w:divBdr>
        <w:top w:val="none" w:sz="0" w:space="0" w:color="auto"/>
        <w:left w:val="none" w:sz="0" w:space="0" w:color="auto"/>
        <w:bottom w:val="none" w:sz="0" w:space="0" w:color="auto"/>
        <w:right w:val="none" w:sz="0" w:space="0" w:color="auto"/>
      </w:divBdr>
    </w:div>
    <w:div w:id="1520007671">
      <w:bodyDiv w:val="1"/>
      <w:marLeft w:val="0"/>
      <w:marRight w:val="0"/>
      <w:marTop w:val="0"/>
      <w:marBottom w:val="0"/>
      <w:divBdr>
        <w:top w:val="none" w:sz="0" w:space="0" w:color="auto"/>
        <w:left w:val="none" w:sz="0" w:space="0" w:color="auto"/>
        <w:bottom w:val="none" w:sz="0" w:space="0" w:color="auto"/>
        <w:right w:val="none" w:sz="0" w:space="0" w:color="auto"/>
      </w:divBdr>
      <w:divsChild>
        <w:div w:id="450786922">
          <w:marLeft w:val="0"/>
          <w:marRight w:val="0"/>
          <w:marTop w:val="0"/>
          <w:marBottom w:val="0"/>
          <w:divBdr>
            <w:top w:val="none" w:sz="0" w:space="0" w:color="auto"/>
            <w:left w:val="none" w:sz="0" w:space="0" w:color="auto"/>
            <w:bottom w:val="none" w:sz="0" w:space="0" w:color="auto"/>
            <w:right w:val="none" w:sz="0" w:space="0" w:color="auto"/>
          </w:divBdr>
          <w:divsChild>
            <w:div w:id="1981304001">
              <w:marLeft w:val="0"/>
              <w:marRight w:val="0"/>
              <w:marTop w:val="0"/>
              <w:marBottom w:val="0"/>
              <w:divBdr>
                <w:top w:val="none" w:sz="0" w:space="0" w:color="auto"/>
                <w:left w:val="none" w:sz="0" w:space="0" w:color="auto"/>
                <w:bottom w:val="none" w:sz="0" w:space="0" w:color="auto"/>
                <w:right w:val="none" w:sz="0" w:space="0" w:color="auto"/>
              </w:divBdr>
              <w:divsChild>
                <w:div w:id="810442485">
                  <w:marLeft w:val="0"/>
                  <w:marRight w:val="0"/>
                  <w:marTop w:val="0"/>
                  <w:marBottom w:val="0"/>
                  <w:divBdr>
                    <w:top w:val="none" w:sz="0" w:space="0" w:color="auto"/>
                    <w:left w:val="none" w:sz="0" w:space="0" w:color="auto"/>
                    <w:bottom w:val="none" w:sz="0" w:space="0" w:color="auto"/>
                    <w:right w:val="none" w:sz="0" w:space="0" w:color="auto"/>
                  </w:divBdr>
                  <w:divsChild>
                    <w:div w:id="361326704">
                      <w:marLeft w:val="0"/>
                      <w:marRight w:val="0"/>
                      <w:marTop w:val="0"/>
                      <w:marBottom w:val="0"/>
                      <w:divBdr>
                        <w:top w:val="none" w:sz="0" w:space="0" w:color="auto"/>
                        <w:left w:val="none" w:sz="0" w:space="0" w:color="auto"/>
                        <w:bottom w:val="none" w:sz="0" w:space="0" w:color="auto"/>
                        <w:right w:val="none" w:sz="0" w:space="0" w:color="auto"/>
                      </w:divBdr>
                      <w:divsChild>
                        <w:div w:id="796223295">
                          <w:marLeft w:val="0"/>
                          <w:marRight w:val="0"/>
                          <w:marTop w:val="0"/>
                          <w:marBottom w:val="0"/>
                          <w:divBdr>
                            <w:top w:val="none" w:sz="0" w:space="0" w:color="auto"/>
                            <w:left w:val="none" w:sz="0" w:space="0" w:color="auto"/>
                            <w:bottom w:val="none" w:sz="0" w:space="0" w:color="auto"/>
                            <w:right w:val="none" w:sz="0" w:space="0" w:color="auto"/>
                          </w:divBdr>
                          <w:divsChild>
                            <w:div w:id="44985947">
                              <w:marLeft w:val="0"/>
                              <w:marRight w:val="0"/>
                              <w:marTop w:val="0"/>
                              <w:marBottom w:val="0"/>
                              <w:divBdr>
                                <w:top w:val="none" w:sz="0" w:space="0" w:color="auto"/>
                                <w:left w:val="none" w:sz="0" w:space="0" w:color="auto"/>
                                <w:bottom w:val="none" w:sz="0" w:space="0" w:color="auto"/>
                                <w:right w:val="none" w:sz="0" w:space="0" w:color="auto"/>
                              </w:divBdr>
                              <w:divsChild>
                                <w:div w:id="1195539334">
                                  <w:marLeft w:val="0"/>
                                  <w:marRight w:val="0"/>
                                  <w:marTop w:val="0"/>
                                  <w:marBottom w:val="0"/>
                                  <w:divBdr>
                                    <w:top w:val="none" w:sz="0" w:space="0" w:color="auto"/>
                                    <w:left w:val="none" w:sz="0" w:space="0" w:color="auto"/>
                                    <w:bottom w:val="none" w:sz="0" w:space="0" w:color="auto"/>
                                    <w:right w:val="none" w:sz="0" w:space="0" w:color="auto"/>
                                  </w:divBdr>
                                  <w:divsChild>
                                    <w:div w:id="856698792">
                                      <w:marLeft w:val="0"/>
                                      <w:marRight w:val="0"/>
                                      <w:marTop w:val="0"/>
                                      <w:marBottom w:val="0"/>
                                      <w:divBdr>
                                        <w:top w:val="none" w:sz="0" w:space="0" w:color="auto"/>
                                        <w:left w:val="none" w:sz="0" w:space="0" w:color="auto"/>
                                        <w:bottom w:val="none" w:sz="0" w:space="0" w:color="auto"/>
                                        <w:right w:val="none" w:sz="0" w:space="0" w:color="auto"/>
                                      </w:divBdr>
                                      <w:divsChild>
                                        <w:div w:id="579019206">
                                          <w:marLeft w:val="0"/>
                                          <w:marRight w:val="0"/>
                                          <w:marTop w:val="0"/>
                                          <w:marBottom w:val="0"/>
                                          <w:divBdr>
                                            <w:top w:val="none" w:sz="0" w:space="0" w:color="auto"/>
                                            <w:left w:val="none" w:sz="0" w:space="0" w:color="auto"/>
                                            <w:bottom w:val="none" w:sz="0" w:space="0" w:color="auto"/>
                                            <w:right w:val="none" w:sz="0" w:space="0" w:color="auto"/>
                                          </w:divBdr>
                                          <w:divsChild>
                                            <w:div w:id="1299846293">
                                              <w:marLeft w:val="0"/>
                                              <w:marRight w:val="0"/>
                                              <w:marTop w:val="0"/>
                                              <w:marBottom w:val="0"/>
                                              <w:divBdr>
                                                <w:top w:val="none" w:sz="0" w:space="0" w:color="auto"/>
                                                <w:left w:val="none" w:sz="0" w:space="0" w:color="auto"/>
                                                <w:bottom w:val="none" w:sz="0" w:space="0" w:color="auto"/>
                                                <w:right w:val="none" w:sz="0" w:space="0" w:color="auto"/>
                                              </w:divBdr>
                                              <w:divsChild>
                                                <w:div w:id="1034649180">
                                                  <w:marLeft w:val="0"/>
                                                  <w:marRight w:val="0"/>
                                                  <w:marTop w:val="0"/>
                                                  <w:marBottom w:val="0"/>
                                                  <w:divBdr>
                                                    <w:top w:val="none" w:sz="0" w:space="0" w:color="auto"/>
                                                    <w:left w:val="none" w:sz="0" w:space="0" w:color="auto"/>
                                                    <w:bottom w:val="none" w:sz="0" w:space="0" w:color="auto"/>
                                                    <w:right w:val="none" w:sz="0" w:space="0" w:color="auto"/>
                                                  </w:divBdr>
                                                  <w:divsChild>
                                                    <w:div w:id="898591746">
                                                      <w:marLeft w:val="0"/>
                                                      <w:marRight w:val="0"/>
                                                      <w:marTop w:val="0"/>
                                                      <w:marBottom w:val="0"/>
                                                      <w:divBdr>
                                                        <w:top w:val="none" w:sz="0" w:space="0" w:color="auto"/>
                                                        <w:left w:val="none" w:sz="0" w:space="0" w:color="auto"/>
                                                        <w:bottom w:val="none" w:sz="0" w:space="0" w:color="auto"/>
                                                        <w:right w:val="none" w:sz="0" w:space="0" w:color="auto"/>
                                                      </w:divBdr>
                                                      <w:divsChild>
                                                        <w:div w:id="50928503">
                                                          <w:marLeft w:val="0"/>
                                                          <w:marRight w:val="0"/>
                                                          <w:marTop w:val="0"/>
                                                          <w:marBottom w:val="0"/>
                                                          <w:divBdr>
                                                            <w:top w:val="none" w:sz="0" w:space="0" w:color="auto"/>
                                                            <w:left w:val="none" w:sz="0" w:space="0" w:color="auto"/>
                                                            <w:bottom w:val="none" w:sz="0" w:space="0" w:color="auto"/>
                                                            <w:right w:val="none" w:sz="0" w:space="0" w:color="auto"/>
                                                          </w:divBdr>
                                                          <w:divsChild>
                                                            <w:div w:id="954555579">
                                                              <w:marLeft w:val="0"/>
                                                              <w:marRight w:val="0"/>
                                                              <w:marTop w:val="0"/>
                                                              <w:marBottom w:val="0"/>
                                                              <w:divBdr>
                                                                <w:top w:val="none" w:sz="0" w:space="0" w:color="auto"/>
                                                                <w:left w:val="none" w:sz="0" w:space="0" w:color="auto"/>
                                                                <w:bottom w:val="none" w:sz="0" w:space="0" w:color="auto"/>
                                                                <w:right w:val="none" w:sz="0" w:space="0" w:color="auto"/>
                                                              </w:divBdr>
                                                              <w:divsChild>
                                                                <w:div w:id="424805908">
                                                                  <w:marLeft w:val="0"/>
                                                                  <w:marRight w:val="0"/>
                                                                  <w:marTop w:val="0"/>
                                                                  <w:marBottom w:val="0"/>
                                                                  <w:divBdr>
                                                                    <w:top w:val="none" w:sz="0" w:space="0" w:color="auto"/>
                                                                    <w:left w:val="none" w:sz="0" w:space="0" w:color="auto"/>
                                                                    <w:bottom w:val="none" w:sz="0" w:space="0" w:color="auto"/>
                                                                    <w:right w:val="none" w:sz="0" w:space="0" w:color="auto"/>
                                                                  </w:divBdr>
                                                                  <w:divsChild>
                                                                    <w:div w:id="1095788982">
                                                                      <w:marLeft w:val="0"/>
                                                                      <w:marRight w:val="0"/>
                                                                      <w:marTop w:val="0"/>
                                                                      <w:marBottom w:val="0"/>
                                                                      <w:divBdr>
                                                                        <w:top w:val="none" w:sz="0" w:space="0" w:color="auto"/>
                                                                        <w:left w:val="none" w:sz="0" w:space="0" w:color="auto"/>
                                                                        <w:bottom w:val="none" w:sz="0" w:space="0" w:color="auto"/>
                                                                        <w:right w:val="none" w:sz="0" w:space="0" w:color="auto"/>
                                                                      </w:divBdr>
                                                                      <w:divsChild>
                                                                        <w:div w:id="341054407">
                                                                          <w:marLeft w:val="0"/>
                                                                          <w:marRight w:val="0"/>
                                                                          <w:marTop w:val="0"/>
                                                                          <w:marBottom w:val="0"/>
                                                                          <w:divBdr>
                                                                            <w:top w:val="none" w:sz="0" w:space="0" w:color="auto"/>
                                                                            <w:left w:val="none" w:sz="0" w:space="0" w:color="auto"/>
                                                                            <w:bottom w:val="none" w:sz="0" w:space="0" w:color="auto"/>
                                                                            <w:right w:val="none" w:sz="0" w:space="0" w:color="auto"/>
                                                                          </w:divBdr>
                                                                          <w:divsChild>
                                                                            <w:div w:id="286159413">
                                                                              <w:marLeft w:val="0"/>
                                                                              <w:marRight w:val="0"/>
                                                                              <w:marTop w:val="0"/>
                                                                              <w:marBottom w:val="0"/>
                                                                              <w:divBdr>
                                                                                <w:top w:val="none" w:sz="0" w:space="0" w:color="auto"/>
                                                                                <w:left w:val="none" w:sz="0" w:space="0" w:color="auto"/>
                                                                                <w:bottom w:val="none" w:sz="0" w:space="0" w:color="auto"/>
                                                                                <w:right w:val="none" w:sz="0" w:space="0" w:color="auto"/>
                                                                              </w:divBdr>
                                                                              <w:divsChild>
                                                                                <w:div w:id="1292590927">
                                                                                  <w:marLeft w:val="0"/>
                                                                                  <w:marRight w:val="0"/>
                                                                                  <w:marTop w:val="0"/>
                                                                                  <w:marBottom w:val="0"/>
                                                                                  <w:divBdr>
                                                                                    <w:top w:val="none" w:sz="0" w:space="0" w:color="auto"/>
                                                                                    <w:left w:val="none" w:sz="0" w:space="0" w:color="auto"/>
                                                                                    <w:bottom w:val="none" w:sz="0" w:space="0" w:color="auto"/>
                                                                                    <w:right w:val="none" w:sz="0" w:space="0" w:color="auto"/>
                                                                                  </w:divBdr>
                                                                                  <w:divsChild>
                                                                                    <w:div w:id="189339862">
                                                                                      <w:marLeft w:val="0"/>
                                                                                      <w:marRight w:val="0"/>
                                                                                      <w:marTop w:val="0"/>
                                                                                      <w:marBottom w:val="0"/>
                                                                                      <w:divBdr>
                                                                                        <w:top w:val="none" w:sz="0" w:space="0" w:color="auto"/>
                                                                                        <w:left w:val="none" w:sz="0" w:space="0" w:color="auto"/>
                                                                                        <w:bottom w:val="none" w:sz="0" w:space="0" w:color="auto"/>
                                                                                        <w:right w:val="none" w:sz="0" w:space="0" w:color="auto"/>
                                                                                      </w:divBdr>
                                                                                      <w:divsChild>
                                                                                        <w:div w:id="1716924239">
                                                                                          <w:marLeft w:val="0"/>
                                                                                          <w:marRight w:val="0"/>
                                                                                          <w:marTop w:val="0"/>
                                                                                          <w:marBottom w:val="0"/>
                                                                                          <w:divBdr>
                                                                                            <w:top w:val="none" w:sz="0" w:space="0" w:color="auto"/>
                                                                                            <w:left w:val="none" w:sz="0" w:space="0" w:color="auto"/>
                                                                                            <w:bottom w:val="none" w:sz="0" w:space="0" w:color="auto"/>
                                                                                            <w:right w:val="none" w:sz="0" w:space="0" w:color="auto"/>
                                                                                          </w:divBdr>
                                                                                          <w:divsChild>
                                                                                            <w:div w:id="1872450155">
                                                                                              <w:marLeft w:val="0"/>
                                                                                              <w:marRight w:val="0"/>
                                                                                              <w:marTop w:val="0"/>
                                                                                              <w:marBottom w:val="0"/>
                                                                                              <w:divBdr>
                                                                                                <w:top w:val="none" w:sz="0" w:space="0" w:color="auto"/>
                                                                                                <w:left w:val="none" w:sz="0" w:space="0" w:color="auto"/>
                                                                                                <w:bottom w:val="none" w:sz="0" w:space="0" w:color="auto"/>
                                                                                                <w:right w:val="none" w:sz="0" w:space="0" w:color="auto"/>
                                                                                              </w:divBdr>
                                                                                              <w:divsChild>
                                                                                                <w:div w:id="238366119">
                                                                                                  <w:marLeft w:val="0"/>
                                                                                                  <w:marRight w:val="0"/>
                                                                                                  <w:marTop w:val="0"/>
                                                                                                  <w:marBottom w:val="0"/>
                                                                                                  <w:divBdr>
                                                                                                    <w:top w:val="none" w:sz="0" w:space="0" w:color="auto"/>
                                                                                                    <w:left w:val="none" w:sz="0" w:space="0" w:color="auto"/>
                                                                                                    <w:bottom w:val="none" w:sz="0" w:space="0" w:color="auto"/>
                                                                                                    <w:right w:val="none" w:sz="0" w:space="0" w:color="auto"/>
                                                                                                  </w:divBdr>
                                                                                                  <w:divsChild>
                                                                                                    <w:div w:id="1489129705">
                                                                                                      <w:marLeft w:val="0"/>
                                                                                                      <w:marRight w:val="0"/>
                                                                                                      <w:marTop w:val="0"/>
                                                                                                      <w:marBottom w:val="0"/>
                                                                                                      <w:divBdr>
                                                                                                        <w:top w:val="none" w:sz="0" w:space="0" w:color="auto"/>
                                                                                                        <w:left w:val="none" w:sz="0" w:space="0" w:color="auto"/>
                                                                                                        <w:bottom w:val="none" w:sz="0" w:space="0" w:color="auto"/>
                                                                                                        <w:right w:val="none" w:sz="0" w:space="0" w:color="auto"/>
                                                                                                      </w:divBdr>
                                                                                                      <w:divsChild>
                                                                                                        <w:div w:id="1095781323">
                                                                                                          <w:marLeft w:val="0"/>
                                                                                                          <w:marRight w:val="0"/>
                                                                                                          <w:marTop w:val="0"/>
                                                                                                          <w:marBottom w:val="0"/>
                                                                                                          <w:divBdr>
                                                                                                            <w:top w:val="none" w:sz="0" w:space="0" w:color="auto"/>
                                                                                                            <w:left w:val="none" w:sz="0" w:space="0" w:color="auto"/>
                                                                                                            <w:bottom w:val="none" w:sz="0" w:space="0" w:color="auto"/>
                                                                                                            <w:right w:val="none" w:sz="0" w:space="0" w:color="auto"/>
                                                                                                          </w:divBdr>
                                                                                                          <w:divsChild>
                                                                                                            <w:div w:id="39134349">
                                                                                                              <w:marLeft w:val="0"/>
                                                                                                              <w:marRight w:val="0"/>
                                                                                                              <w:marTop w:val="0"/>
                                                                                                              <w:marBottom w:val="0"/>
                                                                                                              <w:divBdr>
                                                                                                                <w:top w:val="none" w:sz="0" w:space="0" w:color="auto"/>
                                                                                                                <w:left w:val="none" w:sz="0" w:space="0" w:color="auto"/>
                                                                                                                <w:bottom w:val="none" w:sz="0" w:space="0" w:color="auto"/>
                                                                                                                <w:right w:val="none" w:sz="0" w:space="0" w:color="auto"/>
                                                                                                              </w:divBdr>
                                                                                                              <w:divsChild>
                                                                                                                <w:div w:id="2145079258">
                                                                                                                  <w:marLeft w:val="0"/>
                                                                                                                  <w:marRight w:val="0"/>
                                                                                                                  <w:marTop w:val="0"/>
                                                                                                                  <w:marBottom w:val="0"/>
                                                                                                                  <w:divBdr>
                                                                                                                    <w:top w:val="none" w:sz="0" w:space="0" w:color="auto"/>
                                                                                                                    <w:left w:val="none" w:sz="0" w:space="0" w:color="auto"/>
                                                                                                                    <w:bottom w:val="none" w:sz="0" w:space="0" w:color="auto"/>
                                                                                                                    <w:right w:val="none" w:sz="0" w:space="0" w:color="auto"/>
                                                                                                                  </w:divBdr>
                                                                                                                  <w:divsChild>
                                                                                                                    <w:div w:id="109856613">
                                                                                                                      <w:marLeft w:val="0"/>
                                                                                                                      <w:marRight w:val="0"/>
                                                                                                                      <w:marTop w:val="0"/>
                                                                                                                      <w:marBottom w:val="0"/>
                                                                                                                      <w:divBdr>
                                                                                                                        <w:top w:val="none" w:sz="0" w:space="0" w:color="auto"/>
                                                                                                                        <w:left w:val="none" w:sz="0" w:space="0" w:color="auto"/>
                                                                                                                        <w:bottom w:val="none" w:sz="0" w:space="0" w:color="auto"/>
                                                                                                                        <w:right w:val="none" w:sz="0" w:space="0" w:color="auto"/>
                                                                                                                      </w:divBdr>
                                                                                                                      <w:divsChild>
                                                                                                                        <w:div w:id="1446658016">
                                                                                                                          <w:marLeft w:val="0"/>
                                                                                                                          <w:marRight w:val="0"/>
                                                                                                                          <w:marTop w:val="0"/>
                                                                                                                          <w:marBottom w:val="0"/>
                                                                                                                          <w:divBdr>
                                                                                                                            <w:top w:val="none" w:sz="0" w:space="0" w:color="auto"/>
                                                                                                                            <w:left w:val="none" w:sz="0" w:space="0" w:color="auto"/>
                                                                                                                            <w:bottom w:val="none" w:sz="0" w:space="0" w:color="auto"/>
                                                                                                                            <w:right w:val="none" w:sz="0" w:space="0" w:color="auto"/>
                                                                                                                          </w:divBdr>
                                                                                                                          <w:divsChild>
                                                                                                                            <w:div w:id="657881926">
                                                                                                                              <w:marLeft w:val="0"/>
                                                                                                                              <w:marRight w:val="0"/>
                                                                                                                              <w:marTop w:val="0"/>
                                                                                                                              <w:marBottom w:val="0"/>
                                                                                                                              <w:divBdr>
                                                                                                                                <w:top w:val="none" w:sz="0" w:space="0" w:color="auto"/>
                                                                                                                                <w:left w:val="none" w:sz="0" w:space="0" w:color="auto"/>
                                                                                                                                <w:bottom w:val="none" w:sz="0" w:space="0" w:color="auto"/>
                                                                                                                                <w:right w:val="none" w:sz="0" w:space="0" w:color="auto"/>
                                                                                                                              </w:divBdr>
                                                                                                                            </w:div>
                                                                                                                            <w:div w:id="1638221423">
                                                                                                                              <w:marLeft w:val="0"/>
                                                                                                                              <w:marRight w:val="0"/>
                                                                                                                              <w:marTop w:val="0"/>
                                                                                                                              <w:marBottom w:val="0"/>
                                                                                                                              <w:divBdr>
                                                                                                                                <w:top w:val="none" w:sz="0" w:space="0" w:color="auto"/>
                                                                                                                                <w:left w:val="none" w:sz="0" w:space="0" w:color="auto"/>
                                                                                                                                <w:bottom w:val="none" w:sz="0" w:space="0" w:color="auto"/>
                                                                                                                                <w:right w:val="none" w:sz="0" w:space="0" w:color="auto"/>
                                                                                                                              </w:divBdr>
                                                                                                                            </w:div>
                                                                                                                            <w:div w:id="992686581">
                                                                                                                              <w:marLeft w:val="0"/>
                                                                                                                              <w:marRight w:val="0"/>
                                                                                                                              <w:marTop w:val="0"/>
                                                                                                                              <w:marBottom w:val="0"/>
                                                                                                                              <w:divBdr>
                                                                                                                                <w:top w:val="none" w:sz="0" w:space="0" w:color="auto"/>
                                                                                                                                <w:left w:val="none" w:sz="0" w:space="0" w:color="auto"/>
                                                                                                                                <w:bottom w:val="none" w:sz="0" w:space="0" w:color="auto"/>
                                                                                                                                <w:right w:val="none" w:sz="0" w:space="0" w:color="auto"/>
                                                                                                                              </w:divBdr>
                                                                                                                            </w:div>
                                                                                                                            <w:div w:id="261306386">
                                                                                                                              <w:marLeft w:val="0"/>
                                                                                                                              <w:marRight w:val="0"/>
                                                                                                                              <w:marTop w:val="0"/>
                                                                                                                              <w:marBottom w:val="0"/>
                                                                                                                              <w:divBdr>
                                                                                                                                <w:top w:val="none" w:sz="0" w:space="0" w:color="auto"/>
                                                                                                                                <w:left w:val="none" w:sz="0" w:space="0" w:color="auto"/>
                                                                                                                                <w:bottom w:val="none" w:sz="0" w:space="0" w:color="auto"/>
                                                                                                                                <w:right w:val="none" w:sz="0" w:space="0" w:color="auto"/>
                                                                                                                              </w:divBdr>
                                                                                                                            </w:div>
                                                                                                                            <w:div w:id="340939718">
                                                                                                                              <w:marLeft w:val="0"/>
                                                                                                                              <w:marRight w:val="0"/>
                                                                                                                              <w:marTop w:val="0"/>
                                                                                                                              <w:marBottom w:val="0"/>
                                                                                                                              <w:divBdr>
                                                                                                                                <w:top w:val="none" w:sz="0" w:space="0" w:color="auto"/>
                                                                                                                                <w:left w:val="none" w:sz="0" w:space="0" w:color="auto"/>
                                                                                                                                <w:bottom w:val="none" w:sz="0" w:space="0" w:color="auto"/>
                                                                                                                                <w:right w:val="none" w:sz="0" w:space="0" w:color="auto"/>
                                                                                                                              </w:divBdr>
                                                                                                                            </w:div>
                                                                                                                            <w:div w:id="2122800499">
                                                                                                                              <w:marLeft w:val="0"/>
                                                                                                                              <w:marRight w:val="0"/>
                                                                                                                              <w:marTop w:val="0"/>
                                                                                                                              <w:marBottom w:val="0"/>
                                                                                                                              <w:divBdr>
                                                                                                                                <w:top w:val="none" w:sz="0" w:space="0" w:color="auto"/>
                                                                                                                                <w:left w:val="none" w:sz="0" w:space="0" w:color="auto"/>
                                                                                                                                <w:bottom w:val="none" w:sz="0" w:space="0" w:color="auto"/>
                                                                                                                                <w:right w:val="none" w:sz="0" w:space="0" w:color="auto"/>
                                                                                                                              </w:divBdr>
                                                                                                                            </w:div>
                                                                                                                            <w:div w:id="682822803">
                                                                                                                              <w:marLeft w:val="0"/>
                                                                                                                              <w:marRight w:val="0"/>
                                                                                                                              <w:marTop w:val="0"/>
                                                                                                                              <w:marBottom w:val="0"/>
                                                                                                                              <w:divBdr>
                                                                                                                                <w:top w:val="none" w:sz="0" w:space="0" w:color="auto"/>
                                                                                                                                <w:left w:val="none" w:sz="0" w:space="0" w:color="auto"/>
                                                                                                                                <w:bottom w:val="none" w:sz="0" w:space="0" w:color="auto"/>
                                                                                                                                <w:right w:val="none" w:sz="0" w:space="0" w:color="auto"/>
                                                                                                                              </w:divBdr>
                                                                                                                            </w:div>
                                                                                                                            <w:div w:id="1713142504">
                                                                                                                              <w:marLeft w:val="0"/>
                                                                                                                              <w:marRight w:val="0"/>
                                                                                                                              <w:marTop w:val="0"/>
                                                                                                                              <w:marBottom w:val="0"/>
                                                                                                                              <w:divBdr>
                                                                                                                                <w:top w:val="none" w:sz="0" w:space="0" w:color="auto"/>
                                                                                                                                <w:left w:val="none" w:sz="0" w:space="0" w:color="auto"/>
                                                                                                                                <w:bottom w:val="none" w:sz="0" w:space="0" w:color="auto"/>
                                                                                                                                <w:right w:val="none" w:sz="0" w:space="0" w:color="auto"/>
                                                                                                                              </w:divBdr>
                                                                                                                            </w:div>
                                                                                                                            <w:div w:id="1368262860">
                                                                                                                              <w:marLeft w:val="0"/>
                                                                                                                              <w:marRight w:val="0"/>
                                                                                                                              <w:marTop w:val="0"/>
                                                                                                                              <w:marBottom w:val="0"/>
                                                                                                                              <w:divBdr>
                                                                                                                                <w:top w:val="none" w:sz="0" w:space="0" w:color="auto"/>
                                                                                                                                <w:left w:val="none" w:sz="0" w:space="0" w:color="auto"/>
                                                                                                                                <w:bottom w:val="none" w:sz="0" w:space="0" w:color="auto"/>
                                                                                                                                <w:right w:val="none" w:sz="0" w:space="0" w:color="auto"/>
                                                                                                                              </w:divBdr>
                                                                                                                            </w:div>
                                                                                                                            <w:div w:id="2055889161">
                                                                                                                              <w:marLeft w:val="0"/>
                                                                                                                              <w:marRight w:val="0"/>
                                                                                                                              <w:marTop w:val="0"/>
                                                                                                                              <w:marBottom w:val="0"/>
                                                                                                                              <w:divBdr>
                                                                                                                                <w:top w:val="none" w:sz="0" w:space="0" w:color="auto"/>
                                                                                                                                <w:left w:val="none" w:sz="0" w:space="0" w:color="auto"/>
                                                                                                                                <w:bottom w:val="none" w:sz="0" w:space="0" w:color="auto"/>
                                                                                                                                <w:right w:val="none" w:sz="0" w:space="0" w:color="auto"/>
                                                                                                                              </w:divBdr>
                                                                                                                            </w:div>
                                                                                                                            <w:div w:id="990407204">
                                                                                                                              <w:marLeft w:val="0"/>
                                                                                                                              <w:marRight w:val="0"/>
                                                                                                                              <w:marTop w:val="0"/>
                                                                                                                              <w:marBottom w:val="0"/>
                                                                                                                              <w:divBdr>
                                                                                                                                <w:top w:val="none" w:sz="0" w:space="0" w:color="auto"/>
                                                                                                                                <w:left w:val="none" w:sz="0" w:space="0" w:color="auto"/>
                                                                                                                                <w:bottom w:val="none" w:sz="0" w:space="0" w:color="auto"/>
                                                                                                                                <w:right w:val="none" w:sz="0" w:space="0" w:color="auto"/>
                                                                                                                              </w:divBdr>
                                                                                                                            </w:div>
                                                                                                                            <w:div w:id="361129206">
                                                                                                                              <w:marLeft w:val="0"/>
                                                                                                                              <w:marRight w:val="0"/>
                                                                                                                              <w:marTop w:val="0"/>
                                                                                                                              <w:marBottom w:val="0"/>
                                                                                                                              <w:divBdr>
                                                                                                                                <w:top w:val="none" w:sz="0" w:space="0" w:color="auto"/>
                                                                                                                                <w:left w:val="none" w:sz="0" w:space="0" w:color="auto"/>
                                                                                                                                <w:bottom w:val="none" w:sz="0" w:space="0" w:color="auto"/>
                                                                                                                                <w:right w:val="none" w:sz="0" w:space="0" w:color="auto"/>
                                                                                                                              </w:divBdr>
                                                                                                                            </w:div>
                                                                                                                            <w:div w:id="1691225988">
                                                                                                                              <w:marLeft w:val="0"/>
                                                                                                                              <w:marRight w:val="0"/>
                                                                                                                              <w:marTop w:val="0"/>
                                                                                                                              <w:marBottom w:val="0"/>
                                                                                                                              <w:divBdr>
                                                                                                                                <w:top w:val="none" w:sz="0" w:space="0" w:color="auto"/>
                                                                                                                                <w:left w:val="none" w:sz="0" w:space="0" w:color="auto"/>
                                                                                                                                <w:bottom w:val="none" w:sz="0" w:space="0" w:color="auto"/>
                                                                                                                                <w:right w:val="none" w:sz="0" w:space="0" w:color="auto"/>
                                                                                                                              </w:divBdr>
                                                                                                                            </w:div>
                                                                                                                            <w:div w:id="1134906683">
                                                                                                                              <w:marLeft w:val="0"/>
                                                                                                                              <w:marRight w:val="0"/>
                                                                                                                              <w:marTop w:val="0"/>
                                                                                                                              <w:marBottom w:val="0"/>
                                                                                                                              <w:divBdr>
                                                                                                                                <w:top w:val="none" w:sz="0" w:space="0" w:color="auto"/>
                                                                                                                                <w:left w:val="none" w:sz="0" w:space="0" w:color="auto"/>
                                                                                                                                <w:bottom w:val="none" w:sz="0" w:space="0" w:color="auto"/>
                                                                                                                                <w:right w:val="none" w:sz="0" w:space="0" w:color="auto"/>
                                                                                                                              </w:divBdr>
                                                                                                                            </w:div>
                                                                                                                            <w:div w:id="1993364467">
                                                                                                                              <w:marLeft w:val="0"/>
                                                                                                                              <w:marRight w:val="0"/>
                                                                                                                              <w:marTop w:val="0"/>
                                                                                                                              <w:marBottom w:val="0"/>
                                                                                                                              <w:divBdr>
                                                                                                                                <w:top w:val="none" w:sz="0" w:space="0" w:color="auto"/>
                                                                                                                                <w:left w:val="none" w:sz="0" w:space="0" w:color="auto"/>
                                                                                                                                <w:bottom w:val="none" w:sz="0" w:space="0" w:color="auto"/>
                                                                                                                                <w:right w:val="none" w:sz="0" w:space="0" w:color="auto"/>
                                                                                                                              </w:divBdr>
                                                                                                                            </w:div>
                                                                                                                            <w:div w:id="645086572">
                                                                                                                              <w:marLeft w:val="0"/>
                                                                                                                              <w:marRight w:val="0"/>
                                                                                                                              <w:marTop w:val="0"/>
                                                                                                                              <w:marBottom w:val="0"/>
                                                                                                                              <w:divBdr>
                                                                                                                                <w:top w:val="none" w:sz="0" w:space="0" w:color="auto"/>
                                                                                                                                <w:left w:val="none" w:sz="0" w:space="0" w:color="auto"/>
                                                                                                                                <w:bottom w:val="none" w:sz="0" w:space="0" w:color="auto"/>
                                                                                                                                <w:right w:val="none" w:sz="0" w:space="0" w:color="auto"/>
                                                                                                                              </w:divBdr>
                                                                                                                            </w:div>
                                                                                                                            <w:div w:id="16955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582593">
      <w:bodyDiv w:val="1"/>
      <w:marLeft w:val="0"/>
      <w:marRight w:val="0"/>
      <w:marTop w:val="0"/>
      <w:marBottom w:val="0"/>
      <w:divBdr>
        <w:top w:val="none" w:sz="0" w:space="0" w:color="auto"/>
        <w:left w:val="none" w:sz="0" w:space="0" w:color="auto"/>
        <w:bottom w:val="none" w:sz="0" w:space="0" w:color="auto"/>
        <w:right w:val="none" w:sz="0" w:space="0" w:color="auto"/>
      </w:divBdr>
    </w:div>
    <w:div w:id="1537036551">
      <w:bodyDiv w:val="1"/>
      <w:marLeft w:val="0"/>
      <w:marRight w:val="0"/>
      <w:marTop w:val="0"/>
      <w:marBottom w:val="0"/>
      <w:divBdr>
        <w:top w:val="none" w:sz="0" w:space="0" w:color="auto"/>
        <w:left w:val="none" w:sz="0" w:space="0" w:color="auto"/>
        <w:bottom w:val="none" w:sz="0" w:space="0" w:color="auto"/>
        <w:right w:val="none" w:sz="0" w:space="0" w:color="auto"/>
      </w:divBdr>
      <w:divsChild>
        <w:div w:id="579367433">
          <w:marLeft w:val="0"/>
          <w:marRight w:val="0"/>
          <w:marTop w:val="0"/>
          <w:marBottom w:val="0"/>
          <w:divBdr>
            <w:top w:val="none" w:sz="0" w:space="0" w:color="auto"/>
            <w:left w:val="none" w:sz="0" w:space="0" w:color="auto"/>
            <w:bottom w:val="none" w:sz="0" w:space="0" w:color="auto"/>
            <w:right w:val="none" w:sz="0" w:space="0" w:color="auto"/>
          </w:divBdr>
          <w:divsChild>
            <w:div w:id="1327243888">
              <w:marLeft w:val="0"/>
              <w:marRight w:val="0"/>
              <w:marTop w:val="0"/>
              <w:marBottom w:val="0"/>
              <w:divBdr>
                <w:top w:val="none" w:sz="0" w:space="0" w:color="auto"/>
                <w:left w:val="none" w:sz="0" w:space="0" w:color="auto"/>
                <w:bottom w:val="none" w:sz="0" w:space="0" w:color="auto"/>
                <w:right w:val="none" w:sz="0" w:space="0" w:color="auto"/>
              </w:divBdr>
              <w:divsChild>
                <w:div w:id="2043432127">
                  <w:marLeft w:val="0"/>
                  <w:marRight w:val="0"/>
                  <w:marTop w:val="0"/>
                  <w:marBottom w:val="0"/>
                  <w:divBdr>
                    <w:top w:val="none" w:sz="0" w:space="0" w:color="auto"/>
                    <w:left w:val="none" w:sz="0" w:space="0" w:color="auto"/>
                    <w:bottom w:val="none" w:sz="0" w:space="0" w:color="auto"/>
                    <w:right w:val="none" w:sz="0" w:space="0" w:color="auto"/>
                  </w:divBdr>
                  <w:divsChild>
                    <w:div w:id="980770208">
                      <w:marLeft w:val="0"/>
                      <w:marRight w:val="0"/>
                      <w:marTop w:val="0"/>
                      <w:marBottom w:val="0"/>
                      <w:divBdr>
                        <w:top w:val="none" w:sz="0" w:space="0" w:color="auto"/>
                        <w:left w:val="none" w:sz="0" w:space="0" w:color="auto"/>
                        <w:bottom w:val="none" w:sz="0" w:space="0" w:color="auto"/>
                        <w:right w:val="none" w:sz="0" w:space="0" w:color="auto"/>
                      </w:divBdr>
                      <w:divsChild>
                        <w:div w:id="95950074">
                          <w:marLeft w:val="0"/>
                          <w:marRight w:val="0"/>
                          <w:marTop w:val="0"/>
                          <w:marBottom w:val="0"/>
                          <w:divBdr>
                            <w:top w:val="none" w:sz="0" w:space="0" w:color="auto"/>
                            <w:left w:val="none" w:sz="0" w:space="0" w:color="auto"/>
                            <w:bottom w:val="none" w:sz="0" w:space="0" w:color="auto"/>
                            <w:right w:val="none" w:sz="0" w:space="0" w:color="auto"/>
                          </w:divBdr>
                          <w:divsChild>
                            <w:div w:id="253320932">
                              <w:marLeft w:val="0"/>
                              <w:marRight w:val="0"/>
                              <w:marTop w:val="0"/>
                              <w:marBottom w:val="0"/>
                              <w:divBdr>
                                <w:top w:val="none" w:sz="0" w:space="0" w:color="auto"/>
                                <w:left w:val="none" w:sz="0" w:space="0" w:color="auto"/>
                                <w:bottom w:val="none" w:sz="0" w:space="0" w:color="auto"/>
                                <w:right w:val="none" w:sz="0" w:space="0" w:color="auto"/>
                              </w:divBdr>
                              <w:divsChild>
                                <w:div w:id="1537742049">
                                  <w:marLeft w:val="0"/>
                                  <w:marRight w:val="0"/>
                                  <w:marTop w:val="0"/>
                                  <w:marBottom w:val="0"/>
                                  <w:divBdr>
                                    <w:top w:val="none" w:sz="0" w:space="0" w:color="auto"/>
                                    <w:left w:val="none" w:sz="0" w:space="0" w:color="auto"/>
                                    <w:bottom w:val="none" w:sz="0" w:space="0" w:color="auto"/>
                                    <w:right w:val="none" w:sz="0" w:space="0" w:color="auto"/>
                                  </w:divBdr>
                                  <w:divsChild>
                                    <w:div w:id="1641228533">
                                      <w:marLeft w:val="0"/>
                                      <w:marRight w:val="0"/>
                                      <w:marTop w:val="0"/>
                                      <w:marBottom w:val="0"/>
                                      <w:divBdr>
                                        <w:top w:val="none" w:sz="0" w:space="0" w:color="auto"/>
                                        <w:left w:val="none" w:sz="0" w:space="0" w:color="auto"/>
                                        <w:bottom w:val="none" w:sz="0" w:space="0" w:color="auto"/>
                                        <w:right w:val="none" w:sz="0" w:space="0" w:color="auto"/>
                                      </w:divBdr>
                                      <w:divsChild>
                                        <w:div w:id="1410226675">
                                          <w:marLeft w:val="0"/>
                                          <w:marRight w:val="0"/>
                                          <w:marTop w:val="0"/>
                                          <w:marBottom w:val="0"/>
                                          <w:divBdr>
                                            <w:top w:val="none" w:sz="0" w:space="0" w:color="auto"/>
                                            <w:left w:val="none" w:sz="0" w:space="0" w:color="auto"/>
                                            <w:bottom w:val="none" w:sz="0" w:space="0" w:color="auto"/>
                                            <w:right w:val="none" w:sz="0" w:space="0" w:color="auto"/>
                                          </w:divBdr>
                                          <w:divsChild>
                                            <w:div w:id="1670258028">
                                              <w:marLeft w:val="0"/>
                                              <w:marRight w:val="0"/>
                                              <w:marTop w:val="0"/>
                                              <w:marBottom w:val="0"/>
                                              <w:divBdr>
                                                <w:top w:val="none" w:sz="0" w:space="0" w:color="auto"/>
                                                <w:left w:val="none" w:sz="0" w:space="0" w:color="auto"/>
                                                <w:bottom w:val="none" w:sz="0" w:space="0" w:color="auto"/>
                                                <w:right w:val="none" w:sz="0" w:space="0" w:color="auto"/>
                                              </w:divBdr>
                                              <w:divsChild>
                                                <w:div w:id="1025014044">
                                                  <w:marLeft w:val="0"/>
                                                  <w:marRight w:val="0"/>
                                                  <w:marTop w:val="0"/>
                                                  <w:marBottom w:val="0"/>
                                                  <w:divBdr>
                                                    <w:top w:val="none" w:sz="0" w:space="0" w:color="auto"/>
                                                    <w:left w:val="none" w:sz="0" w:space="0" w:color="auto"/>
                                                    <w:bottom w:val="none" w:sz="0" w:space="0" w:color="auto"/>
                                                    <w:right w:val="none" w:sz="0" w:space="0" w:color="auto"/>
                                                  </w:divBdr>
                                                  <w:divsChild>
                                                    <w:div w:id="837304446">
                                                      <w:marLeft w:val="0"/>
                                                      <w:marRight w:val="0"/>
                                                      <w:marTop w:val="0"/>
                                                      <w:marBottom w:val="0"/>
                                                      <w:divBdr>
                                                        <w:top w:val="none" w:sz="0" w:space="0" w:color="auto"/>
                                                        <w:left w:val="none" w:sz="0" w:space="0" w:color="auto"/>
                                                        <w:bottom w:val="none" w:sz="0" w:space="0" w:color="auto"/>
                                                        <w:right w:val="none" w:sz="0" w:space="0" w:color="auto"/>
                                                      </w:divBdr>
                                                      <w:divsChild>
                                                        <w:div w:id="1719285114">
                                                          <w:marLeft w:val="0"/>
                                                          <w:marRight w:val="0"/>
                                                          <w:marTop w:val="0"/>
                                                          <w:marBottom w:val="0"/>
                                                          <w:divBdr>
                                                            <w:top w:val="none" w:sz="0" w:space="0" w:color="auto"/>
                                                            <w:left w:val="none" w:sz="0" w:space="0" w:color="auto"/>
                                                            <w:bottom w:val="none" w:sz="0" w:space="0" w:color="auto"/>
                                                            <w:right w:val="none" w:sz="0" w:space="0" w:color="auto"/>
                                                          </w:divBdr>
                                                          <w:divsChild>
                                                            <w:div w:id="755711170">
                                                              <w:marLeft w:val="0"/>
                                                              <w:marRight w:val="0"/>
                                                              <w:marTop w:val="0"/>
                                                              <w:marBottom w:val="0"/>
                                                              <w:divBdr>
                                                                <w:top w:val="none" w:sz="0" w:space="0" w:color="auto"/>
                                                                <w:left w:val="none" w:sz="0" w:space="0" w:color="auto"/>
                                                                <w:bottom w:val="none" w:sz="0" w:space="0" w:color="auto"/>
                                                                <w:right w:val="none" w:sz="0" w:space="0" w:color="auto"/>
                                                              </w:divBdr>
                                                              <w:divsChild>
                                                                <w:div w:id="446393820">
                                                                  <w:marLeft w:val="0"/>
                                                                  <w:marRight w:val="0"/>
                                                                  <w:marTop w:val="0"/>
                                                                  <w:marBottom w:val="0"/>
                                                                  <w:divBdr>
                                                                    <w:top w:val="none" w:sz="0" w:space="0" w:color="auto"/>
                                                                    <w:left w:val="none" w:sz="0" w:space="0" w:color="auto"/>
                                                                    <w:bottom w:val="none" w:sz="0" w:space="0" w:color="auto"/>
                                                                    <w:right w:val="none" w:sz="0" w:space="0" w:color="auto"/>
                                                                  </w:divBdr>
                                                                  <w:divsChild>
                                                                    <w:div w:id="1636906889">
                                                                      <w:marLeft w:val="0"/>
                                                                      <w:marRight w:val="0"/>
                                                                      <w:marTop w:val="0"/>
                                                                      <w:marBottom w:val="0"/>
                                                                      <w:divBdr>
                                                                        <w:top w:val="none" w:sz="0" w:space="0" w:color="auto"/>
                                                                        <w:left w:val="none" w:sz="0" w:space="0" w:color="auto"/>
                                                                        <w:bottom w:val="none" w:sz="0" w:space="0" w:color="auto"/>
                                                                        <w:right w:val="none" w:sz="0" w:space="0" w:color="auto"/>
                                                                      </w:divBdr>
                                                                      <w:divsChild>
                                                                        <w:div w:id="737018719">
                                                                          <w:marLeft w:val="0"/>
                                                                          <w:marRight w:val="0"/>
                                                                          <w:marTop w:val="0"/>
                                                                          <w:marBottom w:val="0"/>
                                                                          <w:divBdr>
                                                                            <w:top w:val="none" w:sz="0" w:space="0" w:color="auto"/>
                                                                            <w:left w:val="none" w:sz="0" w:space="0" w:color="auto"/>
                                                                            <w:bottom w:val="none" w:sz="0" w:space="0" w:color="auto"/>
                                                                            <w:right w:val="none" w:sz="0" w:space="0" w:color="auto"/>
                                                                          </w:divBdr>
                                                                          <w:divsChild>
                                                                            <w:div w:id="819540833">
                                                                              <w:marLeft w:val="0"/>
                                                                              <w:marRight w:val="0"/>
                                                                              <w:marTop w:val="0"/>
                                                                              <w:marBottom w:val="0"/>
                                                                              <w:divBdr>
                                                                                <w:top w:val="none" w:sz="0" w:space="0" w:color="auto"/>
                                                                                <w:left w:val="none" w:sz="0" w:space="0" w:color="auto"/>
                                                                                <w:bottom w:val="none" w:sz="0" w:space="0" w:color="auto"/>
                                                                                <w:right w:val="none" w:sz="0" w:space="0" w:color="auto"/>
                                                                              </w:divBdr>
                                                                              <w:divsChild>
                                                                                <w:div w:id="421069598">
                                                                                  <w:marLeft w:val="0"/>
                                                                                  <w:marRight w:val="0"/>
                                                                                  <w:marTop w:val="0"/>
                                                                                  <w:marBottom w:val="0"/>
                                                                                  <w:divBdr>
                                                                                    <w:top w:val="none" w:sz="0" w:space="0" w:color="auto"/>
                                                                                    <w:left w:val="none" w:sz="0" w:space="0" w:color="auto"/>
                                                                                    <w:bottom w:val="none" w:sz="0" w:space="0" w:color="auto"/>
                                                                                    <w:right w:val="none" w:sz="0" w:space="0" w:color="auto"/>
                                                                                  </w:divBdr>
                                                                                  <w:divsChild>
                                                                                    <w:div w:id="777025502">
                                                                                      <w:marLeft w:val="0"/>
                                                                                      <w:marRight w:val="0"/>
                                                                                      <w:marTop w:val="0"/>
                                                                                      <w:marBottom w:val="0"/>
                                                                                      <w:divBdr>
                                                                                        <w:top w:val="none" w:sz="0" w:space="0" w:color="auto"/>
                                                                                        <w:left w:val="none" w:sz="0" w:space="0" w:color="auto"/>
                                                                                        <w:bottom w:val="none" w:sz="0" w:space="0" w:color="auto"/>
                                                                                        <w:right w:val="none" w:sz="0" w:space="0" w:color="auto"/>
                                                                                      </w:divBdr>
                                                                                      <w:divsChild>
                                                                                        <w:div w:id="455949985">
                                                                                          <w:marLeft w:val="0"/>
                                                                                          <w:marRight w:val="0"/>
                                                                                          <w:marTop w:val="0"/>
                                                                                          <w:marBottom w:val="0"/>
                                                                                          <w:divBdr>
                                                                                            <w:top w:val="none" w:sz="0" w:space="0" w:color="auto"/>
                                                                                            <w:left w:val="none" w:sz="0" w:space="0" w:color="auto"/>
                                                                                            <w:bottom w:val="none" w:sz="0" w:space="0" w:color="auto"/>
                                                                                            <w:right w:val="none" w:sz="0" w:space="0" w:color="auto"/>
                                                                                          </w:divBdr>
                                                                                          <w:divsChild>
                                                                                            <w:div w:id="2782267">
                                                                                              <w:marLeft w:val="0"/>
                                                                                              <w:marRight w:val="0"/>
                                                                                              <w:marTop w:val="0"/>
                                                                                              <w:marBottom w:val="0"/>
                                                                                              <w:divBdr>
                                                                                                <w:top w:val="none" w:sz="0" w:space="0" w:color="auto"/>
                                                                                                <w:left w:val="none" w:sz="0" w:space="0" w:color="auto"/>
                                                                                                <w:bottom w:val="none" w:sz="0" w:space="0" w:color="auto"/>
                                                                                                <w:right w:val="none" w:sz="0" w:space="0" w:color="auto"/>
                                                                                              </w:divBdr>
                                                                                              <w:divsChild>
                                                                                                <w:div w:id="830098574">
                                                                                                  <w:marLeft w:val="0"/>
                                                                                                  <w:marRight w:val="0"/>
                                                                                                  <w:marTop w:val="0"/>
                                                                                                  <w:marBottom w:val="0"/>
                                                                                                  <w:divBdr>
                                                                                                    <w:top w:val="none" w:sz="0" w:space="0" w:color="auto"/>
                                                                                                    <w:left w:val="none" w:sz="0" w:space="0" w:color="auto"/>
                                                                                                    <w:bottom w:val="none" w:sz="0" w:space="0" w:color="auto"/>
                                                                                                    <w:right w:val="none" w:sz="0" w:space="0" w:color="auto"/>
                                                                                                  </w:divBdr>
                                                                                                  <w:divsChild>
                                                                                                    <w:div w:id="1291983648">
                                                                                                      <w:marLeft w:val="0"/>
                                                                                                      <w:marRight w:val="0"/>
                                                                                                      <w:marTop w:val="0"/>
                                                                                                      <w:marBottom w:val="0"/>
                                                                                                      <w:divBdr>
                                                                                                        <w:top w:val="none" w:sz="0" w:space="0" w:color="auto"/>
                                                                                                        <w:left w:val="none" w:sz="0" w:space="0" w:color="auto"/>
                                                                                                        <w:bottom w:val="none" w:sz="0" w:space="0" w:color="auto"/>
                                                                                                        <w:right w:val="none" w:sz="0" w:space="0" w:color="auto"/>
                                                                                                      </w:divBdr>
                                                                                                      <w:divsChild>
                                                                                                        <w:div w:id="1522551895">
                                                                                                          <w:marLeft w:val="0"/>
                                                                                                          <w:marRight w:val="0"/>
                                                                                                          <w:marTop w:val="0"/>
                                                                                                          <w:marBottom w:val="0"/>
                                                                                                          <w:divBdr>
                                                                                                            <w:top w:val="none" w:sz="0" w:space="0" w:color="auto"/>
                                                                                                            <w:left w:val="none" w:sz="0" w:space="0" w:color="auto"/>
                                                                                                            <w:bottom w:val="none" w:sz="0" w:space="0" w:color="auto"/>
                                                                                                            <w:right w:val="none" w:sz="0" w:space="0" w:color="auto"/>
                                                                                                          </w:divBdr>
                                                                                                          <w:divsChild>
                                                                                                            <w:div w:id="985622618">
                                                                                                              <w:marLeft w:val="0"/>
                                                                                                              <w:marRight w:val="0"/>
                                                                                                              <w:marTop w:val="0"/>
                                                                                                              <w:marBottom w:val="0"/>
                                                                                                              <w:divBdr>
                                                                                                                <w:top w:val="none" w:sz="0" w:space="0" w:color="auto"/>
                                                                                                                <w:left w:val="none" w:sz="0" w:space="0" w:color="auto"/>
                                                                                                                <w:bottom w:val="none" w:sz="0" w:space="0" w:color="auto"/>
                                                                                                                <w:right w:val="none" w:sz="0" w:space="0" w:color="auto"/>
                                                                                                              </w:divBdr>
                                                                                                              <w:divsChild>
                                                                                                                <w:div w:id="1020205890">
                                                                                                                  <w:marLeft w:val="0"/>
                                                                                                                  <w:marRight w:val="0"/>
                                                                                                                  <w:marTop w:val="0"/>
                                                                                                                  <w:marBottom w:val="0"/>
                                                                                                                  <w:divBdr>
                                                                                                                    <w:top w:val="none" w:sz="0" w:space="0" w:color="auto"/>
                                                                                                                    <w:left w:val="none" w:sz="0" w:space="0" w:color="auto"/>
                                                                                                                    <w:bottom w:val="none" w:sz="0" w:space="0" w:color="auto"/>
                                                                                                                    <w:right w:val="none" w:sz="0" w:space="0" w:color="auto"/>
                                                                                                                  </w:divBdr>
                                                                                                                  <w:divsChild>
                                                                                                                    <w:div w:id="124275375">
                                                                                                                      <w:marLeft w:val="0"/>
                                                                                                                      <w:marRight w:val="0"/>
                                                                                                                      <w:marTop w:val="0"/>
                                                                                                                      <w:marBottom w:val="0"/>
                                                                                                                      <w:divBdr>
                                                                                                                        <w:top w:val="none" w:sz="0" w:space="0" w:color="auto"/>
                                                                                                                        <w:left w:val="none" w:sz="0" w:space="0" w:color="auto"/>
                                                                                                                        <w:bottom w:val="none" w:sz="0" w:space="0" w:color="auto"/>
                                                                                                                        <w:right w:val="none" w:sz="0" w:space="0" w:color="auto"/>
                                                                                                                      </w:divBdr>
                                                                                                                      <w:divsChild>
                                                                                                                        <w:div w:id="1850369875">
                                                                                                                          <w:marLeft w:val="0"/>
                                                                                                                          <w:marRight w:val="0"/>
                                                                                                                          <w:marTop w:val="0"/>
                                                                                                                          <w:marBottom w:val="0"/>
                                                                                                                          <w:divBdr>
                                                                                                                            <w:top w:val="none" w:sz="0" w:space="0" w:color="auto"/>
                                                                                                                            <w:left w:val="none" w:sz="0" w:space="0" w:color="auto"/>
                                                                                                                            <w:bottom w:val="none" w:sz="0" w:space="0" w:color="auto"/>
                                                                                                                            <w:right w:val="none" w:sz="0" w:space="0" w:color="auto"/>
                                                                                                                          </w:divBdr>
                                                                                                                          <w:divsChild>
                                                                                                                            <w:div w:id="794056904">
                                                                                                                              <w:marLeft w:val="0"/>
                                                                                                                              <w:marRight w:val="0"/>
                                                                                                                              <w:marTop w:val="0"/>
                                                                                                                              <w:marBottom w:val="0"/>
                                                                                                                              <w:divBdr>
                                                                                                                                <w:top w:val="none" w:sz="0" w:space="0" w:color="auto"/>
                                                                                                                                <w:left w:val="none" w:sz="0" w:space="0" w:color="auto"/>
                                                                                                                                <w:bottom w:val="none" w:sz="0" w:space="0" w:color="auto"/>
                                                                                                                                <w:right w:val="none" w:sz="0" w:space="0" w:color="auto"/>
                                                                                                                              </w:divBdr>
                                                                                                                            </w:div>
                                                                                                                            <w:div w:id="1711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63164">
      <w:bodyDiv w:val="1"/>
      <w:marLeft w:val="0"/>
      <w:marRight w:val="0"/>
      <w:marTop w:val="0"/>
      <w:marBottom w:val="0"/>
      <w:divBdr>
        <w:top w:val="none" w:sz="0" w:space="0" w:color="auto"/>
        <w:left w:val="none" w:sz="0" w:space="0" w:color="auto"/>
        <w:bottom w:val="none" w:sz="0" w:space="0" w:color="auto"/>
        <w:right w:val="none" w:sz="0" w:space="0" w:color="auto"/>
      </w:divBdr>
    </w:div>
    <w:div w:id="1602765204">
      <w:bodyDiv w:val="1"/>
      <w:marLeft w:val="0"/>
      <w:marRight w:val="0"/>
      <w:marTop w:val="0"/>
      <w:marBottom w:val="0"/>
      <w:divBdr>
        <w:top w:val="none" w:sz="0" w:space="0" w:color="auto"/>
        <w:left w:val="none" w:sz="0" w:space="0" w:color="auto"/>
        <w:bottom w:val="none" w:sz="0" w:space="0" w:color="auto"/>
        <w:right w:val="none" w:sz="0" w:space="0" w:color="auto"/>
      </w:divBdr>
    </w:div>
    <w:div w:id="1650281470">
      <w:bodyDiv w:val="1"/>
      <w:marLeft w:val="0"/>
      <w:marRight w:val="0"/>
      <w:marTop w:val="0"/>
      <w:marBottom w:val="0"/>
      <w:divBdr>
        <w:top w:val="none" w:sz="0" w:space="0" w:color="auto"/>
        <w:left w:val="none" w:sz="0" w:space="0" w:color="auto"/>
        <w:bottom w:val="none" w:sz="0" w:space="0" w:color="auto"/>
        <w:right w:val="none" w:sz="0" w:space="0" w:color="auto"/>
      </w:divBdr>
      <w:divsChild>
        <w:div w:id="224070145">
          <w:marLeft w:val="0"/>
          <w:marRight w:val="0"/>
          <w:marTop w:val="0"/>
          <w:marBottom w:val="0"/>
          <w:divBdr>
            <w:top w:val="none" w:sz="0" w:space="0" w:color="auto"/>
            <w:left w:val="none" w:sz="0" w:space="0" w:color="auto"/>
            <w:bottom w:val="none" w:sz="0" w:space="0" w:color="auto"/>
            <w:right w:val="none" w:sz="0" w:space="0" w:color="auto"/>
          </w:divBdr>
          <w:divsChild>
            <w:div w:id="6601582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1557509">
                  <w:marLeft w:val="0"/>
                  <w:marRight w:val="0"/>
                  <w:marTop w:val="0"/>
                  <w:marBottom w:val="0"/>
                  <w:divBdr>
                    <w:top w:val="none" w:sz="0" w:space="0" w:color="auto"/>
                    <w:left w:val="none" w:sz="0" w:space="0" w:color="auto"/>
                    <w:bottom w:val="none" w:sz="0" w:space="0" w:color="auto"/>
                    <w:right w:val="none" w:sz="0" w:space="0" w:color="auto"/>
                  </w:divBdr>
                  <w:divsChild>
                    <w:div w:id="1123157765">
                      <w:marLeft w:val="0"/>
                      <w:marRight w:val="0"/>
                      <w:marTop w:val="0"/>
                      <w:marBottom w:val="0"/>
                      <w:divBdr>
                        <w:top w:val="none" w:sz="0" w:space="0" w:color="auto"/>
                        <w:left w:val="none" w:sz="0" w:space="0" w:color="auto"/>
                        <w:bottom w:val="none" w:sz="0" w:space="0" w:color="auto"/>
                        <w:right w:val="none" w:sz="0" w:space="0" w:color="auto"/>
                      </w:divBdr>
                    </w:div>
                    <w:div w:id="15862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220866">
      <w:bodyDiv w:val="1"/>
      <w:marLeft w:val="0"/>
      <w:marRight w:val="0"/>
      <w:marTop w:val="0"/>
      <w:marBottom w:val="0"/>
      <w:divBdr>
        <w:top w:val="none" w:sz="0" w:space="0" w:color="auto"/>
        <w:left w:val="none" w:sz="0" w:space="0" w:color="auto"/>
        <w:bottom w:val="none" w:sz="0" w:space="0" w:color="auto"/>
        <w:right w:val="none" w:sz="0" w:space="0" w:color="auto"/>
      </w:divBdr>
    </w:div>
    <w:div w:id="1922833910">
      <w:bodyDiv w:val="1"/>
      <w:marLeft w:val="0"/>
      <w:marRight w:val="0"/>
      <w:marTop w:val="0"/>
      <w:marBottom w:val="0"/>
      <w:divBdr>
        <w:top w:val="none" w:sz="0" w:space="0" w:color="auto"/>
        <w:left w:val="none" w:sz="0" w:space="0" w:color="auto"/>
        <w:bottom w:val="none" w:sz="0" w:space="0" w:color="auto"/>
        <w:right w:val="none" w:sz="0" w:space="0" w:color="auto"/>
      </w:divBdr>
      <w:divsChild>
        <w:div w:id="658850009">
          <w:marLeft w:val="0"/>
          <w:marRight w:val="0"/>
          <w:marTop w:val="0"/>
          <w:marBottom w:val="0"/>
          <w:divBdr>
            <w:top w:val="none" w:sz="0" w:space="0" w:color="auto"/>
            <w:left w:val="none" w:sz="0" w:space="0" w:color="auto"/>
            <w:bottom w:val="none" w:sz="0" w:space="0" w:color="auto"/>
            <w:right w:val="none" w:sz="0" w:space="0" w:color="auto"/>
          </w:divBdr>
          <w:divsChild>
            <w:div w:id="1659460208">
              <w:marLeft w:val="0"/>
              <w:marRight w:val="0"/>
              <w:marTop w:val="0"/>
              <w:marBottom w:val="0"/>
              <w:divBdr>
                <w:top w:val="none" w:sz="0" w:space="0" w:color="auto"/>
                <w:left w:val="none" w:sz="0" w:space="0" w:color="auto"/>
                <w:bottom w:val="none" w:sz="0" w:space="0" w:color="auto"/>
                <w:right w:val="none" w:sz="0" w:space="0" w:color="auto"/>
              </w:divBdr>
              <w:divsChild>
                <w:div w:id="704990539">
                  <w:marLeft w:val="0"/>
                  <w:marRight w:val="0"/>
                  <w:marTop w:val="0"/>
                  <w:marBottom w:val="0"/>
                  <w:divBdr>
                    <w:top w:val="none" w:sz="0" w:space="0" w:color="auto"/>
                    <w:left w:val="none" w:sz="0" w:space="0" w:color="auto"/>
                    <w:bottom w:val="none" w:sz="0" w:space="0" w:color="auto"/>
                    <w:right w:val="none" w:sz="0" w:space="0" w:color="auto"/>
                  </w:divBdr>
                  <w:divsChild>
                    <w:div w:id="595600684">
                      <w:marLeft w:val="0"/>
                      <w:marRight w:val="0"/>
                      <w:marTop w:val="0"/>
                      <w:marBottom w:val="0"/>
                      <w:divBdr>
                        <w:top w:val="none" w:sz="0" w:space="0" w:color="auto"/>
                        <w:left w:val="none" w:sz="0" w:space="0" w:color="auto"/>
                        <w:bottom w:val="none" w:sz="0" w:space="0" w:color="auto"/>
                        <w:right w:val="none" w:sz="0" w:space="0" w:color="auto"/>
                      </w:divBdr>
                      <w:divsChild>
                        <w:div w:id="117451032">
                          <w:marLeft w:val="0"/>
                          <w:marRight w:val="0"/>
                          <w:marTop w:val="0"/>
                          <w:marBottom w:val="0"/>
                          <w:divBdr>
                            <w:top w:val="none" w:sz="0" w:space="0" w:color="auto"/>
                            <w:left w:val="none" w:sz="0" w:space="0" w:color="auto"/>
                            <w:bottom w:val="none" w:sz="0" w:space="0" w:color="auto"/>
                            <w:right w:val="none" w:sz="0" w:space="0" w:color="auto"/>
                          </w:divBdr>
                          <w:divsChild>
                            <w:div w:id="1413308997">
                              <w:marLeft w:val="0"/>
                              <w:marRight w:val="0"/>
                              <w:marTop w:val="0"/>
                              <w:marBottom w:val="0"/>
                              <w:divBdr>
                                <w:top w:val="none" w:sz="0" w:space="0" w:color="auto"/>
                                <w:left w:val="none" w:sz="0" w:space="0" w:color="auto"/>
                                <w:bottom w:val="none" w:sz="0" w:space="0" w:color="auto"/>
                                <w:right w:val="none" w:sz="0" w:space="0" w:color="auto"/>
                              </w:divBdr>
                              <w:divsChild>
                                <w:div w:id="1590238252">
                                  <w:marLeft w:val="0"/>
                                  <w:marRight w:val="0"/>
                                  <w:marTop w:val="0"/>
                                  <w:marBottom w:val="0"/>
                                  <w:divBdr>
                                    <w:top w:val="none" w:sz="0" w:space="0" w:color="auto"/>
                                    <w:left w:val="none" w:sz="0" w:space="0" w:color="auto"/>
                                    <w:bottom w:val="none" w:sz="0" w:space="0" w:color="auto"/>
                                    <w:right w:val="none" w:sz="0" w:space="0" w:color="auto"/>
                                  </w:divBdr>
                                  <w:divsChild>
                                    <w:div w:id="266930309">
                                      <w:marLeft w:val="0"/>
                                      <w:marRight w:val="0"/>
                                      <w:marTop w:val="0"/>
                                      <w:marBottom w:val="0"/>
                                      <w:divBdr>
                                        <w:top w:val="none" w:sz="0" w:space="0" w:color="auto"/>
                                        <w:left w:val="none" w:sz="0" w:space="0" w:color="auto"/>
                                        <w:bottom w:val="none" w:sz="0" w:space="0" w:color="auto"/>
                                        <w:right w:val="none" w:sz="0" w:space="0" w:color="auto"/>
                                      </w:divBdr>
                                      <w:divsChild>
                                        <w:div w:id="2008096854">
                                          <w:marLeft w:val="0"/>
                                          <w:marRight w:val="0"/>
                                          <w:marTop w:val="0"/>
                                          <w:marBottom w:val="0"/>
                                          <w:divBdr>
                                            <w:top w:val="none" w:sz="0" w:space="0" w:color="auto"/>
                                            <w:left w:val="none" w:sz="0" w:space="0" w:color="auto"/>
                                            <w:bottom w:val="none" w:sz="0" w:space="0" w:color="auto"/>
                                            <w:right w:val="none" w:sz="0" w:space="0" w:color="auto"/>
                                          </w:divBdr>
                                          <w:divsChild>
                                            <w:div w:id="1096441542">
                                              <w:marLeft w:val="0"/>
                                              <w:marRight w:val="0"/>
                                              <w:marTop w:val="0"/>
                                              <w:marBottom w:val="0"/>
                                              <w:divBdr>
                                                <w:top w:val="none" w:sz="0" w:space="0" w:color="auto"/>
                                                <w:left w:val="none" w:sz="0" w:space="0" w:color="auto"/>
                                                <w:bottom w:val="none" w:sz="0" w:space="0" w:color="auto"/>
                                                <w:right w:val="none" w:sz="0" w:space="0" w:color="auto"/>
                                              </w:divBdr>
                                              <w:divsChild>
                                                <w:div w:id="304890996">
                                                  <w:marLeft w:val="0"/>
                                                  <w:marRight w:val="0"/>
                                                  <w:marTop w:val="0"/>
                                                  <w:marBottom w:val="0"/>
                                                  <w:divBdr>
                                                    <w:top w:val="none" w:sz="0" w:space="0" w:color="auto"/>
                                                    <w:left w:val="none" w:sz="0" w:space="0" w:color="auto"/>
                                                    <w:bottom w:val="none" w:sz="0" w:space="0" w:color="auto"/>
                                                    <w:right w:val="none" w:sz="0" w:space="0" w:color="auto"/>
                                                  </w:divBdr>
                                                  <w:divsChild>
                                                    <w:div w:id="318198580">
                                                      <w:marLeft w:val="0"/>
                                                      <w:marRight w:val="0"/>
                                                      <w:marTop w:val="0"/>
                                                      <w:marBottom w:val="0"/>
                                                      <w:divBdr>
                                                        <w:top w:val="none" w:sz="0" w:space="0" w:color="auto"/>
                                                        <w:left w:val="none" w:sz="0" w:space="0" w:color="auto"/>
                                                        <w:bottom w:val="none" w:sz="0" w:space="0" w:color="auto"/>
                                                        <w:right w:val="none" w:sz="0" w:space="0" w:color="auto"/>
                                                      </w:divBdr>
                                                      <w:divsChild>
                                                        <w:div w:id="1943147382">
                                                          <w:marLeft w:val="0"/>
                                                          <w:marRight w:val="0"/>
                                                          <w:marTop w:val="0"/>
                                                          <w:marBottom w:val="0"/>
                                                          <w:divBdr>
                                                            <w:top w:val="none" w:sz="0" w:space="0" w:color="auto"/>
                                                            <w:left w:val="none" w:sz="0" w:space="0" w:color="auto"/>
                                                            <w:bottom w:val="none" w:sz="0" w:space="0" w:color="auto"/>
                                                            <w:right w:val="none" w:sz="0" w:space="0" w:color="auto"/>
                                                          </w:divBdr>
                                                          <w:divsChild>
                                                            <w:div w:id="2073580029">
                                                              <w:marLeft w:val="0"/>
                                                              <w:marRight w:val="0"/>
                                                              <w:marTop w:val="0"/>
                                                              <w:marBottom w:val="0"/>
                                                              <w:divBdr>
                                                                <w:top w:val="none" w:sz="0" w:space="0" w:color="auto"/>
                                                                <w:left w:val="none" w:sz="0" w:space="0" w:color="auto"/>
                                                                <w:bottom w:val="none" w:sz="0" w:space="0" w:color="auto"/>
                                                                <w:right w:val="none" w:sz="0" w:space="0" w:color="auto"/>
                                                              </w:divBdr>
                                                              <w:divsChild>
                                                                <w:div w:id="1781953354">
                                                                  <w:marLeft w:val="0"/>
                                                                  <w:marRight w:val="0"/>
                                                                  <w:marTop w:val="0"/>
                                                                  <w:marBottom w:val="0"/>
                                                                  <w:divBdr>
                                                                    <w:top w:val="none" w:sz="0" w:space="0" w:color="auto"/>
                                                                    <w:left w:val="none" w:sz="0" w:space="0" w:color="auto"/>
                                                                    <w:bottom w:val="none" w:sz="0" w:space="0" w:color="auto"/>
                                                                    <w:right w:val="none" w:sz="0" w:space="0" w:color="auto"/>
                                                                  </w:divBdr>
                                                                  <w:divsChild>
                                                                    <w:div w:id="545800267">
                                                                      <w:marLeft w:val="0"/>
                                                                      <w:marRight w:val="0"/>
                                                                      <w:marTop w:val="0"/>
                                                                      <w:marBottom w:val="0"/>
                                                                      <w:divBdr>
                                                                        <w:top w:val="none" w:sz="0" w:space="0" w:color="auto"/>
                                                                        <w:left w:val="none" w:sz="0" w:space="0" w:color="auto"/>
                                                                        <w:bottom w:val="none" w:sz="0" w:space="0" w:color="auto"/>
                                                                        <w:right w:val="none" w:sz="0" w:space="0" w:color="auto"/>
                                                                      </w:divBdr>
                                                                      <w:divsChild>
                                                                        <w:div w:id="56318930">
                                                                          <w:marLeft w:val="0"/>
                                                                          <w:marRight w:val="0"/>
                                                                          <w:marTop w:val="0"/>
                                                                          <w:marBottom w:val="0"/>
                                                                          <w:divBdr>
                                                                            <w:top w:val="none" w:sz="0" w:space="0" w:color="auto"/>
                                                                            <w:left w:val="none" w:sz="0" w:space="0" w:color="auto"/>
                                                                            <w:bottom w:val="none" w:sz="0" w:space="0" w:color="auto"/>
                                                                            <w:right w:val="none" w:sz="0" w:space="0" w:color="auto"/>
                                                                          </w:divBdr>
                                                                          <w:divsChild>
                                                                            <w:div w:id="475144231">
                                                                              <w:marLeft w:val="0"/>
                                                                              <w:marRight w:val="0"/>
                                                                              <w:marTop w:val="0"/>
                                                                              <w:marBottom w:val="0"/>
                                                                              <w:divBdr>
                                                                                <w:top w:val="none" w:sz="0" w:space="0" w:color="auto"/>
                                                                                <w:left w:val="none" w:sz="0" w:space="0" w:color="auto"/>
                                                                                <w:bottom w:val="none" w:sz="0" w:space="0" w:color="auto"/>
                                                                                <w:right w:val="none" w:sz="0" w:space="0" w:color="auto"/>
                                                                              </w:divBdr>
                                                                              <w:divsChild>
                                                                                <w:div w:id="598609688">
                                                                                  <w:marLeft w:val="0"/>
                                                                                  <w:marRight w:val="0"/>
                                                                                  <w:marTop w:val="0"/>
                                                                                  <w:marBottom w:val="0"/>
                                                                                  <w:divBdr>
                                                                                    <w:top w:val="none" w:sz="0" w:space="0" w:color="auto"/>
                                                                                    <w:left w:val="none" w:sz="0" w:space="0" w:color="auto"/>
                                                                                    <w:bottom w:val="none" w:sz="0" w:space="0" w:color="auto"/>
                                                                                    <w:right w:val="none" w:sz="0" w:space="0" w:color="auto"/>
                                                                                  </w:divBdr>
                                                                                  <w:divsChild>
                                                                                    <w:div w:id="384792959">
                                                                                      <w:marLeft w:val="0"/>
                                                                                      <w:marRight w:val="0"/>
                                                                                      <w:marTop w:val="0"/>
                                                                                      <w:marBottom w:val="0"/>
                                                                                      <w:divBdr>
                                                                                        <w:top w:val="none" w:sz="0" w:space="0" w:color="auto"/>
                                                                                        <w:left w:val="none" w:sz="0" w:space="0" w:color="auto"/>
                                                                                        <w:bottom w:val="none" w:sz="0" w:space="0" w:color="auto"/>
                                                                                        <w:right w:val="none" w:sz="0" w:space="0" w:color="auto"/>
                                                                                      </w:divBdr>
                                                                                      <w:divsChild>
                                                                                        <w:div w:id="701976532">
                                                                                          <w:marLeft w:val="0"/>
                                                                                          <w:marRight w:val="0"/>
                                                                                          <w:marTop w:val="0"/>
                                                                                          <w:marBottom w:val="0"/>
                                                                                          <w:divBdr>
                                                                                            <w:top w:val="none" w:sz="0" w:space="0" w:color="auto"/>
                                                                                            <w:left w:val="none" w:sz="0" w:space="0" w:color="auto"/>
                                                                                            <w:bottom w:val="none" w:sz="0" w:space="0" w:color="auto"/>
                                                                                            <w:right w:val="none" w:sz="0" w:space="0" w:color="auto"/>
                                                                                          </w:divBdr>
                                                                                          <w:divsChild>
                                                                                            <w:div w:id="21978199">
                                                                                              <w:marLeft w:val="0"/>
                                                                                              <w:marRight w:val="0"/>
                                                                                              <w:marTop w:val="0"/>
                                                                                              <w:marBottom w:val="0"/>
                                                                                              <w:divBdr>
                                                                                                <w:top w:val="none" w:sz="0" w:space="0" w:color="auto"/>
                                                                                                <w:left w:val="none" w:sz="0" w:space="0" w:color="auto"/>
                                                                                                <w:bottom w:val="none" w:sz="0" w:space="0" w:color="auto"/>
                                                                                                <w:right w:val="none" w:sz="0" w:space="0" w:color="auto"/>
                                                                                              </w:divBdr>
                                                                                              <w:divsChild>
                                                                                                <w:div w:id="124586028">
                                                                                                  <w:marLeft w:val="0"/>
                                                                                                  <w:marRight w:val="0"/>
                                                                                                  <w:marTop w:val="0"/>
                                                                                                  <w:marBottom w:val="0"/>
                                                                                                  <w:divBdr>
                                                                                                    <w:top w:val="none" w:sz="0" w:space="0" w:color="auto"/>
                                                                                                    <w:left w:val="none" w:sz="0" w:space="0" w:color="auto"/>
                                                                                                    <w:bottom w:val="none" w:sz="0" w:space="0" w:color="auto"/>
                                                                                                    <w:right w:val="none" w:sz="0" w:space="0" w:color="auto"/>
                                                                                                  </w:divBdr>
                                                                                                  <w:divsChild>
                                                                                                    <w:div w:id="2130321447">
                                                                                                      <w:marLeft w:val="0"/>
                                                                                                      <w:marRight w:val="0"/>
                                                                                                      <w:marTop w:val="0"/>
                                                                                                      <w:marBottom w:val="0"/>
                                                                                                      <w:divBdr>
                                                                                                        <w:top w:val="none" w:sz="0" w:space="0" w:color="auto"/>
                                                                                                        <w:left w:val="none" w:sz="0" w:space="0" w:color="auto"/>
                                                                                                        <w:bottom w:val="none" w:sz="0" w:space="0" w:color="auto"/>
                                                                                                        <w:right w:val="none" w:sz="0" w:space="0" w:color="auto"/>
                                                                                                      </w:divBdr>
                                                                                                      <w:divsChild>
                                                                                                        <w:div w:id="1587765505">
                                                                                                          <w:marLeft w:val="0"/>
                                                                                                          <w:marRight w:val="0"/>
                                                                                                          <w:marTop w:val="0"/>
                                                                                                          <w:marBottom w:val="0"/>
                                                                                                          <w:divBdr>
                                                                                                            <w:top w:val="none" w:sz="0" w:space="0" w:color="auto"/>
                                                                                                            <w:left w:val="none" w:sz="0" w:space="0" w:color="auto"/>
                                                                                                            <w:bottom w:val="none" w:sz="0" w:space="0" w:color="auto"/>
                                                                                                            <w:right w:val="none" w:sz="0" w:space="0" w:color="auto"/>
                                                                                                          </w:divBdr>
                                                                                                          <w:divsChild>
                                                                                                            <w:div w:id="1301305583">
                                                                                                              <w:marLeft w:val="0"/>
                                                                                                              <w:marRight w:val="0"/>
                                                                                                              <w:marTop w:val="0"/>
                                                                                                              <w:marBottom w:val="0"/>
                                                                                                              <w:divBdr>
                                                                                                                <w:top w:val="none" w:sz="0" w:space="0" w:color="auto"/>
                                                                                                                <w:left w:val="none" w:sz="0" w:space="0" w:color="auto"/>
                                                                                                                <w:bottom w:val="none" w:sz="0" w:space="0" w:color="auto"/>
                                                                                                                <w:right w:val="none" w:sz="0" w:space="0" w:color="auto"/>
                                                                                                              </w:divBdr>
                                                                                                              <w:divsChild>
                                                                                                                <w:div w:id="1536650293">
                                                                                                                  <w:marLeft w:val="0"/>
                                                                                                                  <w:marRight w:val="0"/>
                                                                                                                  <w:marTop w:val="0"/>
                                                                                                                  <w:marBottom w:val="0"/>
                                                                                                                  <w:divBdr>
                                                                                                                    <w:top w:val="none" w:sz="0" w:space="0" w:color="auto"/>
                                                                                                                    <w:left w:val="none" w:sz="0" w:space="0" w:color="auto"/>
                                                                                                                    <w:bottom w:val="none" w:sz="0" w:space="0" w:color="auto"/>
                                                                                                                    <w:right w:val="none" w:sz="0" w:space="0" w:color="auto"/>
                                                                                                                  </w:divBdr>
                                                                                                                  <w:divsChild>
                                                                                                                    <w:div w:id="1043099278">
                                                                                                                      <w:marLeft w:val="0"/>
                                                                                                                      <w:marRight w:val="0"/>
                                                                                                                      <w:marTop w:val="0"/>
                                                                                                                      <w:marBottom w:val="0"/>
                                                                                                                      <w:divBdr>
                                                                                                                        <w:top w:val="none" w:sz="0" w:space="0" w:color="auto"/>
                                                                                                                        <w:left w:val="none" w:sz="0" w:space="0" w:color="auto"/>
                                                                                                                        <w:bottom w:val="none" w:sz="0" w:space="0" w:color="auto"/>
                                                                                                                        <w:right w:val="none" w:sz="0" w:space="0" w:color="auto"/>
                                                                                                                      </w:divBdr>
                                                                                                                      <w:divsChild>
                                                                                                                        <w:div w:id="1517043007">
                                                                                                                          <w:marLeft w:val="0"/>
                                                                                                                          <w:marRight w:val="0"/>
                                                                                                                          <w:marTop w:val="0"/>
                                                                                                                          <w:marBottom w:val="0"/>
                                                                                                                          <w:divBdr>
                                                                                                                            <w:top w:val="none" w:sz="0" w:space="0" w:color="auto"/>
                                                                                                                            <w:left w:val="none" w:sz="0" w:space="0" w:color="auto"/>
                                                                                                                            <w:bottom w:val="none" w:sz="0" w:space="0" w:color="auto"/>
                                                                                                                            <w:right w:val="none" w:sz="0" w:space="0" w:color="auto"/>
                                                                                                                          </w:divBdr>
                                                                                                                          <w:divsChild>
                                                                                                                            <w:div w:id="46616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643187">
      <w:bodyDiv w:val="1"/>
      <w:marLeft w:val="0"/>
      <w:marRight w:val="0"/>
      <w:marTop w:val="0"/>
      <w:marBottom w:val="0"/>
      <w:divBdr>
        <w:top w:val="none" w:sz="0" w:space="0" w:color="auto"/>
        <w:left w:val="none" w:sz="0" w:space="0" w:color="auto"/>
        <w:bottom w:val="none" w:sz="0" w:space="0" w:color="auto"/>
        <w:right w:val="none" w:sz="0" w:space="0" w:color="auto"/>
      </w:divBdr>
    </w:div>
    <w:div w:id="2027559935">
      <w:bodyDiv w:val="1"/>
      <w:marLeft w:val="0"/>
      <w:marRight w:val="0"/>
      <w:marTop w:val="0"/>
      <w:marBottom w:val="0"/>
      <w:divBdr>
        <w:top w:val="none" w:sz="0" w:space="0" w:color="auto"/>
        <w:left w:val="none" w:sz="0" w:space="0" w:color="auto"/>
        <w:bottom w:val="none" w:sz="0" w:space="0" w:color="auto"/>
        <w:right w:val="none" w:sz="0" w:space="0" w:color="auto"/>
      </w:divBdr>
    </w:div>
    <w:div w:id="2060473390">
      <w:bodyDiv w:val="1"/>
      <w:marLeft w:val="0"/>
      <w:marRight w:val="0"/>
      <w:marTop w:val="0"/>
      <w:marBottom w:val="0"/>
      <w:divBdr>
        <w:top w:val="none" w:sz="0" w:space="0" w:color="auto"/>
        <w:left w:val="none" w:sz="0" w:space="0" w:color="auto"/>
        <w:bottom w:val="none" w:sz="0" w:space="0" w:color="auto"/>
        <w:right w:val="none" w:sz="0" w:space="0" w:color="auto"/>
      </w:divBdr>
    </w:div>
    <w:div w:id="2072651651">
      <w:bodyDiv w:val="1"/>
      <w:marLeft w:val="0"/>
      <w:marRight w:val="0"/>
      <w:marTop w:val="0"/>
      <w:marBottom w:val="0"/>
      <w:divBdr>
        <w:top w:val="none" w:sz="0" w:space="0" w:color="auto"/>
        <w:left w:val="none" w:sz="0" w:space="0" w:color="auto"/>
        <w:bottom w:val="none" w:sz="0" w:space="0" w:color="auto"/>
        <w:right w:val="none" w:sz="0" w:space="0" w:color="auto"/>
      </w:divBdr>
      <w:divsChild>
        <w:div w:id="1955939476">
          <w:marLeft w:val="0"/>
          <w:marRight w:val="0"/>
          <w:marTop w:val="0"/>
          <w:marBottom w:val="0"/>
          <w:divBdr>
            <w:top w:val="none" w:sz="0" w:space="0" w:color="auto"/>
            <w:left w:val="none" w:sz="0" w:space="0" w:color="auto"/>
            <w:bottom w:val="none" w:sz="0" w:space="0" w:color="auto"/>
            <w:right w:val="none" w:sz="0" w:space="0" w:color="auto"/>
          </w:divBdr>
          <w:divsChild>
            <w:div w:id="1781948472">
              <w:marLeft w:val="0"/>
              <w:marRight w:val="0"/>
              <w:marTop w:val="0"/>
              <w:marBottom w:val="0"/>
              <w:divBdr>
                <w:top w:val="none" w:sz="0" w:space="0" w:color="auto"/>
                <w:left w:val="none" w:sz="0" w:space="0" w:color="auto"/>
                <w:bottom w:val="none" w:sz="0" w:space="0" w:color="auto"/>
                <w:right w:val="none" w:sz="0" w:space="0" w:color="auto"/>
              </w:divBdr>
              <w:divsChild>
                <w:div w:id="500850571">
                  <w:marLeft w:val="0"/>
                  <w:marRight w:val="0"/>
                  <w:marTop w:val="0"/>
                  <w:marBottom w:val="0"/>
                  <w:divBdr>
                    <w:top w:val="none" w:sz="0" w:space="0" w:color="auto"/>
                    <w:left w:val="none" w:sz="0" w:space="0" w:color="auto"/>
                    <w:bottom w:val="none" w:sz="0" w:space="0" w:color="auto"/>
                    <w:right w:val="none" w:sz="0" w:space="0" w:color="auto"/>
                  </w:divBdr>
                  <w:divsChild>
                    <w:div w:id="1997831194">
                      <w:marLeft w:val="0"/>
                      <w:marRight w:val="0"/>
                      <w:marTop w:val="0"/>
                      <w:marBottom w:val="0"/>
                      <w:divBdr>
                        <w:top w:val="none" w:sz="0" w:space="0" w:color="auto"/>
                        <w:left w:val="none" w:sz="0" w:space="0" w:color="auto"/>
                        <w:bottom w:val="none" w:sz="0" w:space="0" w:color="auto"/>
                        <w:right w:val="none" w:sz="0" w:space="0" w:color="auto"/>
                      </w:divBdr>
                      <w:divsChild>
                        <w:div w:id="1530992741">
                          <w:marLeft w:val="0"/>
                          <w:marRight w:val="0"/>
                          <w:marTop w:val="0"/>
                          <w:marBottom w:val="0"/>
                          <w:divBdr>
                            <w:top w:val="none" w:sz="0" w:space="0" w:color="auto"/>
                            <w:left w:val="none" w:sz="0" w:space="0" w:color="auto"/>
                            <w:bottom w:val="none" w:sz="0" w:space="0" w:color="auto"/>
                            <w:right w:val="none" w:sz="0" w:space="0" w:color="auto"/>
                          </w:divBdr>
                          <w:divsChild>
                            <w:div w:id="1254509979">
                              <w:marLeft w:val="0"/>
                              <w:marRight w:val="0"/>
                              <w:marTop w:val="0"/>
                              <w:marBottom w:val="0"/>
                              <w:divBdr>
                                <w:top w:val="none" w:sz="0" w:space="0" w:color="auto"/>
                                <w:left w:val="none" w:sz="0" w:space="0" w:color="auto"/>
                                <w:bottom w:val="none" w:sz="0" w:space="0" w:color="auto"/>
                                <w:right w:val="none" w:sz="0" w:space="0" w:color="auto"/>
                              </w:divBdr>
                              <w:divsChild>
                                <w:div w:id="1057554857">
                                  <w:marLeft w:val="0"/>
                                  <w:marRight w:val="0"/>
                                  <w:marTop w:val="0"/>
                                  <w:marBottom w:val="0"/>
                                  <w:divBdr>
                                    <w:top w:val="none" w:sz="0" w:space="0" w:color="auto"/>
                                    <w:left w:val="none" w:sz="0" w:space="0" w:color="auto"/>
                                    <w:bottom w:val="none" w:sz="0" w:space="0" w:color="auto"/>
                                    <w:right w:val="none" w:sz="0" w:space="0" w:color="auto"/>
                                  </w:divBdr>
                                  <w:divsChild>
                                    <w:div w:id="1721586649">
                                      <w:marLeft w:val="0"/>
                                      <w:marRight w:val="0"/>
                                      <w:marTop w:val="0"/>
                                      <w:marBottom w:val="0"/>
                                      <w:divBdr>
                                        <w:top w:val="none" w:sz="0" w:space="0" w:color="auto"/>
                                        <w:left w:val="none" w:sz="0" w:space="0" w:color="auto"/>
                                        <w:bottom w:val="none" w:sz="0" w:space="0" w:color="auto"/>
                                        <w:right w:val="none" w:sz="0" w:space="0" w:color="auto"/>
                                      </w:divBdr>
                                      <w:divsChild>
                                        <w:div w:id="1882668519">
                                          <w:marLeft w:val="0"/>
                                          <w:marRight w:val="0"/>
                                          <w:marTop w:val="0"/>
                                          <w:marBottom w:val="0"/>
                                          <w:divBdr>
                                            <w:top w:val="none" w:sz="0" w:space="0" w:color="auto"/>
                                            <w:left w:val="none" w:sz="0" w:space="0" w:color="auto"/>
                                            <w:bottom w:val="none" w:sz="0" w:space="0" w:color="auto"/>
                                            <w:right w:val="none" w:sz="0" w:space="0" w:color="auto"/>
                                          </w:divBdr>
                                          <w:divsChild>
                                            <w:div w:id="2065173471">
                                              <w:marLeft w:val="0"/>
                                              <w:marRight w:val="0"/>
                                              <w:marTop w:val="0"/>
                                              <w:marBottom w:val="0"/>
                                              <w:divBdr>
                                                <w:top w:val="none" w:sz="0" w:space="0" w:color="auto"/>
                                                <w:left w:val="none" w:sz="0" w:space="0" w:color="auto"/>
                                                <w:bottom w:val="none" w:sz="0" w:space="0" w:color="auto"/>
                                                <w:right w:val="none" w:sz="0" w:space="0" w:color="auto"/>
                                              </w:divBdr>
                                              <w:divsChild>
                                                <w:div w:id="548301037">
                                                  <w:marLeft w:val="0"/>
                                                  <w:marRight w:val="0"/>
                                                  <w:marTop w:val="0"/>
                                                  <w:marBottom w:val="0"/>
                                                  <w:divBdr>
                                                    <w:top w:val="none" w:sz="0" w:space="0" w:color="auto"/>
                                                    <w:left w:val="none" w:sz="0" w:space="0" w:color="auto"/>
                                                    <w:bottom w:val="none" w:sz="0" w:space="0" w:color="auto"/>
                                                    <w:right w:val="none" w:sz="0" w:space="0" w:color="auto"/>
                                                  </w:divBdr>
                                                  <w:divsChild>
                                                    <w:div w:id="172302005">
                                                      <w:marLeft w:val="0"/>
                                                      <w:marRight w:val="0"/>
                                                      <w:marTop w:val="0"/>
                                                      <w:marBottom w:val="0"/>
                                                      <w:divBdr>
                                                        <w:top w:val="none" w:sz="0" w:space="0" w:color="auto"/>
                                                        <w:left w:val="none" w:sz="0" w:space="0" w:color="auto"/>
                                                        <w:bottom w:val="none" w:sz="0" w:space="0" w:color="auto"/>
                                                        <w:right w:val="none" w:sz="0" w:space="0" w:color="auto"/>
                                                      </w:divBdr>
                                                      <w:divsChild>
                                                        <w:div w:id="345863106">
                                                          <w:marLeft w:val="0"/>
                                                          <w:marRight w:val="0"/>
                                                          <w:marTop w:val="0"/>
                                                          <w:marBottom w:val="0"/>
                                                          <w:divBdr>
                                                            <w:top w:val="none" w:sz="0" w:space="0" w:color="auto"/>
                                                            <w:left w:val="none" w:sz="0" w:space="0" w:color="auto"/>
                                                            <w:bottom w:val="none" w:sz="0" w:space="0" w:color="auto"/>
                                                            <w:right w:val="none" w:sz="0" w:space="0" w:color="auto"/>
                                                          </w:divBdr>
                                                          <w:divsChild>
                                                            <w:div w:id="1165362777">
                                                              <w:marLeft w:val="0"/>
                                                              <w:marRight w:val="0"/>
                                                              <w:marTop w:val="0"/>
                                                              <w:marBottom w:val="0"/>
                                                              <w:divBdr>
                                                                <w:top w:val="none" w:sz="0" w:space="0" w:color="auto"/>
                                                                <w:left w:val="none" w:sz="0" w:space="0" w:color="auto"/>
                                                                <w:bottom w:val="none" w:sz="0" w:space="0" w:color="auto"/>
                                                                <w:right w:val="none" w:sz="0" w:space="0" w:color="auto"/>
                                                              </w:divBdr>
                                                              <w:divsChild>
                                                                <w:div w:id="812330546">
                                                                  <w:marLeft w:val="0"/>
                                                                  <w:marRight w:val="0"/>
                                                                  <w:marTop w:val="0"/>
                                                                  <w:marBottom w:val="0"/>
                                                                  <w:divBdr>
                                                                    <w:top w:val="none" w:sz="0" w:space="0" w:color="auto"/>
                                                                    <w:left w:val="none" w:sz="0" w:space="0" w:color="auto"/>
                                                                    <w:bottom w:val="none" w:sz="0" w:space="0" w:color="auto"/>
                                                                    <w:right w:val="none" w:sz="0" w:space="0" w:color="auto"/>
                                                                  </w:divBdr>
                                                                  <w:divsChild>
                                                                    <w:div w:id="319846155">
                                                                      <w:marLeft w:val="0"/>
                                                                      <w:marRight w:val="0"/>
                                                                      <w:marTop w:val="0"/>
                                                                      <w:marBottom w:val="0"/>
                                                                      <w:divBdr>
                                                                        <w:top w:val="none" w:sz="0" w:space="0" w:color="auto"/>
                                                                        <w:left w:val="none" w:sz="0" w:space="0" w:color="auto"/>
                                                                        <w:bottom w:val="none" w:sz="0" w:space="0" w:color="auto"/>
                                                                        <w:right w:val="none" w:sz="0" w:space="0" w:color="auto"/>
                                                                      </w:divBdr>
                                                                      <w:divsChild>
                                                                        <w:div w:id="81878720">
                                                                          <w:marLeft w:val="0"/>
                                                                          <w:marRight w:val="0"/>
                                                                          <w:marTop w:val="0"/>
                                                                          <w:marBottom w:val="0"/>
                                                                          <w:divBdr>
                                                                            <w:top w:val="none" w:sz="0" w:space="0" w:color="auto"/>
                                                                            <w:left w:val="none" w:sz="0" w:space="0" w:color="auto"/>
                                                                            <w:bottom w:val="none" w:sz="0" w:space="0" w:color="auto"/>
                                                                            <w:right w:val="none" w:sz="0" w:space="0" w:color="auto"/>
                                                                          </w:divBdr>
                                                                          <w:divsChild>
                                                                            <w:div w:id="1182401279">
                                                                              <w:marLeft w:val="0"/>
                                                                              <w:marRight w:val="0"/>
                                                                              <w:marTop w:val="0"/>
                                                                              <w:marBottom w:val="0"/>
                                                                              <w:divBdr>
                                                                                <w:top w:val="none" w:sz="0" w:space="0" w:color="auto"/>
                                                                                <w:left w:val="none" w:sz="0" w:space="0" w:color="auto"/>
                                                                                <w:bottom w:val="none" w:sz="0" w:space="0" w:color="auto"/>
                                                                                <w:right w:val="none" w:sz="0" w:space="0" w:color="auto"/>
                                                                              </w:divBdr>
                                                                              <w:divsChild>
                                                                                <w:div w:id="282272812">
                                                                                  <w:marLeft w:val="0"/>
                                                                                  <w:marRight w:val="0"/>
                                                                                  <w:marTop w:val="0"/>
                                                                                  <w:marBottom w:val="0"/>
                                                                                  <w:divBdr>
                                                                                    <w:top w:val="none" w:sz="0" w:space="0" w:color="auto"/>
                                                                                    <w:left w:val="none" w:sz="0" w:space="0" w:color="auto"/>
                                                                                    <w:bottom w:val="none" w:sz="0" w:space="0" w:color="auto"/>
                                                                                    <w:right w:val="none" w:sz="0" w:space="0" w:color="auto"/>
                                                                                  </w:divBdr>
                                                                                  <w:divsChild>
                                                                                    <w:div w:id="1230926149">
                                                                                      <w:marLeft w:val="0"/>
                                                                                      <w:marRight w:val="0"/>
                                                                                      <w:marTop w:val="0"/>
                                                                                      <w:marBottom w:val="0"/>
                                                                                      <w:divBdr>
                                                                                        <w:top w:val="none" w:sz="0" w:space="0" w:color="auto"/>
                                                                                        <w:left w:val="none" w:sz="0" w:space="0" w:color="auto"/>
                                                                                        <w:bottom w:val="none" w:sz="0" w:space="0" w:color="auto"/>
                                                                                        <w:right w:val="none" w:sz="0" w:space="0" w:color="auto"/>
                                                                                      </w:divBdr>
                                                                                      <w:divsChild>
                                                                                        <w:div w:id="2077437917">
                                                                                          <w:marLeft w:val="0"/>
                                                                                          <w:marRight w:val="0"/>
                                                                                          <w:marTop w:val="0"/>
                                                                                          <w:marBottom w:val="0"/>
                                                                                          <w:divBdr>
                                                                                            <w:top w:val="none" w:sz="0" w:space="0" w:color="auto"/>
                                                                                            <w:left w:val="none" w:sz="0" w:space="0" w:color="auto"/>
                                                                                            <w:bottom w:val="none" w:sz="0" w:space="0" w:color="auto"/>
                                                                                            <w:right w:val="none" w:sz="0" w:space="0" w:color="auto"/>
                                                                                          </w:divBdr>
                                                                                          <w:divsChild>
                                                                                            <w:div w:id="1741366298">
                                                                                              <w:marLeft w:val="0"/>
                                                                                              <w:marRight w:val="0"/>
                                                                                              <w:marTop w:val="0"/>
                                                                                              <w:marBottom w:val="0"/>
                                                                                              <w:divBdr>
                                                                                                <w:top w:val="none" w:sz="0" w:space="0" w:color="auto"/>
                                                                                                <w:left w:val="none" w:sz="0" w:space="0" w:color="auto"/>
                                                                                                <w:bottom w:val="none" w:sz="0" w:space="0" w:color="auto"/>
                                                                                                <w:right w:val="none" w:sz="0" w:space="0" w:color="auto"/>
                                                                                              </w:divBdr>
                                                                                              <w:divsChild>
                                                                                                <w:div w:id="1353460151">
                                                                                                  <w:marLeft w:val="0"/>
                                                                                                  <w:marRight w:val="0"/>
                                                                                                  <w:marTop w:val="0"/>
                                                                                                  <w:marBottom w:val="0"/>
                                                                                                  <w:divBdr>
                                                                                                    <w:top w:val="none" w:sz="0" w:space="0" w:color="auto"/>
                                                                                                    <w:left w:val="none" w:sz="0" w:space="0" w:color="auto"/>
                                                                                                    <w:bottom w:val="none" w:sz="0" w:space="0" w:color="auto"/>
                                                                                                    <w:right w:val="none" w:sz="0" w:space="0" w:color="auto"/>
                                                                                                  </w:divBdr>
                                                                                                  <w:divsChild>
                                                                                                    <w:div w:id="1363481513">
                                                                                                      <w:marLeft w:val="0"/>
                                                                                                      <w:marRight w:val="0"/>
                                                                                                      <w:marTop w:val="0"/>
                                                                                                      <w:marBottom w:val="0"/>
                                                                                                      <w:divBdr>
                                                                                                        <w:top w:val="none" w:sz="0" w:space="0" w:color="auto"/>
                                                                                                        <w:left w:val="none" w:sz="0" w:space="0" w:color="auto"/>
                                                                                                        <w:bottom w:val="none" w:sz="0" w:space="0" w:color="auto"/>
                                                                                                        <w:right w:val="none" w:sz="0" w:space="0" w:color="auto"/>
                                                                                                      </w:divBdr>
                                                                                                      <w:divsChild>
                                                                                                        <w:div w:id="1378428119">
                                                                                                          <w:marLeft w:val="0"/>
                                                                                                          <w:marRight w:val="0"/>
                                                                                                          <w:marTop w:val="0"/>
                                                                                                          <w:marBottom w:val="0"/>
                                                                                                          <w:divBdr>
                                                                                                            <w:top w:val="none" w:sz="0" w:space="0" w:color="auto"/>
                                                                                                            <w:left w:val="none" w:sz="0" w:space="0" w:color="auto"/>
                                                                                                            <w:bottom w:val="none" w:sz="0" w:space="0" w:color="auto"/>
                                                                                                            <w:right w:val="none" w:sz="0" w:space="0" w:color="auto"/>
                                                                                                          </w:divBdr>
                                                                                                          <w:divsChild>
                                                                                                            <w:div w:id="1925676593">
                                                                                                              <w:marLeft w:val="0"/>
                                                                                                              <w:marRight w:val="0"/>
                                                                                                              <w:marTop w:val="0"/>
                                                                                                              <w:marBottom w:val="0"/>
                                                                                                              <w:divBdr>
                                                                                                                <w:top w:val="none" w:sz="0" w:space="0" w:color="auto"/>
                                                                                                                <w:left w:val="none" w:sz="0" w:space="0" w:color="auto"/>
                                                                                                                <w:bottom w:val="none" w:sz="0" w:space="0" w:color="auto"/>
                                                                                                                <w:right w:val="none" w:sz="0" w:space="0" w:color="auto"/>
                                                                                                              </w:divBdr>
                                                                                                              <w:divsChild>
                                                                                                                <w:div w:id="740980891">
                                                                                                                  <w:marLeft w:val="0"/>
                                                                                                                  <w:marRight w:val="0"/>
                                                                                                                  <w:marTop w:val="0"/>
                                                                                                                  <w:marBottom w:val="0"/>
                                                                                                                  <w:divBdr>
                                                                                                                    <w:top w:val="none" w:sz="0" w:space="0" w:color="auto"/>
                                                                                                                    <w:left w:val="none" w:sz="0" w:space="0" w:color="auto"/>
                                                                                                                    <w:bottom w:val="none" w:sz="0" w:space="0" w:color="auto"/>
                                                                                                                    <w:right w:val="none" w:sz="0" w:space="0" w:color="auto"/>
                                                                                                                  </w:divBdr>
                                                                                                                  <w:divsChild>
                                                                                                                    <w:div w:id="791098449">
                                                                                                                      <w:marLeft w:val="0"/>
                                                                                                                      <w:marRight w:val="0"/>
                                                                                                                      <w:marTop w:val="0"/>
                                                                                                                      <w:marBottom w:val="0"/>
                                                                                                                      <w:divBdr>
                                                                                                                        <w:top w:val="none" w:sz="0" w:space="0" w:color="auto"/>
                                                                                                                        <w:left w:val="none" w:sz="0" w:space="0" w:color="auto"/>
                                                                                                                        <w:bottom w:val="none" w:sz="0" w:space="0" w:color="auto"/>
                                                                                                                        <w:right w:val="none" w:sz="0" w:space="0" w:color="auto"/>
                                                                                                                      </w:divBdr>
                                                                                                                      <w:divsChild>
                                                                                                                        <w:div w:id="1502163379">
                                                                                                                          <w:marLeft w:val="0"/>
                                                                                                                          <w:marRight w:val="0"/>
                                                                                                                          <w:marTop w:val="0"/>
                                                                                                                          <w:marBottom w:val="0"/>
                                                                                                                          <w:divBdr>
                                                                                                                            <w:top w:val="none" w:sz="0" w:space="0" w:color="auto"/>
                                                                                                                            <w:left w:val="none" w:sz="0" w:space="0" w:color="auto"/>
                                                                                                                            <w:bottom w:val="none" w:sz="0" w:space="0" w:color="auto"/>
                                                                                                                            <w:right w:val="none" w:sz="0" w:space="0" w:color="auto"/>
                                                                                                                          </w:divBdr>
                                                                                                                          <w:divsChild>
                                                                                                                            <w:div w:id="1733429941">
                                                                                                                              <w:marLeft w:val="0"/>
                                                                                                                              <w:marRight w:val="0"/>
                                                                                                                              <w:marTop w:val="0"/>
                                                                                                                              <w:marBottom w:val="0"/>
                                                                                                                              <w:divBdr>
                                                                                                                                <w:top w:val="none" w:sz="0" w:space="0" w:color="auto"/>
                                                                                                                                <w:left w:val="none" w:sz="0" w:space="0" w:color="auto"/>
                                                                                                                                <w:bottom w:val="none" w:sz="0" w:space="0" w:color="auto"/>
                                                                                                                                <w:right w:val="none" w:sz="0" w:space="0" w:color="auto"/>
                                                                                                                              </w:divBdr>
                                                                                                                            </w:div>
                                                                                                                            <w:div w:id="1572689464">
                                                                                                                              <w:marLeft w:val="0"/>
                                                                                                                              <w:marRight w:val="0"/>
                                                                                                                              <w:marTop w:val="0"/>
                                                                                                                              <w:marBottom w:val="0"/>
                                                                                                                              <w:divBdr>
                                                                                                                                <w:top w:val="none" w:sz="0" w:space="0" w:color="auto"/>
                                                                                                                                <w:left w:val="none" w:sz="0" w:space="0" w:color="auto"/>
                                                                                                                                <w:bottom w:val="none" w:sz="0" w:space="0" w:color="auto"/>
                                                                                                                                <w:right w:val="none" w:sz="0" w:space="0" w:color="auto"/>
                                                                                                                              </w:divBdr>
                                                                                                                            </w:div>
                                                                                                                            <w:div w:id="1227837370">
                                                                                                                              <w:marLeft w:val="0"/>
                                                                                                                              <w:marRight w:val="0"/>
                                                                                                                              <w:marTop w:val="0"/>
                                                                                                                              <w:marBottom w:val="0"/>
                                                                                                                              <w:divBdr>
                                                                                                                                <w:top w:val="none" w:sz="0" w:space="0" w:color="auto"/>
                                                                                                                                <w:left w:val="none" w:sz="0" w:space="0" w:color="auto"/>
                                                                                                                                <w:bottom w:val="none" w:sz="0" w:space="0" w:color="auto"/>
                                                                                                                                <w:right w:val="none" w:sz="0" w:space="0" w:color="auto"/>
                                                                                                                              </w:divBdr>
                                                                                                                            </w:div>
                                                                                                                            <w:div w:id="950208564">
                                                                                                                              <w:marLeft w:val="0"/>
                                                                                                                              <w:marRight w:val="0"/>
                                                                                                                              <w:marTop w:val="0"/>
                                                                                                                              <w:marBottom w:val="0"/>
                                                                                                                              <w:divBdr>
                                                                                                                                <w:top w:val="none" w:sz="0" w:space="0" w:color="auto"/>
                                                                                                                                <w:left w:val="none" w:sz="0" w:space="0" w:color="auto"/>
                                                                                                                                <w:bottom w:val="none" w:sz="0" w:space="0" w:color="auto"/>
                                                                                                                                <w:right w:val="none" w:sz="0" w:space="0" w:color="auto"/>
                                                                                                                              </w:divBdr>
                                                                                                                            </w:div>
                                                                                                                            <w:div w:id="1072237545">
                                                                                                                              <w:marLeft w:val="0"/>
                                                                                                                              <w:marRight w:val="0"/>
                                                                                                                              <w:marTop w:val="0"/>
                                                                                                                              <w:marBottom w:val="0"/>
                                                                                                                              <w:divBdr>
                                                                                                                                <w:top w:val="none" w:sz="0" w:space="0" w:color="auto"/>
                                                                                                                                <w:left w:val="none" w:sz="0" w:space="0" w:color="auto"/>
                                                                                                                                <w:bottom w:val="none" w:sz="0" w:space="0" w:color="auto"/>
                                                                                                                                <w:right w:val="none" w:sz="0" w:space="0" w:color="auto"/>
                                                                                                                              </w:divBdr>
                                                                                                                            </w:div>
                                                                                                                            <w:div w:id="2019458002">
                                                                                                                              <w:marLeft w:val="0"/>
                                                                                                                              <w:marRight w:val="0"/>
                                                                                                                              <w:marTop w:val="0"/>
                                                                                                                              <w:marBottom w:val="0"/>
                                                                                                                              <w:divBdr>
                                                                                                                                <w:top w:val="none" w:sz="0" w:space="0" w:color="auto"/>
                                                                                                                                <w:left w:val="none" w:sz="0" w:space="0" w:color="auto"/>
                                                                                                                                <w:bottom w:val="none" w:sz="0" w:space="0" w:color="auto"/>
                                                                                                                                <w:right w:val="none" w:sz="0" w:space="0" w:color="auto"/>
                                                                                                                              </w:divBdr>
                                                                                                                            </w:div>
                                                                                                                            <w:div w:id="1242714084">
                                                                                                                              <w:marLeft w:val="0"/>
                                                                                                                              <w:marRight w:val="0"/>
                                                                                                                              <w:marTop w:val="0"/>
                                                                                                                              <w:marBottom w:val="0"/>
                                                                                                                              <w:divBdr>
                                                                                                                                <w:top w:val="none" w:sz="0" w:space="0" w:color="auto"/>
                                                                                                                                <w:left w:val="none" w:sz="0" w:space="0" w:color="auto"/>
                                                                                                                                <w:bottom w:val="none" w:sz="0" w:space="0" w:color="auto"/>
                                                                                                                                <w:right w:val="none" w:sz="0" w:space="0" w:color="auto"/>
                                                                                                                              </w:divBdr>
                                                                                                                            </w:div>
                                                                                                                            <w:div w:id="1812482717">
                                                                                                                              <w:marLeft w:val="0"/>
                                                                                                                              <w:marRight w:val="0"/>
                                                                                                                              <w:marTop w:val="0"/>
                                                                                                                              <w:marBottom w:val="0"/>
                                                                                                                              <w:divBdr>
                                                                                                                                <w:top w:val="none" w:sz="0" w:space="0" w:color="auto"/>
                                                                                                                                <w:left w:val="none" w:sz="0" w:space="0" w:color="auto"/>
                                                                                                                                <w:bottom w:val="none" w:sz="0" w:space="0" w:color="auto"/>
                                                                                                                                <w:right w:val="none" w:sz="0" w:space="0" w:color="auto"/>
                                                                                                                              </w:divBdr>
                                                                                                                            </w:div>
                                                                                                                            <w:div w:id="2137140468">
                                                                                                                              <w:marLeft w:val="0"/>
                                                                                                                              <w:marRight w:val="0"/>
                                                                                                                              <w:marTop w:val="0"/>
                                                                                                                              <w:marBottom w:val="0"/>
                                                                                                                              <w:divBdr>
                                                                                                                                <w:top w:val="none" w:sz="0" w:space="0" w:color="auto"/>
                                                                                                                                <w:left w:val="none" w:sz="0" w:space="0" w:color="auto"/>
                                                                                                                                <w:bottom w:val="none" w:sz="0" w:space="0" w:color="auto"/>
                                                                                                                                <w:right w:val="none" w:sz="0" w:space="0" w:color="auto"/>
                                                                                                                              </w:divBdr>
                                                                                                                            </w:div>
                                                                                                                            <w:div w:id="577906201">
                                                                                                                              <w:marLeft w:val="0"/>
                                                                                                                              <w:marRight w:val="0"/>
                                                                                                                              <w:marTop w:val="0"/>
                                                                                                                              <w:marBottom w:val="0"/>
                                                                                                                              <w:divBdr>
                                                                                                                                <w:top w:val="none" w:sz="0" w:space="0" w:color="auto"/>
                                                                                                                                <w:left w:val="none" w:sz="0" w:space="0" w:color="auto"/>
                                                                                                                                <w:bottom w:val="none" w:sz="0" w:space="0" w:color="auto"/>
                                                                                                                                <w:right w:val="none" w:sz="0" w:space="0" w:color="auto"/>
                                                                                                                              </w:divBdr>
                                                                                                                            </w:div>
                                                                                                                            <w:div w:id="596914134">
                                                                                                                              <w:marLeft w:val="0"/>
                                                                                                                              <w:marRight w:val="0"/>
                                                                                                                              <w:marTop w:val="0"/>
                                                                                                                              <w:marBottom w:val="0"/>
                                                                                                                              <w:divBdr>
                                                                                                                                <w:top w:val="none" w:sz="0" w:space="0" w:color="auto"/>
                                                                                                                                <w:left w:val="none" w:sz="0" w:space="0" w:color="auto"/>
                                                                                                                                <w:bottom w:val="none" w:sz="0" w:space="0" w:color="auto"/>
                                                                                                                                <w:right w:val="none" w:sz="0" w:space="0" w:color="auto"/>
                                                                                                                              </w:divBdr>
                                                                                                                            </w:div>
                                                                                                                            <w:div w:id="1207260432">
                                                                                                                              <w:marLeft w:val="0"/>
                                                                                                                              <w:marRight w:val="0"/>
                                                                                                                              <w:marTop w:val="0"/>
                                                                                                                              <w:marBottom w:val="0"/>
                                                                                                                              <w:divBdr>
                                                                                                                                <w:top w:val="none" w:sz="0" w:space="0" w:color="auto"/>
                                                                                                                                <w:left w:val="none" w:sz="0" w:space="0" w:color="auto"/>
                                                                                                                                <w:bottom w:val="none" w:sz="0" w:space="0" w:color="auto"/>
                                                                                                                                <w:right w:val="none" w:sz="0" w:space="0" w:color="auto"/>
                                                                                                                              </w:divBdr>
                                                                                                                            </w:div>
                                                                                                                            <w:div w:id="1489206981">
                                                                                                                              <w:marLeft w:val="0"/>
                                                                                                                              <w:marRight w:val="0"/>
                                                                                                                              <w:marTop w:val="0"/>
                                                                                                                              <w:marBottom w:val="0"/>
                                                                                                                              <w:divBdr>
                                                                                                                                <w:top w:val="none" w:sz="0" w:space="0" w:color="auto"/>
                                                                                                                                <w:left w:val="none" w:sz="0" w:space="0" w:color="auto"/>
                                                                                                                                <w:bottom w:val="none" w:sz="0" w:space="0" w:color="auto"/>
                                                                                                                                <w:right w:val="none" w:sz="0" w:space="0" w:color="auto"/>
                                                                                                                              </w:divBdr>
                                                                                                                            </w:div>
                                                                                                                            <w:div w:id="213525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korba@evdio.org" TargetMode="External"/><Relationship Id="rId18" Type="http://schemas.openxmlformats.org/officeDocument/2006/relationships/hyperlink" Target="http://www.charitiesevv.org/"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gbhuel@gmail.com" TargetMode="External"/><Relationship Id="rId17" Type="http://schemas.openxmlformats.org/officeDocument/2006/relationships/hyperlink" Target="http://www.thedome.org/programs" TargetMode="External"/><Relationship Id="rId2" Type="http://schemas.openxmlformats.org/officeDocument/2006/relationships/customXml" Target="../customXml/item2.xml"/><Relationship Id="rId16" Type="http://schemas.openxmlformats.org/officeDocument/2006/relationships/hyperlink" Target="tel:812-367-1411%2C%20ext.%2029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812-636-4465" TargetMode="External"/><Relationship Id="rId5" Type="http://schemas.microsoft.com/office/2007/relationships/stylesWithEffects" Target="stylesWithEffects.xml"/><Relationship Id="rId15" Type="http://schemas.openxmlformats.org/officeDocument/2006/relationships/hyperlink" Target="tel:800-880-2777" TargetMode="External"/><Relationship Id="rId10" Type="http://schemas.openxmlformats.org/officeDocument/2006/relationships/image" Target="media/image1.wmf"/><Relationship Id="rId19" Type="http://schemas.openxmlformats.org/officeDocument/2006/relationships/image" Target="media/image2.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tel:%28812%29%20589-38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38836-5F44-4CA5-8061-604C2F4E6B7E}">
  <ds:schemaRefs>
    <ds:schemaRef ds:uri="http://schemas.openxmlformats.org/officeDocument/2006/bibliography"/>
  </ds:schemaRefs>
</ds:datastoreItem>
</file>

<file path=customXml/itemProps2.xml><?xml version="1.0" encoding="utf-8"?>
<ds:datastoreItem xmlns:ds="http://schemas.openxmlformats.org/officeDocument/2006/customXml" ds:itemID="{E9C1E987-E5C3-4E9B-930B-DEECFCEA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 Catholic Church</dc:creator>
  <cp:lastModifiedBy>St John Catholic Church</cp:lastModifiedBy>
  <cp:revision>15</cp:revision>
  <cp:lastPrinted>2014-08-01T14:33:00Z</cp:lastPrinted>
  <dcterms:created xsi:type="dcterms:W3CDTF">2014-07-31T19:26:00Z</dcterms:created>
  <dcterms:modified xsi:type="dcterms:W3CDTF">2014-08-01T15:32:00Z</dcterms:modified>
</cp:coreProperties>
</file>