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69" w:rsidRPr="001B366A" w:rsidRDefault="00A10252" w:rsidP="004E14F0">
      <w:pPr>
        <w:jc w:val="center"/>
        <w:rPr>
          <w:rFonts w:ascii="Elephant" w:hAnsi="Elephant"/>
          <w:b/>
          <w:sz w:val="40"/>
          <w:szCs w:val="40"/>
        </w:rPr>
      </w:pPr>
      <w:r w:rsidRPr="001B366A">
        <w:rPr>
          <w:rFonts w:ascii="Elephant" w:hAnsi="Elephant"/>
          <w:b/>
          <w:sz w:val="40"/>
          <w:szCs w:val="40"/>
        </w:rPr>
        <w:t>Welcome to St. John Catholic Parish</w:t>
      </w:r>
    </w:p>
    <w:p w:rsidR="00AE320B" w:rsidRDefault="00AE320B" w:rsidP="004E14F0">
      <w:pPr>
        <w:widowControl w:val="0"/>
        <w:rPr>
          <w:b/>
          <w:bCs/>
          <w:u w:val="single"/>
          <w14:ligatures w14:val="none"/>
        </w:rPr>
        <w:sectPr w:rsidR="00AE320B" w:rsidSect="000B03B3">
          <w:pgSz w:w="12240" w:h="15840"/>
          <w:pgMar w:top="720" w:right="720" w:bottom="821" w:left="720" w:header="720" w:footer="720" w:gutter="0"/>
          <w:cols w:space="720"/>
          <w:docGrid w:linePitch="360"/>
        </w:sectPr>
      </w:pPr>
    </w:p>
    <w:p w:rsidR="00291B28" w:rsidRPr="004E14F0" w:rsidRDefault="00291B28" w:rsidP="00291B28">
      <w:pPr>
        <w:widowControl w:val="0"/>
        <w:rPr>
          <w:rFonts w:ascii="Rockwell Extra Bold" w:hAnsi="Rockwell Extra Bold"/>
          <w:bCs/>
          <w14:ligatures w14:val="none"/>
        </w:rPr>
      </w:pPr>
      <w:r w:rsidRPr="004E14F0">
        <w:rPr>
          <w:b/>
          <w:bCs/>
          <w:u w:val="single"/>
          <w14:ligatures w14:val="none"/>
        </w:rPr>
        <w:lastRenderedPageBreak/>
        <w:t>MASS INTENTIONS</w:t>
      </w:r>
      <w:r w:rsidRPr="004E14F0">
        <w:rPr>
          <w:bCs/>
          <w14:ligatures w14:val="none"/>
        </w:rPr>
        <w:t xml:space="preserve">  </w:t>
      </w:r>
      <w:r w:rsidRPr="004E14F0">
        <w:rPr>
          <w:bCs/>
          <w14:ligatures w14:val="none"/>
        </w:rPr>
        <w:tab/>
        <w:t xml:space="preserve">       </w:t>
      </w:r>
      <w:r w:rsidRPr="004E14F0">
        <w:rPr>
          <w:bCs/>
          <w14:ligatures w14:val="none"/>
        </w:rPr>
        <w:tab/>
      </w:r>
      <w:r w:rsidRPr="004E14F0">
        <w:rPr>
          <w:bCs/>
          <w14:ligatures w14:val="none"/>
        </w:rPr>
        <w:tab/>
      </w:r>
    </w:p>
    <w:p w:rsidR="00291B28" w:rsidRPr="004E14F0" w:rsidRDefault="00291B28" w:rsidP="00291B28">
      <w:pPr>
        <w:widowControl w:val="0"/>
        <w:rPr>
          <w:rFonts w:ascii="Rockwell Extra Bold" w:hAnsi="Rockwell Extra Bol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4E14F0">
        <w:rPr>
          <w14:ligatures w14:val="none"/>
        </w:rPr>
        <w:t>L=Loogootee        S=Shoals</w:t>
      </w:r>
      <w:r w:rsidRPr="004E14F0">
        <w:rPr>
          <w:rFonts w:ascii="Tempus Sans ITC" w:hAnsi="Tempus Sans ITC"/>
          <w14:ligatures w14:val="none"/>
        </w:rPr>
        <w:t xml:space="preserve">        </w:t>
      </w:r>
      <w:r w:rsidRPr="004E14F0">
        <w:rPr>
          <w:rFonts w:ascii="Tempus Sans ITC" w:hAnsi="Tempus Sans ITC"/>
          <w14:ligatures w14:val="none"/>
        </w:rPr>
        <w:tab/>
      </w:r>
      <w:r w:rsidRPr="004E14F0">
        <w:rPr>
          <w:rFonts w:ascii="Tempus Sans ITC" w:hAnsi="Tempus Sans ITC"/>
          <w14:ligatures w14:val="none"/>
        </w:rPr>
        <w:tab/>
        <w:t xml:space="preserve">   </w:t>
      </w:r>
    </w:p>
    <w:p w:rsidR="00291B28" w:rsidRDefault="00291B28" w:rsidP="00291B28">
      <w:pPr>
        <w:widowControl w:val="0"/>
        <w:rPr>
          <w:rFonts w:ascii="Showcard Gothic" w:hAnsi="Showcard Gothic"/>
          <w14:ligatures w14:val="none"/>
        </w:rPr>
      </w:pPr>
      <w:r w:rsidRPr="004E14F0">
        <w:rPr>
          <w14:ligatures w14:val="none"/>
        </w:rPr>
        <w:t>W=Whitfield         B=Bramble</w:t>
      </w:r>
      <w:r w:rsidRPr="004E14F0">
        <w:rPr>
          <w:rFonts w:ascii="Showcard Gothic" w:hAnsi="Showcard Gothic"/>
          <w14:ligatures w14:val="none"/>
        </w:rPr>
        <w:tab/>
        <w:t xml:space="preserve"> </w:t>
      </w:r>
    </w:p>
    <w:p w:rsidR="00291B28" w:rsidRDefault="00291B28" w:rsidP="00291B28">
      <w:pPr>
        <w:widowControl w:val="0"/>
        <w:rPr>
          <w:b/>
          <w:bCs/>
          <w:u w:val="single"/>
          <w14:ligatures w14:val="none"/>
        </w:rPr>
      </w:pPr>
      <w:r w:rsidRPr="004E14F0">
        <w:rPr>
          <w:rFonts w:ascii="Showcard Gothic" w:hAnsi="Showcard Gothic"/>
          <w14:ligatures w14:val="none"/>
        </w:rPr>
        <w:t xml:space="preserve"> </w:t>
      </w:r>
      <w:proofErr w:type="gramStart"/>
      <w:r w:rsidRPr="00F55F4A">
        <w:rPr>
          <w:b/>
          <w:bCs/>
          <w:u w:val="single"/>
          <w14:ligatures w14:val="none"/>
        </w:rPr>
        <w:t>Saturday ,</w:t>
      </w:r>
      <w:proofErr w:type="gramEnd"/>
      <w:r w:rsidRPr="00F55F4A">
        <w:rPr>
          <w:b/>
          <w:bCs/>
          <w:u w:val="single"/>
          <w14:ligatures w14:val="none"/>
        </w:rPr>
        <w:t xml:space="preserve"> </w:t>
      </w:r>
      <w:r w:rsidR="00F13C95">
        <w:rPr>
          <w:b/>
          <w:bCs/>
          <w:u w:val="single"/>
          <w14:ligatures w14:val="none"/>
        </w:rPr>
        <w:t>July 26</w:t>
      </w:r>
    </w:p>
    <w:p w:rsidR="00F13C95" w:rsidRDefault="00291B28" w:rsidP="00F13C95">
      <w:pPr>
        <w:widowControl w:val="0"/>
        <w:rPr>
          <w14:ligatures w14:val="none"/>
        </w:rPr>
      </w:pPr>
      <w:r w:rsidRPr="00F55F4A">
        <w:rPr>
          <w14:ligatures w14:val="none"/>
        </w:rPr>
        <w:t xml:space="preserve"> </w:t>
      </w:r>
      <w:r w:rsidR="00F13C95" w:rsidRPr="00F55F4A">
        <w:rPr>
          <w14:ligatures w14:val="none"/>
        </w:rPr>
        <w:t>5:00 pm…</w:t>
      </w:r>
      <w:r w:rsidR="00F13C95">
        <w:rPr>
          <w14:ligatures w14:val="none"/>
        </w:rPr>
        <w:t>Mary Catherine Verbal, Lewis A. Pendleton,</w:t>
      </w:r>
    </w:p>
    <w:p w:rsidR="00F13C95" w:rsidRPr="00F55F4A" w:rsidRDefault="00F13C95" w:rsidP="00F13C95">
      <w:pPr>
        <w:widowControl w:val="0"/>
        <w:rPr>
          <w14:ligatures w14:val="none"/>
        </w:rPr>
      </w:pPr>
      <w:r>
        <w:rPr>
          <w14:ligatures w14:val="none"/>
        </w:rPr>
        <w:t xml:space="preserve">Dr. Steve Downey, </w:t>
      </w:r>
      <w:proofErr w:type="spellStart"/>
      <w:r>
        <w:rPr>
          <w14:ligatures w14:val="none"/>
        </w:rPr>
        <w:t>Tuffy</w:t>
      </w:r>
      <w:proofErr w:type="spellEnd"/>
      <w:r>
        <w:rPr>
          <w14:ligatures w14:val="none"/>
        </w:rPr>
        <w:t xml:space="preserve"> </w:t>
      </w:r>
      <w:proofErr w:type="gramStart"/>
      <w:r>
        <w:rPr>
          <w14:ligatures w14:val="none"/>
        </w:rPr>
        <w:t>Harding</w:t>
      </w:r>
      <w:r w:rsidRPr="00A85656">
        <w:rPr>
          <w14:ligatures w14:val="none"/>
        </w:rPr>
        <w:t xml:space="preserve"> </w:t>
      </w:r>
      <w:r>
        <w:rPr>
          <w14:ligatures w14:val="none"/>
        </w:rPr>
        <w:t>,</w:t>
      </w:r>
      <w:proofErr w:type="gramEnd"/>
      <w:r>
        <w:rPr>
          <w14:ligatures w14:val="none"/>
        </w:rPr>
        <w:t xml:space="preserve"> LHS 1964 Classmates.</w:t>
      </w:r>
    </w:p>
    <w:p w:rsidR="00E25959" w:rsidRDefault="00291B28" w:rsidP="00F13C95">
      <w:pPr>
        <w:widowControl w:val="0"/>
        <w:rPr>
          <w:b/>
          <w:bCs/>
          <w:u w:val="single"/>
          <w14:ligatures w14:val="none"/>
        </w:rPr>
      </w:pPr>
      <w:r w:rsidRPr="00F55F4A">
        <w:rPr>
          <w:b/>
          <w:bCs/>
          <w:u w:val="single"/>
          <w14:ligatures w14:val="none"/>
        </w:rPr>
        <w:t xml:space="preserve"> Sunday</w:t>
      </w:r>
      <w:proofErr w:type="gramStart"/>
      <w:r w:rsidRPr="00F55F4A">
        <w:rPr>
          <w:b/>
          <w:bCs/>
          <w:u w:val="single"/>
          <w14:ligatures w14:val="none"/>
        </w:rPr>
        <w:t xml:space="preserve">,  </w:t>
      </w:r>
      <w:r w:rsidR="00F13C95">
        <w:rPr>
          <w:b/>
          <w:bCs/>
          <w:u w:val="single"/>
          <w14:ligatures w14:val="none"/>
        </w:rPr>
        <w:t>July</w:t>
      </w:r>
      <w:proofErr w:type="gramEnd"/>
      <w:r w:rsidR="00F13C95">
        <w:rPr>
          <w:b/>
          <w:bCs/>
          <w:u w:val="single"/>
          <w14:ligatures w14:val="none"/>
        </w:rPr>
        <w:t xml:space="preserve"> 27</w:t>
      </w:r>
    </w:p>
    <w:p w:rsidR="00F13C95" w:rsidRPr="00F55F4A" w:rsidRDefault="00F13C95" w:rsidP="00F13C95">
      <w:pPr>
        <w:widowControl w:val="0"/>
        <w:rPr>
          <w14:ligatures w14:val="none"/>
        </w:rPr>
      </w:pPr>
      <w:r w:rsidRPr="00F55F4A">
        <w:rPr>
          <w14:ligatures w14:val="none"/>
        </w:rPr>
        <w:t>7:30 am…</w:t>
      </w:r>
      <w:proofErr w:type="spellStart"/>
      <w:r>
        <w:rPr>
          <w14:ligatures w14:val="none"/>
        </w:rPr>
        <w:t>Mariann</w:t>
      </w:r>
      <w:proofErr w:type="spellEnd"/>
      <w:r>
        <w:rPr>
          <w14:ligatures w14:val="none"/>
        </w:rPr>
        <w:t xml:space="preserve"> </w:t>
      </w:r>
      <w:proofErr w:type="spellStart"/>
      <w:r>
        <w:rPr>
          <w14:ligatures w14:val="none"/>
        </w:rPr>
        <w:t>Wininger</w:t>
      </w:r>
      <w:proofErr w:type="spellEnd"/>
    </w:p>
    <w:p w:rsidR="007F383A" w:rsidRDefault="00F13C95" w:rsidP="00F13C95">
      <w:pPr>
        <w:widowControl w:val="0"/>
        <w:rPr>
          <w14:ligatures w14:val="none"/>
        </w:rPr>
      </w:pPr>
      <w:r w:rsidRPr="00F55F4A">
        <w:rPr>
          <w14:ligatures w14:val="none"/>
        </w:rPr>
        <w:t>10:30 am…</w:t>
      </w:r>
      <w:r>
        <w:rPr>
          <w14:ligatures w14:val="none"/>
        </w:rPr>
        <w:t>Bob Matthews, Joyce L. Smith,</w:t>
      </w:r>
    </w:p>
    <w:p w:rsidR="00F13C95" w:rsidRPr="00F55F4A" w:rsidRDefault="007F383A" w:rsidP="00F13C95">
      <w:pPr>
        <w:widowControl w:val="0"/>
        <w:rPr>
          <w:b/>
          <w:u w:val="single"/>
          <w14:ligatures w14:val="none"/>
        </w:rPr>
      </w:pPr>
      <w:r>
        <w:rPr>
          <w14:ligatures w14:val="none"/>
        </w:rPr>
        <w:t xml:space="preserve">                  </w:t>
      </w:r>
      <w:r w:rsidR="00F13C95">
        <w:rPr>
          <w14:ligatures w14:val="none"/>
        </w:rPr>
        <w:t xml:space="preserve"> Jim Saul, Richard </w:t>
      </w:r>
      <w:proofErr w:type="spellStart"/>
      <w:r w:rsidR="00F13C95">
        <w:rPr>
          <w14:ligatures w14:val="none"/>
        </w:rPr>
        <w:t>Ader</w:t>
      </w:r>
      <w:proofErr w:type="spellEnd"/>
    </w:p>
    <w:p w:rsidR="00291B28" w:rsidRPr="00F55F4A" w:rsidRDefault="00291B28" w:rsidP="00291B28">
      <w:pPr>
        <w:widowControl w:val="0"/>
        <w:rPr>
          <w:color w:val="auto"/>
          <w:kern w:val="0"/>
          <w14:ligatures w14:val="none"/>
          <w14:cntxtAlts w14:val="0"/>
        </w:rPr>
      </w:pPr>
      <w:r w:rsidRPr="00F55F4A">
        <w:rPr>
          <w:b/>
          <w:bCs/>
          <w:u w:val="single"/>
          <w14:ligatures w14:val="none"/>
        </w:rPr>
        <w:t xml:space="preserve">Monday, </w:t>
      </w:r>
      <w:r w:rsidR="00F13C95">
        <w:rPr>
          <w:b/>
          <w:bCs/>
          <w:u w:val="single"/>
          <w14:ligatures w14:val="none"/>
        </w:rPr>
        <w:t>July 28</w:t>
      </w:r>
      <w:r w:rsidR="00E25959">
        <w:rPr>
          <w:b/>
          <w:bCs/>
          <w:u w:val="single"/>
          <w14:ligatures w14:val="none"/>
        </w:rPr>
        <w:t xml:space="preserve"> at St. </w:t>
      </w:r>
      <w:r w:rsidR="00F13C95">
        <w:rPr>
          <w:b/>
          <w:bCs/>
          <w:u w:val="single"/>
          <w14:ligatures w14:val="none"/>
        </w:rPr>
        <w:t>Joseph in Bramble</w:t>
      </w:r>
    </w:p>
    <w:p w:rsidR="00291B28" w:rsidRPr="00F55F4A" w:rsidRDefault="00291B28" w:rsidP="00291B28">
      <w:pPr>
        <w:widowControl w:val="0"/>
        <w:rPr>
          <w:color w:val="auto"/>
          <w:kern w:val="0"/>
          <w14:ligatures w14:val="none"/>
          <w14:cntxtAlts w14:val="0"/>
        </w:rPr>
      </w:pPr>
      <w:r w:rsidRPr="00F55F4A">
        <w:rPr>
          <w14:ligatures w14:val="none"/>
        </w:rPr>
        <w:t>(</w:t>
      </w:r>
      <w:r w:rsidR="00F13C95">
        <w:rPr>
          <w14:ligatures w14:val="none"/>
        </w:rPr>
        <w:t>B</w:t>
      </w:r>
      <w:r w:rsidRPr="00F55F4A">
        <w:rPr>
          <w14:ligatures w14:val="none"/>
        </w:rPr>
        <w:t>)  6:00 pm…</w:t>
      </w:r>
      <w:r>
        <w:rPr>
          <w14:ligatures w14:val="none"/>
        </w:rPr>
        <w:t>..</w:t>
      </w:r>
      <w:r w:rsidRPr="00F55F4A">
        <w:rPr>
          <w:b/>
          <w14:ligatures w14:val="none"/>
        </w:rPr>
        <w:t xml:space="preserve"> </w:t>
      </w:r>
      <w:r w:rsidR="007C42A1" w:rsidRPr="007C42A1">
        <w:rPr>
          <w14:ligatures w14:val="none"/>
        </w:rPr>
        <w:t>Mary Jo Bradley</w:t>
      </w:r>
    </w:p>
    <w:p w:rsidR="00291B28" w:rsidRPr="00F55F4A" w:rsidRDefault="00291B28" w:rsidP="00291B28">
      <w:pPr>
        <w:widowControl w:val="0"/>
        <w:rPr>
          <w:b/>
          <w:bCs/>
          <w:u w:val="single"/>
          <w14:ligatures w14:val="none"/>
        </w:rPr>
      </w:pPr>
      <w:r w:rsidRPr="00F55F4A">
        <w:rPr>
          <w:b/>
          <w:bCs/>
          <w:u w:val="single"/>
          <w14:ligatures w14:val="none"/>
        </w:rPr>
        <w:t xml:space="preserve">Tuesday, </w:t>
      </w:r>
      <w:r w:rsidR="00F13C95">
        <w:rPr>
          <w:b/>
          <w:bCs/>
          <w:u w:val="single"/>
          <w14:ligatures w14:val="none"/>
        </w:rPr>
        <w:t>July 29</w:t>
      </w:r>
    </w:p>
    <w:p w:rsidR="00291B28" w:rsidRPr="00F55F4A" w:rsidRDefault="00291B28" w:rsidP="00291B28">
      <w:pPr>
        <w:widowControl w:val="0"/>
        <w:rPr>
          <w:b/>
          <w14:ligatures w14:val="none"/>
        </w:rPr>
      </w:pPr>
      <w:r w:rsidRPr="00F55F4A">
        <w:rPr>
          <w14:ligatures w14:val="none"/>
        </w:rPr>
        <w:t>8:15 am….</w:t>
      </w:r>
      <w:r w:rsidRPr="00F55F4A">
        <w:rPr>
          <w:b/>
          <w14:ligatures w14:val="none"/>
        </w:rPr>
        <w:t xml:space="preserve"> </w:t>
      </w:r>
      <w:r w:rsidRPr="0026665A">
        <w:rPr>
          <w14:ligatures w14:val="none"/>
        </w:rPr>
        <w:t>…</w:t>
      </w:r>
      <w:r w:rsidR="00E25959" w:rsidRPr="00E25959">
        <w:rPr>
          <w14:ligatures w14:val="none"/>
        </w:rPr>
        <w:t xml:space="preserve"> </w:t>
      </w:r>
      <w:r w:rsidR="005C09FB">
        <w:rPr>
          <w14:ligatures w14:val="none"/>
        </w:rPr>
        <w:t>Chester Lee Harding</w:t>
      </w:r>
    </w:p>
    <w:p w:rsidR="00291B28" w:rsidRPr="00F55F4A" w:rsidRDefault="00291B28" w:rsidP="00291B28">
      <w:pPr>
        <w:widowControl w:val="0"/>
        <w:rPr>
          <w:b/>
          <w:bCs/>
          <w:u w:val="single"/>
          <w14:ligatures w14:val="none"/>
        </w:rPr>
      </w:pPr>
      <w:r w:rsidRPr="00F55F4A">
        <w:rPr>
          <w:b/>
          <w:bCs/>
          <w:u w:val="single"/>
          <w14:ligatures w14:val="none"/>
        </w:rPr>
        <w:t xml:space="preserve">Wednesday, </w:t>
      </w:r>
      <w:r w:rsidR="00F13C95">
        <w:rPr>
          <w:b/>
          <w:bCs/>
          <w:u w:val="single"/>
          <w14:ligatures w14:val="none"/>
        </w:rPr>
        <w:t>July 30</w:t>
      </w:r>
    </w:p>
    <w:p w:rsidR="00291B28" w:rsidRPr="00F55F4A" w:rsidRDefault="00291B28" w:rsidP="00291B28">
      <w:pPr>
        <w:widowControl w:val="0"/>
        <w:rPr>
          <w:b/>
          <w14:ligatures w14:val="none"/>
        </w:rPr>
      </w:pPr>
      <w:r w:rsidRPr="00F55F4A">
        <w:rPr>
          <w14:ligatures w14:val="none"/>
        </w:rPr>
        <w:t>8:15 am…</w:t>
      </w:r>
      <w:r>
        <w:rPr>
          <w14:ligatures w14:val="none"/>
        </w:rPr>
        <w:t>….</w:t>
      </w:r>
      <w:r w:rsidRPr="00F55F4A">
        <w:rPr>
          <w:b/>
          <w14:ligatures w14:val="none"/>
        </w:rPr>
        <w:t xml:space="preserve"> Communion Service</w:t>
      </w:r>
    </w:p>
    <w:p w:rsidR="00291B28" w:rsidRPr="00F55F4A" w:rsidRDefault="00291B28" w:rsidP="00291B28">
      <w:pPr>
        <w:widowControl w:val="0"/>
        <w:rPr>
          <w:bCs/>
          <w14:ligatures w14:val="none"/>
        </w:rPr>
      </w:pPr>
      <w:r w:rsidRPr="00F55F4A">
        <w:rPr>
          <w:b/>
          <w:bCs/>
          <w:u w:val="single"/>
          <w14:ligatures w14:val="none"/>
        </w:rPr>
        <w:t xml:space="preserve">Thursday, </w:t>
      </w:r>
      <w:r w:rsidR="00F13C95">
        <w:rPr>
          <w:b/>
          <w:bCs/>
          <w:u w:val="single"/>
          <w14:ligatures w14:val="none"/>
        </w:rPr>
        <w:t>July 31</w:t>
      </w:r>
      <w:r w:rsidRPr="00F55F4A">
        <w:rPr>
          <w:bCs/>
          <w14:ligatures w14:val="none"/>
        </w:rPr>
        <w:t xml:space="preserve">    </w:t>
      </w:r>
    </w:p>
    <w:p w:rsidR="00291B28" w:rsidRPr="00F55F4A" w:rsidRDefault="00291B28" w:rsidP="00291B28">
      <w:pPr>
        <w:widowControl w:val="0"/>
        <w:rPr>
          <w14:ligatures w14:val="none"/>
        </w:rPr>
      </w:pPr>
      <w:r>
        <w:rPr>
          <w:bCs/>
          <w14:ligatures w14:val="none"/>
        </w:rPr>
        <w:t xml:space="preserve"> </w:t>
      </w:r>
      <w:r w:rsidRPr="00F55F4A">
        <w:rPr>
          <w:bCs/>
          <w14:ligatures w14:val="none"/>
        </w:rPr>
        <w:t xml:space="preserve"> 6:00 pm…...</w:t>
      </w:r>
      <w:r w:rsidRPr="00F55F4A">
        <w:rPr>
          <w14:ligatures w14:val="none"/>
        </w:rPr>
        <w:t xml:space="preserve">  </w:t>
      </w:r>
      <w:r w:rsidR="005C09FB">
        <w:rPr>
          <w14:ligatures w14:val="none"/>
        </w:rPr>
        <w:t>For the people</w:t>
      </w:r>
    </w:p>
    <w:p w:rsidR="00291B28" w:rsidRPr="00F55F4A" w:rsidRDefault="00291B28" w:rsidP="00291B28">
      <w:pPr>
        <w:widowControl w:val="0"/>
        <w:rPr>
          <w:b/>
          <w:bCs/>
          <w:u w:val="single"/>
          <w14:ligatures w14:val="none"/>
        </w:rPr>
      </w:pPr>
      <w:r w:rsidRPr="00F55F4A">
        <w:rPr>
          <w:b/>
          <w:bCs/>
          <w:u w:val="single"/>
          <w14:ligatures w14:val="none"/>
        </w:rPr>
        <w:t>Friday</w:t>
      </w:r>
      <w:proofErr w:type="gramStart"/>
      <w:r w:rsidRPr="00F55F4A">
        <w:rPr>
          <w:b/>
          <w:bCs/>
          <w:u w:val="single"/>
          <w14:ligatures w14:val="none"/>
        </w:rPr>
        <w:t xml:space="preserve">,  </w:t>
      </w:r>
      <w:r w:rsidR="00F13C95">
        <w:rPr>
          <w:b/>
          <w:bCs/>
          <w:u w:val="single"/>
          <w14:ligatures w14:val="none"/>
        </w:rPr>
        <w:t>Aug</w:t>
      </w:r>
      <w:proofErr w:type="gramEnd"/>
      <w:r w:rsidR="00F13C95">
        <w:rPr>
          <w:b/>
          <w:bCs/>
          <w:u w:val="single"/>
          <w14:ligatures w14:val="none"/>
        </w:rPr>
        <w:t>. 1</w:t>
      </w:r>
    </w:p>
    <w:p w:rsidR="00291B28" w:rsidRPr="00F55F4A" w:rsidRDefault="00291B28" w:rsidP="00291B28">
      <w:pPr>
        <w:widowControl w:val="0"/>
        <w:ind w:left="360" w:hanging="360"/>
        <w:rPr>
          <w:bCs/>
          <w14:ligatures w14:val="none"/>
        </w:rPr>
      </w:pPr>
      <w:r>
        <w:t xml:space="preserve"> </w:t>
      </w:r>
      <w:r w:rsidRPr="00F55F4A">
        <w:rPr>
          <w:bCs/>
          <w14:ligatures w14:val="none"/>
        </w:rPr>
        <w:t>8:15 am…...</w:t>
      </w:r>
      <w:r w:rsidRPr="00F55F4A">
        <w:rPr>
          <w14:ligatures w14:val="none"/>
        </w:rPr>
        <w:t xml:space="preserve"> </w:t>
      </w:r>
      <w:r w:rsidR="005C09FB">
        <w:rPr>
          <w14:ligatures w14:val="none"/>
        </w:rPr>
        <w:t xml:space="preserve">David </w:t>
      </w:r>
      <w:proofErr w:type="spellStart"/>
      <w:r w:rsidR="005C09FB">
        <w:rPr>
          <w14:ligatures w14:val="none"/>
        </w:rPr>
        <w:t>Prokopiak</w:t>
      </w:r>
      <w:proofErr w:type="spellEnd"/>
    </w:p>
    <w:p w:rsidR="00291B28" w:rsidRPr="00F55F4A" w:rsidRDefault="00291B28" w:rsidP="00291B28">
      <w:pPr>
        <w:widowControl w:val="0"/>
        <w:rPr>
          <w14:ligatures w14:val="none"/>
        </w:rPr>
      </w:pPr>
      <w:r w:rsidRPr="00F55F4A">
        <w:rPr>
          <w:bCs/>
          <w14:ligatures w14:val="none"/>
        </w:rPr>
        <w:t> </w:t>
      </w:r>
      <w:r w:rsidRPr="00F55F4A">
        <w:rPr>
          <w:b/>
          <w:bCs/>
          <w:u w:val="single"/>
          <w14:ligatures w14:val="none"/>
        </w:rPr>
        <w:t xml:space="preserve">Saturday, </w:t>
      </w:r>
      <w:r w:rsidR="00F13C95">
        <w:rPr>
          <w:b/>
          <w:bCs/>
          <w:u w:val="single"/>
          <w14:ligatures w14:val="none"/>
        </w:rPr>
        <w:t>Aug. 2</w:t>
      </w:r>
    </w:p>
    <w:p w:rsidR="00A85656" w:rsidRDefault="00291B28" w:rsidP="00F13C95">
      <w:pPr>
        <w:widowControl w:val="0"/>
        <w:rPr>
          <w14:ligatures w14:val="none"/>
        </w:rPr>
      </w:pPr>
      <w:r w:rsidRPr="00F55F4A">
        <w:rPr>
          <w14:ligatures w14:val="none"/>
        </w:rPr>
        <w:t>5:00 pm…</w:t>
      </w:r>
      <w:r w:rsidR="005C09FB">
        <w:rPr>
          <w14:ligatures w14:val="none"/>
        </w:rPr>
        <w:t xml:space="preserve">Karen Ann </w:t>
      </w:r>
      <w:proofErr w:type="spellStart"/>
      <w:r w:rsidR="005C09FB">
        <w:rPr>
          <w14:ligatures w14:val="none"/>
        </w:rPr>
        <w:t>Reising</w:t>
      </w:r>
      <w:proofErr w:type="spellEnd"/>
      <w:r w:rsidR="005C09FB">
        <w:rPr>
          <w14:ligatures w14:val="none"/>
        </w:rPr>
        <w:t>, J. William Walker,</w:t>
      </w:r>
    </w:p>
    <w:p w:rsidR="005C09FB" w:rsidRPr="00F55F4A" w:rsidRDefault="005C09FB" w:rsidP="00F13C95">
      <w:pPr>
        <w:widowControl w:val="0"/>
        <w:rPr>
          <w14:ligatures w14:val="none"/>
        </w:rPr>
      </w:pPr>
      <w:r>
        <w:rPr>
          <w14:ligatures w14:val="none"/>
        </w:rPr>
        <w:t xml:space="preserve">                   Eleanor Farrell, Fr. Donald Spaulding</w:t>
      </w:r>
    </w:p>
    <w:p w:rsidR="00291B28" w:rsidRDefault="00291B28" w:rsidP="00291B28">
      <w:pPr>
        <w:widowControl w:val="0"/>
        <w:rPr>
          <w:b/>
          <w:bCs/>
          <w:u w:val="single"/>
          <w14:ligatures w14:val="none"/>
        </w:rPr>
      </w:pPr>
      <w:r w:rsidRPr="00F55F4A">
        <w:rPr>
          <w:b/>
          <w:bCs/>
          <w:u w:val="single"/>
          <w14:ligatures w14:val="none"/>
        </w:rPr>
        <w:t xml:space="preserve">Sunday, </w:t>
      </w:r>
      <w:r w:rsidR="00F13C95">
        <w:rPr>
          <w:b/>
          <w:bCs/>
          <w:u w:val="single"/>
          <w14:ligatures w14:val="none"/>
        </w:rPr>
        <w:t>August 3</w:t>
      </w:r>
    </w:p>
    <w:p w:rsidR="00E25959" w:rsidRPr="00F55F4A" w:rsidRDefault="00E25959" w:rsidP="00E25959">
      <w:pPr>
        <w:widowControl w:val="0"/>
        <w:rPr>
          <w14:ligatures w14:val="none"/>
        </w:rPr>
      </w:pPr>
      <w:r w:rsidRPr="00F55F4A">
        <w:rPr>
          <w14:ligatures w14:val="none"/>
        </w:rPr>
        <w:t>7:30 am…</w:t>
      </w:r>
      <w:r w:rsidR="005C09FB">
        <w:rPr>
          <w14:ligatures w14:val="none"/>
        </w:rPr>
        <w:t>Barbara Prentice</w:t>
      </w:r>
    </w:p>
    <w:p w:rsidR="007F383A" w:rsidRDefault="00E25959" w:rsidP="00F13C95">
      <w:pPr>
        <w:widowControl w:val="0"/>
        <w:rPr>
          <w14:ligatures w14:val="none"/>
        </w:rPr>
      </w:pPr>
      <w:r w:rsidRPr="00F55F4A">
        <w:rPr>
          <w14:ligatures w14:val="none"/>
        </w:rPr>
        <w:t>10:30 am…</w:t>
      </w:r>
      <w:r w:rsidR="005C09FB">
        <w:rPr>
          <w14:ligatures w14:val="none"/>
        </w:rPr>
        <w:t xml:space="preserve">John B. Campbell, Beulah </w:t>
      </w:r>
      <w:proofErr w:type="spellStart"/>
      <w:r w:rsidR="005C09FB">
        <w:rPr>
          <w14:ligatures w14:val="none"/>
        </w:rPr>
        <w:t>Carrico</w:t>
      </w:r>
      <w:proofErr w:type="spellEnd"/>
      <w:r w:rsidR="005C09FB">
        <w:rPr>
          <w14:ligatures w14:val="none"/>
        </w:rPr>
        <w:t xml:space="preserve">, </w:t>
      </w:r>
    </w:p>
    <w:p w:rsidR="005C09FB" w:rsidRPr="00F55F4A" w:rsidRDefault="007F383A" w:rsidP="00F13C95">
      <w:pPr>
        <w:widowControl w:val="0"/>
        <w:rPr>
          <w:b/>
          <w:u w:val="single"/>
          <w14:ligatures w14:val="none"/>
        </w:rPr>
      </w:pPr>
      <w:r>
        <w:rPr>
          <w14:ligatures w14:val="none"/>
        </w:rPr>
        <w:t xml:space="preserve">                   </w:t>
      </w:r>
      <w:r w:rsidR="005C09FB">
        <w:rPr>
          <w14:ligatures w14:val="none"/>
        </w:rPr>
        <w:t>Virginia Toy,</w:t>
      </w:r>
      <w:r>
        <w:rPr>
          <w14:ligatures w14:val="none"/>
        </w:rPr>
        <w:t xml:space="preserve"> </w:t>
      </w:r>
      <w:r w:rsidR="005C09FB">
        <w:rPr>
          <w14:ligatures w14:val="none"/>
        </w:rPr>
        <w:t>Carl &amp; Louise Livers</w:t>
      </w:r>
    </w:p>
    <w:p w:rsidR="00F13C95" w:rsidRPr="00FC453A" w:rsidRDefault="00F13C95" w:rsidP="00F13C95">
      <w:pPr>
        <w:rPr>
          <w:rFonts w:ascii="Arial Black" w:hAnsi="Arial Black"/>
          <w:sz w:val="22"/>
          <w:szCs w:val="22"/>
        </w:rPr>
      </w:pPr>
      <w:proofErr w:type="gramStart"/>
      <w:r>
        <w:rPr>
          <w:rFonts w:ascii="Arial Black" w:hAnsi="Arial Black"/>
          <w:b/>
          <w:bCs/>
          <w:sz w:val="22"/>
          <w:szCs w:val="22"/>
          <w:u w:val="single"/>
          <w14:ligatures w14:val="none"/>
        </w:rPr>
        <w:t>Ministers  for</w:t>
      </w:r>
      <w:proofErr w:type="gramEnd"/>
      <w:r>
        <w:rPr>
          <w:rFonts w:ascii="Arial Black" w:hAnsi="Arial Black"/>
          <w:b/>
          <w:bCs/>
          <w:sz w:val="22"/>
          <w:szCs w:val="22"/>
          <w:u w:val="single"/>
          <w14:ligatures w14:val="none"/>
        </w:rPr>
        <w:t xml:space="preserve"> July 26/ July 27</w:t>
      </w:r>
    </w:p>
    <w:p w:rsidR="00F13C95" w:rsidRPr="00A151A9" w:rsidRDefault="00F13C95" w:rsidP="00F13C95">
      <w:pPr>
        <w:widowControl w:val="0"/>
        <w:rPr>
          <w:b/>
          <w:bCs/>
          <w:sz w:val="22"/>
          <w:szCs w:val="22"/>
          <w:u w:val="single"/>
          <w14:ligatures w14:val="none"/>
        </w:rPr>
      </w:pPr>
      <w:r w:rsidRPr="00A151A9">
        <w:rPr>
          <w:b/>
          <w:bCs/>
          <w:sz w:val="22"/>
          <w:szCs w:val="22"/>
          <w:u w:val="single"/>
          <w14:ligatures w14:val="none"/>
        </w:rPr>
        <w:t>SACRISTANS</w:t>
      </w:r>
    </w:p>
    <w:p w:rsidR="00F13C95" w:rsidRPr="00774108" w:rsidRDefault="00F13C95" w:rsidP="00F13C95">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Pr>
          <w:sz w:val="21"/>
          <w:szCs w:val="21"/>
        </w:rPr>
        <w:t>Chuck and Carolyn Buxton</w:t>
      </w:r>
    </w:p>
    <w:p w:rsidR="00F13C95" w:rsidRPr="00774108" w:rsidRDefault="00F13C95" w:rsidP="00F13C95">
      <w:pPr>
        <w:rPr>
          <w:sz w:val="22"/>
          <w:szCs w:val="22"/>
        </w:rPr>
      </w:pPr>
      <w:r w:rsidRPr="00774108">
        <w:rPr>
          <w:b/>
          <w:sz w:val="22"/>
          <w:szCs w:val="22"/>
        </w:rPr>
        <w:t xml:space="preserve"> 7:30am</w:t>
      </w:r>
      <w:r w:rsidRPr="00774108">
        <w:rPr>
          <w:sz w:val="22"/>
          <w:szCs w:val="22"/>
        </w:rPr>
        <w:t xml:space="preserve">       George </w:t>
      </w:r>
      <w:proofErr w:type="spellStart"/>
      <w:r w:rsidRPr="00774108">
        <w:rPr>
          <w:sz w:val="22"/>
          <w:szCs w:val="22"/>
        </w:rPr>
        <w:t>Erler</w:t>
      </w:r>
      <w:proofErr w:type="spellEnd"/>
    </w:p>
    <w:p w:rsidR="00F13C95" w:rsidRDefault="00F13C95" w:rsidP="00F13C95">
      <w:pPr>
        <w:widowControl w:val="0"/>
        <w:rPr>
          <w:sz w:val="22"/>
          <w:szCs w:val="22"/>
          <w14:ligatures w14:val="none"/>
        </w:rPr>
      </w:pPr>
      <w:r w:rsidRPr="000624EC">
        <w:rPr>
          <w:b/>
          <w:sz w:val="22"/>
          <w:szCs w:val="22"/>
          <w14:ligatures w14:val="none"/>
        </w:rPr>
        <w:t>10:30 am</w:t>
      </w:r>
      <w:r w:rsidRPr="00A151A9">
        <w:rPr>
          <w:sz w:val="22"/>
          <w:szCs w:val="22"/>
          <w14:ligatures w14:val="none"/>
        </w:rPr>
        <w:t xml:space="preserve">     </w:t>
      </w:r>
      <w:r>
        <w:rPr>
          <w:sz w:val="21"/>
          <w:szCs w:val="21"/>
        </w:rPr>
        <w:t>Samantha Nelson</w:t>
      </w:r>
    </w:p>
    <w:p w:rsidR="00F13C95" w:rsidRPr="00A151A9" w:rsidRDefault="00F13C95" w:rsidP="00F13C95">
      <w:pPr>
        <w:widowControl w:val="0"/>
        <w:rPr>
          <w:b/>
          <w:bCs/>
          <w:sz w:val="22"/>
          <w:szCs w:val="22"/>
          <w:u w:val="single"/>
          <w14:ligatures w14:val="none"/>
        </w:rPr>
      </w:pPr>
      <w:r w:rsidRPr="00A151A9">
        <w:rPr>
          <w:b/>
          <w:bCs/>
          <w:sz w:val="22"/>
          <w:szCs w:val="22"/>
          <w:u w:val="single"/>
          <w14:ligatures w14:val="none"/>
        </w:rPr>
        <w:t>SERVERS:</w:t>
      </w:r>
    </w:p>
    <w:p w:rsidR="00F13C95" w:rsidRDefault="00F13C95" w:rsidP="00F13C95">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Pr>
          <w:sz w:val="21"/>
          <w:szCs w:val="21"/>
        </w:rPr>
        <w:t>Patrick</w:t>
      </w:r>
      <w:proofErr w:type="gramEnd"/>
      <w:r>
        <w:rPr>
          <w:sz w:val="21"/>
          <w:szCs w:val="21"/>
        </w:rPr>
        <w:t xml:space="preserve"> </w:t>
      </w:r>
      <w:proofErr w:type="spellStart"/>
      <w:r>
        <w:rPr>
          <w:sz w:val="21"/>
          <w:szCs w:val="21"/>
        </w:rPr>
        <w:t>Allbright</w:t>
      </w:r>
      <w:proofErr w:type="spellEnd"/>
      <w:r>
        <w:rPr>
          <w:sz w:val="21"/>
          <w:szCs w:val="21"/>
        </w:rPr>
        <w:t>, Emily Wade,</w:t>
      </w:r>
    </w:p>
    <w:p w:rsidR="00F13C95" w:rsidRDefault="00F13C95" w:rsidP="00F13C95">
      <w:pPr>
        <w:rPr>
          <w:sz w:val="21"/>
          <w:szCs w:val="21"/>
        </w:rPr>
      </w:pPr>
      <w:r>
        <w:rPr>
          <w:sz w:val="21"/>
          <w:szCs w:val="21"/>
        </w:rPr>
        <w:t xml:space="preserve">                   Reuben Ritchey, Ethan Todd</w:t>
      </w:r>
    </w:p>
    <w:p w:rsidR="00F13C95" w:rsidRDefault="00F13C95" w:rsidP="00F13C95">
      <w:pPr>
        <w:rPr>
          <w:sz w:val="21"/>
          <w:szCs w:val="21"/>
        </w:rPr>
      </w:pPr>
      <w:r w:rsidRPr="002D5DD6">
        <w:rPr>
          <w:b/>
          <w:sz w:val="22"/>
          <w:szCs w:val="22"/>
          <w14:ligatures w14:val="none"/>
        </w:rPr>
        <w:t xml:space="preserve"> </w:t>
      </w:r>
      <w:proofErr w:type="gramStart"/>
      <w:r w:rsidRPr="002D5DD6">
        <w:rPr>
          <w:b/>
          <w:sz w:val="22"/>
          <w:szCs w:val="22"/>
          <w14:ligatures w14:val="none"/>
        </w:rPr>
        <w:t>7:30am</w:t>
      </w:r>
      <w:r w:rsidRPr="002D5DD6">
        <w:rPr>
          <w:sz w:val="22"/>
          <w:szCs w:val="22"/>
          <w14:ligatures w14:val="none"/>
        </w:rPr>
        <w:t xml:space="preserve">  </w:t>
      </w:r>
      <w:r w:rsidRPr="005E02D3">
        <w:rPr>
          <w:sz w:val="21"/>
          <w:szCs w:val="21"/>
        </w:rPr>
        <w:t>Jason</w:t>
      </w:r>
      <w:proofErr w:type="gramEnd"/>
      <w:r w:rsidRPr="005E02D3">
        <w:rPr>
          <w:sz w:val="21"/>
          <w:szCs w:val="21"/>
        </w:rPr>
        <w:t xml:space="preserve"> </w:t>
      </w:r>
      <w:proofErr w:type="spellStart"/>
      <w:r w:rsidRPr="005E02D3">
        <w:rPr>
          <w:sz w:val="21"/>
          <w:szCs w:val="21"/>
        </w:rPr>
        <w:t>Lubbenhusen</w:t>
      </w:r>
      <w:proofErr w:type="spellEnd"/>
      <w:r w:rsidRPr="005E02D3">
        <w:rPr>
          <w:sz w:val="21"/>
          <w:szCs w:val="21"/>
        </w:rPr>
        <w:t xml:space="preserve">, Craig </w:t>
      </w:r>
      <w:proofErr w:type="spellStart"/>
      <w:r w:rsidRPr="005E02D3">
        <w:rPr>
          <w:sz w:val="21"/>
          <w:szCs w:val="21"/>
        </w:rPr>
        <w:t>Lubbenhusen</w:t>
      </w:r>
      <w:proofErr w:type="spellEnd"/>
      <w:r w:rsidRPr="005E02D3">
        <w:rPr>
          <w:sz w:val="21"/>
          <w:szCs w:val="21"/>
        </w:rPr>
        <w:t xml:space="preserve">, </w:t>
      </w:r>
    </w:p>
    <w:p w:rsidR="00F13C95" w:rsidRPr="002D5DD6" w:rsidRDefault="00F13C95" w:rsidP="00F13C95">
      <w:pPr>
        <w:rPr>
          <w:sz w:val="22"/>
          <w:szCs w:val="22"/>
          <w14:ligatures w14:val="none"/>
        </w:rPr>
      </w:pPr>
      <w:r>
        <w:rPr>
          <w:sz w:val="21"/>
          <w:szCs w:val="21"/>
        </w:rPr>
        <w:t xml:space="preserve">                   </w:t>
      </w:r>
      <w:r w:rsidRPr="005E02D3">
        <w:rPr>
          <w:sz w:val="21"/>
          <w:szCs w:val="21"/>
        </w:rPr>
        <w:t>Volunteer</w:t>
      </w:r>
    </w:p>
    <w:p w:rsidR="00F13C95" w:rsidRPr="00C31ACA" w:rsidRDefault="00F13C95" w:rsidP="00F13C95">
      <w:pPr>
        <w:rPr>
          <w:sz w:val="21"/>
          <w:szCs w:val="21"/>
        </w:rPr>
      </w:pPr>
      <w:r w:rsidRPr="00C31ACA">
        <w:rPr>
          <w:b/>
          <w:sz w:val="22"/>
          <w:szCs w:val="22"/>
          <w14:ligatures w14:val="none"/>
        </w:rPr>
        <w:t xml:space="preserve">10:30 </w:t>
      </w:r>
      <w:proofErr w:type="gramStart"/>
      <w:r w:rsidRPr="00C31ACA">
        <w:rPr>
          <w:b/>
          <w:sz w:val="22"/>
          <w:szCs w:val="22"/>
          <w14:ligatures w14:val="none"/>
        </w:rPr>
        <w:t>am</w:t>
      </w:r>
      <w:proofErr w:type="gramEnd"/>
      <w:r w:rsidRPr="002D5DD6">
        <w:rPr>
          <w:sz w:val="22"/>
          <w:szCs w:val="22"/>
          <w14:ligatures w14:val="none"/>
        </w:rPr>
        <w:t xml:space="preserve"> </w:t>
      </w:r>
      <w:r w:rsidRPr="00C31ACA">
        <w:rPr>
          <w:sz w:val="21"/>
          <w:szCs w:val="21"/>
        </w:rPr>
        <w:t>Bryce Boyd, Sean Lents, Alex Bowling</w:t>
      </w:r>
    </w:p>
    <w:p w:rsidR="00F13C95" w:rsidRPr="00A151A9" w:rsidRDefault="00F13C95" w:rsidP="00F13C95">
      <w:pPr>
        <w:widowControl w:val="0"/>
        <w:rPr>
          <w:b/>
          <w:bCs/>
          <w:sz w:val="22"/>
          <w:szCs w:val="22"/>
          <w:u w:val="single"/>
          <w14:ligatures w14:val="none"/>
        </w:rPr>
      </w:pPr>
      <w:r w:rsidRPr="00A151A9">
        <w:rPr>
          <w:b/>
          <w:bCs/>
          <w:sz w:val="22"/>
          <w:szCs w:val="22"/>
          <w:u w:val="single"/>
          <w14:ligatures w14:val="none"/>
        </w:rPr>
        <w:t>GREETERS:</w:t>
      </w:r>
    </w:p>
    <w:p w:rsidR="00F13C95" w:rsidRDefault="00F13C95" w:rsidP="00F13C95">
      <w:pPr>
        <w:widowControl w:val="0"/>
        <w:rPr>
          <w:sz w:val="21"/>
          <w:szCs w:val="21"/>
        </w:rPr>
      </w:pPr>
      <w:r w:rsidRPr="000624EC">
        <w:rPr>
          <w:b/>
          <w:sz w:val="22"/>
          <w:szCs w:val="22"/>
          <w14:ligatures w14:val="none"/>
        </w:rPr>
        <w:t xml:space="preserve">  5:00 pm</w:t>
      </w:r>
      <w:r w:rsidRPr="00A151A9">
        <w:rPr>
          <w:sz w:val="22"/>
          <w:szCs w:val="22"/>
          <w14:ligatures w14:val="none"/>
        </w:rPr>
        <w:t xml:space="preserve">    </w:t>
      </w:r>
      <w:r>
        <w:rPr>
          <w:sz w:val="21"/>
          <w:szCs w:val="21"/>
        </w:rPr>
        <w:t>FD</w:t>
      </w:r>
      <w:proofErr w:type="gramStart"/>
      <w:r>
        <w:rPr>
          <w:sz w:val="21"/>
          <w:szCs w:val="21"/>
        </w:rPr>
        <w:t>-  Anne</w:t>
      </w:r>
      <w:proofErr w:type="gramEnd"/>
      <w:r>
        <w:rPr>
          <w:sz w:val="21"/>
          <w:szCs w:val="21"/>
        </w:rPr>
        <w:t xml:space="preserve"> Marie </w:t>
      </w:r>
      <w:proofErr w:type="spellStart"/>
      <w:r>
        <w:rPr>
          <w:sz w:val="21"/>
          <w:szCs w:val="21"/>
        </w:rPr>
        <w:t>Crays</w:t>
      </w:r>
      <w:proofErr w:type="spellEnd"/>
      <w:r>
        <w:rPr>
          <w:sz w:val="21"/>
          <w:szCs w:val="21"/>
        </w:rPr>
        <w:t xml:space="preserve">     </w:t>
      </w:r>
    </w:p>
    <w:p w:rsidR="00F13C95" w:rsidRDefault="00F13C95" w:rsidP="00F13C95">
      <w:pPr>
        <w:widowControl w:val="0"/>
        <w:rPr>
          <w:sz w:val="22"/>
          <w:szCs w:val="22"/>
          <w14:ligatures w14:val="none"/>
        </w:rPr>
      </w:pPr>
      <w:r>
        <w:rPr>
          <w:sz w:val="21"/>
          <w:szCs w:val="21"/>
        </w:rPr>
        <w:t xml:space="preserve">                     SD- Rachel Doyle, Lynn Hawkins</w:t>
      </w:r>
      <w:r w:rsidRPr="00A151A9">
        <w:rPr>
          <w:sz w:val="22"/>
          <w:szCs w:val="22"/>
          <w14:ligatures w14:val="none"/>
        </w:rPr>
        <w:t xml:space="preserve"> </w:t>
      </w:r>
    </w:p>
    <w:p w:rsidR="00F13C95" w:rsidRDefault="00F13C95" w:rsidP="00F13C95">
      <w:pPr>
        <w:rPr>
          <w:sz w:val="21"/>
          <w:szCs w:val="21"/>
        </w:rPr>
      </w:pPr>
      <w:r>
        <w:rPr>
          <w:b/>
          <w:sz w:val="22"/>
          <w:szCs w:val="22"/>
          <w14:ligatures w14:val="none"/>
        </w:rPr>
        <w:t xml:space="preserve">  </w:t>
      </w:r>
      <w:r w:rsidRPr="00C31ACA">
        <w:rPr>
          <w:b/>
          <w:sz w:val="22"/>
          <w:szCs w:val="22"/>
          <w14:ligatures w14:val="none"/>
        </w:rPr>
        <w:t>7:30am</w:t>
      </w:r>
      <w:r w:rsidRPr="002D5DD6">
        <w:rPr>
          <w:sz w:val="22"/>
          <w:szCs w:val="22"/>
          <w14:ligatures w14:val="none"/>
        </w:rPr>
        <w:t xml:space="preserve">    </w:t>
      </w:r>
      <w:r>
        <w:rPr>
          <w:sz w:val="22"/>
          <w:szCs w:val="22"/>
          <w14:ligatures w14:val="none"/>
        </w:rPr>
        <w:t xml:space="preserve">  </w:t>
      </w:r>
      <w:r w:rsidRPr="00C31ACA">
        <w:rPr>
          <w:sz w:val="21"/>
          <w:szCs w:val="21"/>
        </w:rPr>
        <w:t xml:space="preserve"> FD</w:t>
      </w:r>
      <w:proofErr w:type="gramStart"/>
      <w:r w:rsidRPr="00C31ACA">
        <w:rPr>
          <w:sz w:val="21"/>
          <w:szCs w:val="21"/>
        </w:rPr>
        <w:t>-  Darin</w:t>
      </w:r>
      <w:proofErr w:type="gramEnd"/>
      <w:r w:rsidRPr="00C31ACA">
        <w:rPr>
          <w:sz w:val="21"/>
          <w:szCs w:val="21"/>
        </w:rPr>
        <w:t xml:space="preserve"> and Jane Holder   </w:t>
      </w:r>
    </w:p>
    <w:p w:rsidR="00F13C95" w:rsidRPr="00C31ACA" w:rsidRDefault="00F13C95" w:rsidP="00F13C95">
      <w:pPr>
        <w:rPr>
          <w:sz w:val="21"/>
          <w:szCs w:val="21"/>
        </w:rPr>
      </w:pPr>
      <w:r>
        <w:rPr>
          <w:sz w:val="21"/>
          <w:szCs w:val="21"/>
        </w:rPr>
        <w:t xml:space="preserve">           </w:t>
      </w:r>
      <w:r w:rsidRPr="00C31ACA">
        <w:rPr>
          <w:sz w:val="21"/>
          <w:szCs w:val="21"/>
        </w:rPr>
        <w:t xml:space="preserve"> SD- John and Diane </w:t>
      </w:r>
      <w:proofErr w:type="spellStart"/>
      <w:r w:rsidRPr="00C31ACA">
        <w:rPr>
          <w:sz w:val="21"/>
          <w:szCs w:val="21"/>
        </w:rPr>
        <w:t>Vaupel</w:t>
      </w:r>
      <w:proofErr w:type="spellEnd"/>
      <w:r w:rsidRPr="00C31ACA">
        <w:rPr>
          <w:sz w:val="21"/>
          <w:szCs w:val="21"/>
        </w:rPr>
        <w:t xml:space="preserve">, Doug and Peg </w:t>
      </w:r>
      <w:proofErr w:type="spellStart"/>
      <w:r w:rsidRPr="00C31ACA">
        <w:rPr>
          <w:sz w:val="21"/>
          <w:szCs w:val="21"/>
        </w:rPr>
        <w:t>Neidigh</w:t>
      </w:r>
      <w:proofErr w:type="spellEnd"/>
    </w:p>
    <w:p w:rsidR="00F13C95" w:rsidRDefault="00F13C95" w:rsidP="00F13C95">
      <w:pPr>
        <w:widowControl w:val="0"/>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Pr>
          <w:sz w:val="21"/>
          <w:szCs w:val="21"/>
        </w:rPr>
        <w:t xml:space="preserve">FD- Faye Holland </w:t>
      </w:r>
    </w:p>
    <w:p w:rsidR="004939BD" w:rsidRPr="00F55F4A" w:rsidRDefault="00F13C95" w:rsidP="004939BD">
      <w:pPr>
        <w:widowControl w:val="0"/>
        <w:rPr>
          <w:b/>
          <w:bCs/>
          <w:sz w:val="22"/>
          <w:szCs w:val="22"/>
          <w:u w:val="single"/>
          <w14:ligatures w14:val="none"/>
        </w:rPr>
      </w:pPr>
      <w:r>
        <w:rPr>
          <w:sz w:val="21"/>
          <w:szCs w:val="21"/>
        </w:rPr>
        <w:t xml:space="preserve">                     SD- Abbie Williams, Denny Smith </w:t>
      </w:r>
      <w:r w:rsidR="004939BD" w:rsidRPr="00F55F4A">
        <w:rPr>
          <w:b/>
          <w:bCs/>
          <w:sz w:val="22"/>
          <w:szCs w:val="22"/>
          <w:u w:val="single"/>
          <w14:ligatures w14:val="none"/>
        </w:rPr>
        <w:t>EUCHARISTIC MINISTERS:</w:t>
      </w:r>
    </w:p>
    <w:p w:rsidR="004939BD" w:rsidRDefault="004939BD" w:rsidP="004939BD">
      <w:pPr>
        <w:pBdr>
          <w:top w:val="single" w:sz="4" w:space="1" w:color="auto"/>
          <w:left w:val="single" w:sz="4" w:space="4" w:color="auto"/>
          <w:bottom w:val="single" w:sz="4" w:space="1" w:color="auto"/>
          <w:right w:val="single" w:sz="4" w:space="4" w:color="auto"/>
        </w:pBdr>
        <w:rPr>
          <w:sz w:val="24"/>
          <w:szCs w:val="21"/>
        </w:rPr>
      </w:pPr>
      <w:r w:rsidRPr="000624EC">
        <w:rPr>
          <w:b/>
          <w:sz w:val="22"/>
          <w:szCs w:val="22"/>
          <w14:ligatures w14:val="none"/>
        </w:rPr>
        <w:t xml:space="preserve">  5:00 pm </w:t>
      </w:r>
      <w:r w:rsidRPr="00F55F4A">
        <w:rPr>
          <w:sz w:val="22"/>
          <w:szCs w:val="22"/>
          <w14:ligatures w14:val="none"/>
        </w:rPr>
        <w:t xml:space="preserve">   </w:t>
      </w:r>
      <w:r w:rsidRPr="001C5908">
        <w:rPr>
          <w:sz w:val="24"/>
          <w:szCs w:val="21"/>
        </w:rPr>
        <w:t xml:space="preserve">Joe Doyle, Charles and Carolyn </w:t>
      </w:r>
      <w:r>
        <w:rPr>
          <w:sz w:val="24"/>
          <w:szCs w:val="21"/>
        </w:rPr>
        <w:t xml:space="preserve">Buxton, Tom Walker, Sue </w:t>
      </w:r>
      <w:proofErr w:type="spellStart"/>
      <w:r>
        <w:rPr>
          <w:sz w:val="24"/>
          <w:szCs w:val="21"/>
        </w:rPr>
        <w:t>Flinn</w:t>
      </w:r>
      <w:proofErr w:type="spellEnd"/>
      <w:r w:rsidRPr="001C5908">
        <w:rPr>
          <w:sz w:val="24"/>
          <w:szCs w:val="21"/>
        </w:rPr>
        <w:t xml:space="preserve">, Pat </w:t>
      </w:r>
      <w:proofErr w:type="spellStart"/>
      <w:r w:rsidRPr="001C5908">
        <w:rPr>
          <w:sz w:val="24"/>
          <w:szCs w:val="21"/>
        </w:rPr>
        <w:t>Daughtery</w:t>
      </w:r>
      <w:proofErr w:type="spellEnd"/>
      <w:r w:rsidRPr="001C5908">
        <w:rPr>
          <w:sz w:val="24"/>
          <w:szCs w:val="21"/>
        </w:rPr>
        <w:t>,</w:t>
      </w:r>
    </w:p>
    <w:p w:rsidR="004939BD" w:rsidRPr="001C5908" w:rsidRDefault="004939BD" w:rsidP="004939BD">
      <w:pPr>
        <w:pBdr>
          <w:top w:val="single" w:sz="4" w:space="1" w:color="auto"/>
          <w:left w:val="single" w:sz="4" w:space="4" w:color="auto"/>
          <w:bottom w:val="single" w:sz="4" w:space="1" w:color="auto"/>
          <w:right w:val="single" w:sz="4" w:space="4" w:color="auto"/>
        </w:pBdr>
        <w:rPr>
          <w:sz w:val="24"/>
          <w:szCs w:val="21"/>
        </w:rPr>
      </w:pPr>
      <w:r>
        <w:rPr>
          <w:sz w:val="24"/>
          <w:szCs w:val="21"/>
        </w:rPr>
        <w:t xml:space="preserve"> Jill </w:t>
      </w:r>
      <w:proofErr w:type="spellStart"/>
      <w:r>
        <w:rPr>
          <w:sz w:val="24"/>
          <w:szCs w:val="21"/>
        </w:rPr>
        <w:t>Wininger</w:t>
      </w:r>
      <w:proofErr w:type="spellEnd"/>
      <w:r>
        <w:rPr>
          <w:sz w:val="24"/>
          <w:szCs w:val="21"/>
        </w:rPr>
        <w:t>.</w:t>
      </w:r>
    </w:p>
    <w:p w:rsidR="004939BD" w:rsidRDefault="004939BD" w:rsidP="004939BD">
      <w:pPr>
        <w:widowControl w:val="0"/>
        <w:pBdr>
          <w:left w:val="single" w:sz="4" w:space="4" w:color="auto"/>
          <w:right w:val="single" w:sz="4" w:space="4" w:color="auto"/>
        </w:pBdr>
        <w:rPr>
          <w:sz w:val="24"/>
          <w:szCs w:val="21"/>
        </w:rPr>
      </w:pPr>
      <w:r w:rsidRPr="000624EC">
        <w:rPr>
          <w:b/>
          <w:sz w:val="22"/>
          <w:szCs w:val="22"/>
          <w14:ligatures w14:val="none"/>
        </w:rPr>
        <w:t xml:space="preserve"> 7:30am</w:t>
      </w:r>
      <w:r w:rsidRPr="00F55F4A">
        <w:rPr>
          <w:sz w:val="22"/>
          <w:szCs w:val="22"/>
          <w14:ligatures w14:val="none"/>
        </w:rPr>
        <w:t xml:space="preserve"> </w:t>
      </w:r>
      <w:r w:rsidRPr="001C5908">
        <w:rPr>
          <w:sz w:val="24"/>
          <w:szCs w:val="21"/>
        </w:rPr>
        <w:t xml:space="preserve">Jan McDowell, Darin and Jane Holder, Gayle Strange, Sue David, Bernie Smith, </w:t>
      </w:r>
    </w:p>
    <w:p w:rsidR="004939BD" w:rsidRPr="00CD40B3" w:rsidRDefault="004939BD" w:rsidP="004939BD">
      <w:pPr>
        <w:widowControl w:val="0"/>
        <w:pBdr>
          <w:left w:val="single" w:sz="4" w:space="4" w:color="auto"/>
          <w:right w:val="single" w:sz="4" w:space="4" w:color="auto"/>
        </w:pBdr>
        <w:rPr>
          <w:sz w:val="22"/>
          <w:szCs w:val="22"/>
          <w14:ligatures w14:val="none"/>
        </w:rPr>
      </w:pPr>
      <w:r>
        <w:rPr>
          <w:sz w:val="24"/>
          <w:szCs w:val="21"/>
        </w:rPr>
        <w:t xml:space="preserve">George </w:t>
      </w:r>
      <w:proofErr w:type="spellStart"/>
      <w:r>
        <w:rPr>
          <w:sz w:val="24"/>
          <w:szCs w:val="21"/>
        </w:rPr>
        <w:t>Erler</w:t>
      </w:r>
      <w:proofErr w:type="spellEnd"/>
      <w:r>
        <w:rPr>
          <w:sz w:val="24"/>
          <w:szCs w:val="21"/>
        </w:rPr>
        <w:t>.</w:t>
      </w:r>
    </w:p>
    <w:p w:rsidR="004939BD" w:rsidRDefault="004939BD" w:rsidP="004939BD">
      <w:pPr>
        <w:widowControl w:val="0"/>
        <w:pBdr>
          <w:top w:val="single" w:sz="4" w:space="1" w:color="auto"/>
          <w:left w:val="single" w:sz="4" w:space="4" w:color="auto"/>
          <w:bottom w:val="single" w:sz="4" w:space="1" w:color="auto"/>
          <w:right w:val="single" w:sz="4" w:space="4" w:color="auto"/>
        </w:pBdr>
        <w:rPr>
          <w:sz w:val="24"/>
          <w:szCs w:val="21"/>
        </w:rPr>
      </w:pPr>
      <w:r w:rsidRPr="007469A6">
        <w:rPr>
          <w:b/>
          <w:sz w:val="22"/>
          <w:szCs w:val="22"/>
          <w14:ligatures w14:val="none"/>
        </w:rPr>
        <w:t xml:space="preserve">10:30 </w:t>
      </w:r>
      <w:proofErr w:type="gramStart"/>
      <w:r w:rsidRPr="007469A6">
        <w:rPr>
          <w:b/>
          <w:sz w:val="22"/>
          <w:szCs w:val="22"/>
          <w14:ligatures w14:val="none"/>
        </w:rPr>
        <w:t>am</w:t>
      </w:r>
      <w:proofErr w:type="gramEnd"/>
      <w:r w:rsidRPr="00F55F4A">
        <w:rPr>
          <w:sz w:val="22"/>
          <w:szCs w:val="22"/>
          <w14:ligatures w14:val="none"/>
        </w:rPr>
        <w:t xml:space="preserve">   </w:t>
      </w:r>
      <w:r w:rsidRPr="001C5908">
        <w:rPr>
          <w:sz w:val="24"/>
          <w:szCs w:val="21"/>
        </w:rPr>
        <w:t xml:space="preserve">Greg and Lynn Bateman, </w:t>
      </w:r>
    </w:p>
    <w:p w:rsidR="004939BD" w:rsidRDefault="004939BD" w:rsidP="004939BD">
      <w:pPr>
        <w:widowControl w:val="0"/>
        <w:pBdr>
          <w:top w:val="single" w:sz="4" w:space="1" w:color="auto"/>
          <w:left w:val="single" w:sz="4" w:space="4" w:color="auto"/>
          <w:bottom w:val="single" w:sz="4" w:space="1" w:color="auto"/>
          <w:right w:val="single" w:sz="4" w:space="4" w:color="auto"/>
        </w:pBdr>
        <w:rPr>
          <w:b/>
          <w:sz w:val="24"/>
          <w:szCs w:val="24"/>
          <w:u w:val="single"/>
        </w:rPr>
      </w:pPr>
      <w:r w:rsidRPr="001C5908">
        <w:rPr>
          <w:sz w:val="24"/>
          <w:szCs w:val="21"/>
        </w:rPr>
        <w:t xml:space="preserve">Mary </w:t>
      </w:r>
      <w:proofErr w:type="spellStart"/>
      <w:r w:rsidRPr="001C5908">
        <w:rPr>
          <w:sz w:val="24"/>
          <w:szCs w:val="21"/>
        </w:rPr>
        <w:t>Ringwald</w:t>
      </w:r>
      <w:proofErr w:type="spellEnd"/>
      <w:r w:rsidRPr="001C5908">
        <w:rPr>
          <w:sz w:val="24"/>
          <w:szCs w:val="21"/>
        </w:rPr>
        <w:t xml:space="preserve">, Brenda </w:t>
      </w:r>
      <w:r>
        <w:rPr>
          <w:sz w:val="24"/>
          <w:szCs w:val="21"/>
        </w:rPr>
        <w:t>Mathia</w:t>
      </w:r>
      <w:r w:rsidRPr="001C5908">
        <w:rPr>
          <w:sz w:val="24"/>
          <w:szCs w:val="21"/>
        </w:rPr>
        <w:t xml:space="preserve">s, Andy </w:t>
      </w:r>
      <w:proofErr w:type="spellStart"/>
      <w:r w:rsidRPr="001C5908">
        <w:rPr>
          <w:sz w:val="24"/>
          <w:szCs w:val="21"/>
        </w:rPr>
        <w:t>Ri</w:t>
      </w:r>
      <w:r>
        <w:rPr>
          <w:sz w:val="24"/>
          <w:szCs w:val="21"/>
        </w:rPr>
        <w:t>ngwald</w:t>
      </w:r>
      <w:proofErr w:type="spellEnd"/>
      <w:r>
        <w:rPr>
          <w:sz w:val="24"/>
          <w:szCs w:val="21"/>
        </w:rPr>
        <w:t>, Kenny Inman, Mark Bauer.</w:t>
      </w:r>
    </w:p>
    <w:p w:rsidR="00B77F4B" w:rsidRPr="00E062B7" w:rsidRDefault="00B77F4B" w:rsidP="00291B28">
      <w:pPr>
        <w:widowControl w:val="0"/>
        <w:rPr>
          <w:b/>
          <w:sz w:val="24"/>
          <w:szCs w:val="24"/>
          <w:u w:val="single"/>
        </w:rPr>
      </w:pPr>
      <w:proofErr w:type="gramStart"/>
      <w:r w:rsidRPr="00E062B7">
        <w:rPr>
          <w:b/>
          <w:sz w:val="24"/>
          <w:szCs w:val="24"/>
          <w:u w:val="single"/>
        </w:rPr>
        <w:lastRenderedPageBreak/>
        <w:t xml:space="preserve">From </w:t>
      </w:r>
      <w:r w:rsidR="00291B28">
        <w:rPr>
          <w:b/>
          <w:sz w:val="24"/>
          <w:szCs w:val="24"/>
          <w:u w:val="single"/>
        </w:rPr>
        <w:t xml:space="preserve"> </w:t>
      </w:r>
      <w:r w:rsidRPr="00E062B7">
        <w:rPr>
          <w:b/>
          <w:sz w:val="24"/>
          <w:szCs w:val="24"/>
          <w:u w:val="single"/>
        </w:rPr>
        <w:t>Our</w:t>
      </w:r>
      <w:proofErr w:type="gramEnd"/>
      <w:r w:rsidRPr="00E062B7">
        <w:rPr>
          <w:b/>
          <w:sz w:val="24"/>
          <w:szCs w:val="24"/>
          <w:u w:val="single"/>
        </w:rPr>
        <w:t xml:space="preserve"> Pastor</w:t>
      </w:r>
    </w:p>
    <w:p w:rsidR="00B77F4B" w:rsidRPr="00E062B7" w:rsidRDefault="00B77F4B" w:rsidP="00B77F4B">
      <w:pPr>
        <w:rPr>
          <w:sz w:val="24"/>
          <w:szCs w:val="24"/>
        </w:rPr>
      </w:pPr>
    </w:p>
    <w:p w:rsidR="00B77F4B" w:rsidRDefault="00B77F4B" w:rsidP="00B77F4B">
      <w:pPr>
        <w:jc w:val="both"/>
        <w:rPr>
          <w:sz w:val="24"/>
          <w:szCs w:val="24"/>
        </w:rPr>
      </w:pPr>
      <w:r w:rsidRPr="00E062B7">
        <w:rPr>
          <w:sz w:val="24"/>
          <w:szCs w:val="24"/>
        </w:rPr>
        <w:t>My dear friends in Christ,</w:t>
      </w:r>
    </w:p>
    <w:p w:rsidR="00E02974" w:rsidRDefault="00E02974" w:rsidP="00E02974">
      <w:pPr>
        <w:jc w:val="both"/>
        <w:rPr>
          <w:sz w:val="24"/>
          <w:szCs w:val="24"/>
        </w:rPr>
      </w:pPr>
      <w:r>
        <w:rPr>
          <w:sz w:val="24"/>
          <w:szCs w:val="24"/>
        </w:rPr>
        <w:t xml:space="preserve">       This past Friday we celebrated the life of Anita “Jody” Hawkins, who was a </w:t>
      </w:r>
      <w:proofErr w:type="spellStart"/>
      <w:r>
        <w:rPr>
          <w:sz w:val="24"/>
          <w:szCs w:val="24"/>
        </w:rPr>
        <w:t>well known</w:t>
      </w:r>
      <w:proofErr w:type="spellEnd"/>
      <w:r>
        <w:rPr>
          <w:sz w:val="24"/>
          <w:szCs w:val="24"/>
        </w:rPr>
        <w:t xml:space="preserve"> </w:t>
      </w:r>
      <w:proofErr w:type="gramStart"/>
      <w:r>
        <w:rPr>
          <w:sz w:val="24"/>
          <w:szCs w:val="24"/>
        </w:rPr>
        <w:t>and  respected</w:t>
      </w:r>
      <w:proofErr w:type="gramEnd"/>
      <w:r>
        <w:rPr>
          <w:sz w:val="24"/>
          <w:szCs w:val="24"/>
        </w:rPr>
        <w:t xml:space="preserve"> member of St. Mary Church in Shoals. She was a humble and giving person, who was always there for her neighbor. Jody certainly will be missed by our community and we offer our sincere sympathy to her family.  May she rest in </w:t>
      </w:r>
      <w:proofErr w:type="gramStart"/>
      <w:r>
        <w:rPr>
          <w:sz w:val="24"/>
          <w:szCs w:val="24"/>
        </w:rPr>
        <w:t>peace.</w:t>
      </w:r>
      <w:proofErr w:type="gramEnd"/>
      <w:r>
        <w:rPr>
          <w:sz w:val="24"/>
          <w:szCs w:val="24"/>
        </w:rPr>
        <w:t xml:space="preserve">  Amen.</w:t>
      </w:r>
    </w:p>
    <w:p w:rsidR="00E02974" w:rsidRDefault="00E02974" w:rsidP="00E02974">
      <w:pPr>
        <w:jc w:val="both"/>
        <w:rPr>
          <w:sz w:val="24"/>
          <w:szCs w:val="24"/>
        </w:rPr>
      </w:pPr>
      <w:r>
        <w:rPr>
          <w:sz w:val="24"/>
          <w:szCs w:val="24"/>
        </w:rPr>
        <w:t xml:space="preserve">       </w:t>
      </w:r>
      <w:proofErr w:type="gramStart"/>
      <w:r w:rsidR="008A6486">
        <w:rPr>
          <w:sz w:val="24"/>
          <w:szCs w:val="24"/>
        </w:rPr>
        <w:t>A warm</w:t>
      </w:r>
      <w:r>
        <w:rPr>
          <w:sz w:val="24"/>
          <w:szCs w:val="24"/>
        </w:rPr>
        <w:t xml:space="preserve"> welcome</w:t>
      </w:r>
      <w:r w:rsidR="008A6486">
        <w:rPr>
          <w:sz w:val="24"/>
          <w:szCs w:val="24"/>
        </w:rPr>
        <w:t xml:space="preserve"> to</w:t>
      </w:r>
      <w:r>
        <w:rPr>
          <w:sz w:val="24"/>
          <w:szCs w:val="24"/>
        </w:rPr>
        <w:t xml:space="preserve"> those who are returning </w:t>
      </w:r>
      <w:r w:rsidR="008A6486">
        <w:rPr>
          <w:sz w:val="24"/>
          <w:szCs w:val="24"/>
        </w:rPr>
        <w:t xml:space="preserve">for </w:t>
      </w:r>
      <w:r>
        <w:rPr>
          <w:sz w:val="24"/>
          <w:szCs w:val="24"/>
        </w:rPr>
        <w:t>the Loogootee Alumni Reu</w:t>
      </w:r>
      <w:r w:rsidR="008A6486">
        <w:rPr>
          <w:sz w:val="24"/>
          <w:szCs w:val="24"/>
        </w:rPr>
        <w:t>nion, which is being held at the</w:t>
      </w:r>
      <w:r>
        <w:rPr>
          <w:sz w:val="24"/>
          <w:szCs w:val="24"/>
        </w:rPr>
        <w:t xml:space="preserve"> </w:t>
      </w:r>
      <w:r w:rsidR="008A6486">
        <w:rPr>
          <w:sz w:val="24"/>
          <w:szCs w:val="24"/>
        </w:rPr>
        <w:t>St. John C</w:t>
      </w:r>
      <w:r>
        <w:rPr>
          <w:sz w:val="24"/>
          <w:szCs w:val="24"/>
        </w:rPr>
        <w:t>enter.</w:t>
      </w:r>
      <w:proofErr w:type="gramEnd"/>
      <w:r w:rsidR="008A6486">
        <w:rPr>
          <w:sz w:val="24"/>
          <w:szCs w:val="24"/>
        </w:rPr>
        <w:t xml:space="preserve">  The 5:00 Mass will have the alumni fully participating in the </w:t>
      </w:r>
      <w:r w:rsidR="00E8496A">
        <w:rPr>
          <w:sz w:val="24"/>
          <w:szCs w:val="24"/>
        </w:rPr>
        <w:t>liturgy</w:t>
      </w:r>
      <w:r w:rsidR="008A6486">
        <w:rPr>
          <w:sz w:val="24"/>
          <w:szCs w:val="24"/>
        </w:rPr>
        <w:t xml:space="preserve"> as we honor those who graduated fifty years ago. </w:t>
      </w:r>
    </w:p>
    <w:p w:rsidR="008E7598" w:rsidRDefault="008A6486" w:rsidP="0009297F">
      <w:pPr>
        <w:jc w:val="both"/>
        <w:rPr>
          <w:sz w:val="24"/>
          <w:szCs w:val="24"/>
        </w:rPr>
      </w:pPr>
      <w:r>
        <w:rPr>
          <w:sz w:val="24"/>
          <w:szCs w:val="24"/>
        </w:rPr>
        <w:t xml:space="preserve">       </w:t>
      </w:r>
      <w:proofErr w:type="gramStart"/>
      <w:r>
        <w:rPr>
          <w:sz w:val="24"/>
          <w:szCs w:val="24"/>
        </w:rPr>
        <w:t>A special thank-you to</w:t>
      </w:r>
      <w:r w:rsidR="00E8496A">
        <w:rPr>
          <w:sz w:val="24"/>
          <w:szCs w:val="24"/>
        </w:rPr>
        <w:t xml:space="preserve"> Tom</w:t>
      </w:r>
      <w:r w:rsidR="0009297F">
        <w:rPr>
          <w:sz w:val="24"/>
          <w:szCs w:val="24"/>
        </w:rPr>
        <w:t xml:space="preserve"> </w:t>
      </w:r>
      <w:proofErr w:type="spellStart"/>
      <w:r w:rsidR="00E8496A">
        <w:rPr>
          <w:sz w:val="24"/>
          <w:szCs w:val="24"/>
        </w:rPr>
        <w:t>McAtee</w:t>
      </w:r>
      <w:proofErr w:type="spellEnd"/>
      <w:r w:rsidR="00E8496A">
        <w:rPr>
          <w:sz w:val="24"/>
          <w:szCs w:val="24"/>
        </w:rPr>
        <w:t xml:space="preserve"> our facilities coordinator</w:t>
      </w:r>
      <w:r>
        <w:rPr>
          <w:sz w:val="24"/>
          <w:szCs w:val="24"/>
        </w:rPr>
        <w:t>, along with Cam Ackerman</w:t>
      </w:r>
      <w:r w:rsidR="00E8496A">
        <w:rPr>
          <w:sz w:val="24"/>
          <w:szCs w:val="24"/>
        </w:rPr>
        <w:t>, our maint</w:t>
      </w:r>
      <w:r w:rsidR="0009297F">
        <w:rPr>
          <w:sz w:val="24"/>
          <w:szCs w:val="24"/>
        </w:rPr>
        <w:t>en</w:t>
      </w:r>
      <w:r w:rsidR="00E8496A">
        <w:rPr>
          <w:sz w:val="24"/>
          <w:szCs w:val="24"/>
        </w:rPr>
        <w:t>ance techni</w:t>
      </w:r>
      <w:r w:rsidR="0009297F">
        <w:rPr>
          <w:sz w:val="24"/>
          <w:szCs w:val="24"/>
        </w:rPr>
        <w:t>ci</w:t>
      </w:r>
      <w:r w:rsidR="00E8496A">
        <w:rPr>
          <w:sz w:val="24"/>
          <w:szCs w:val="24"/>
        </w:rPr>
        <w:t xml:space="preserve">an, who have </w:t>
      </w:r>
      <w:r w:rsidR="008E7598">
        <w:rPr>
          <w:sz w:val="24"/>
          <w:szCs w:val="24"/>
        </w:rPr>
        <w:t>spear-</w:t>
      </w:r>
      <w:r w:rsidR="00E8496A">
        <w:rPr>
          <w:sz w:val="24"/>
          <w:szCs w:val="24"/>
        </w:rPr>
        <w:t xml:space="preserve">headed </w:t>
      </w:r>
      <w:r w:rsidR="008E7598">
        <w:rPr>
          <w:sz w:val="24"/>
          <w:szCs w:val="24"/>
        </w:rPr>
        <w:t xml:space="preserve">the beginning of </w:t>
      </w:r>
      <w:r w:rsidR="00E8496A">
        <w:rPr>
          <w:sz w:val="24"/>
          <w:szCs w:val="24"/>
        </w:rPr>
        <w:t>a complete facelift for our St. John Center.</w:t>
      </w:r>
      <w:proofErr w:type="gramEnd"/>
      <w:r w:rsidR="00E8496A">
        <w:rPr>
          <w:sz w:val="24"/>
          <w:szCs w:val="24"/>
        </w:rPr>
        <w:t xml:space="preserve">  </w:t>
      </w:r>
      <w:r w:rsidR="00D2215A">
        <w:rPr>
          <w:sz w:val="24"/>
          <w:szCs w:val="24"/>
        </w:rPr>
        <w:t>Please</w:t>
      </w:r>
      <w:r w:rsidR="00E8496A">
        <w:rPr>
          <w:sz w:val="24"/>
          <w:szCs w:val="24"/>
        </w:rPr>
        <w:t xml:space="preserve"> take the time to see the results of all</w:t>
      </w:r>
      <w:r w:rsidR="008E7598">
        <w:rPr>
          <w:sz w:val="24"/>
          <w:szCs w:val="24"/>
        </w:rPr>
        <w:t xml:space="preserve"> their painting, cleaning, and refurbishing</w:t>
      </w:r>
      <w:r w:rsidR="00E8496A">
        <w:rPr>
          <w:sz w:val="24"/>
          <w:szCs w:val="24"/>
        </w:rPr>
        <w:t xml:space="preserve"> in</w:t>
      </w:r>
      <w:r w:rsidR="008E7598">
        <w:rPr>
          <w:sz w:val="24"/>
          <w:szCs w:val="24"/>
        </w:rPr>
        <w:t xml:space="preserve"> so many areas.  We wanted our C</w:t>
      </w:r>
      <w:r w:rsidR="00E8496A">
        <w:rPr>
          <w:sz w:val="24"/>
          <w:szCs w:val="24"/>
        </w:rPr>
        <w:t xml:space="preserve">enter to look its very best for the Alumni Celebration.  I would like to personally thank that group of people who came forward and made a difference. The </w:t>
      </w:r>
      <w:r w:rsidR="0009297F">
        <w:rPr>
          <w:sz w:val="24"/>
          <w:szCs w:val="24"/>
        </w:rPr>
        <w:t>list</w:t>
      </w:r>
      <w:r w:rsidR="00E8496A">
        <w:rPr>
          <w:sz w:val="24"/>
          <w:szCs w:val="24"/>
        </w:rPr>
        <w:t xml:space="preserve"> includes</w:t>
      </w:r>
      <w:r w:rsidR="008E7598">
        <w:rPr>
          <w:sz w:val="24"/>
          <w:szCs w:val="24"/>
        </w:rPr>
        <w:t>:</w:t>
      </w:r>
      <w:r w:rsidR="00E8496A">
        <w:rPr>
          <w:sz w:val="24"/>
          <w:szCs w:val="24"/>
        </w:rPr>
        <w:t xml:space="preserve"> Tom </w:t>
      </w:r>
      <w:r w:rsidR="0009297F">
        <w:rPr>
          <w:sz w:val="24"/>
          <w:szCs w:val="24"/>
        </w:rPr>
        <w:t xml:space="preserve">and Stephanie </w:t>
      </w:r>
      <w:proofErr w:type="spellStart"/>
      <w:r w:rsidR="00E8496A">
        <w:rPr>
          <w:sz w:val="24"/>
          <w:szCs w:val="24"/>
        </w:rPr>
        <w:t>M</w:t>
      </w:r>
      <w:r w:rsidR="008E7598">
        <w:rPr>
          <w:sz w:val="24"/>
          <w:szCs w:val="24"/>
        </w:rPr>
        <w:t>c</w:t>
      </w:r>
      <w:r w:rsidR="00E8496A">
        <w:rPr>
          <w:sz w:val="24"/>
          <w:szCs w:val="24"/>
        </w:rPr>
        <w:t>Atee</w:t>
      </w:r>
      <w:proofErr w:type="spellEnd"/>
      <w:r w:rsidR="00E8496A">
        <w:rPr>
          <w:sz w:val="24"/>
          <w:szCs w:val="24"/>
        </w:rPr>
        <w:t>, Cam Ackerman, Mark Potts</w:t>
      </w:r>
      <w:r w:rsidR="008E7598">
        <w:rPr>
          <w:sz w:val="24"/>
          <w:szCs w:val="24"/>
        </w:rPr>
        <w:t>, Bill and</w:t>
      </w:r>
      <w:r w:rsidR="00E8496A">
        <w:rPr>
          <w:sz w:val="24"/>
          <w:szCs w:val="24"/>
        </w:rPr>
        <w:t xml:space="preserve"> Barb</w:t>
      </w:r>
      <w:r w:rsidR="008E7598">
        <w:rPr>
          <w:sz w:val="24"/>
          <w:szCs w:val="24"/>
        </w:rPr>
        <w:t xml:space="preserve"> Boyd, Mike Brown, John and</w:t>
      </w:r>
      <w:r w:rsidR="00E8496A">
        <w:rPr>
          <w:sz w:val="24"/>
          <w:szCs w:val="24"/>
        </w:rPr>
        <w:t xml:space="preserve"> Judy Walker</w:t>
      </w:r>
      <w:r w:rsidR="008E7598">
        <w:rPr>
          <w:sz w:val="24"/>
          <w:szCs w:val="24"/>
        </w:rPr>
        <w:t>, Tom Walker, Ed and</w:t>
      </w:r>
      <w:r w:rsidR="00D5720F">
        <w:rPr>
          <w:sz w:val="24"/>
          <w:szCs w:val="24"/>
        </w:rPr>
        <w:t xml:space="preserve"> Becky Su</w:t>
      </w:r>
      <w:r w:rsidR="00E8496A">
        <w:rPr>
          <w:sz w:val="24"/>
          <w:szCs w:val="24"/>
        </w:rPr>
        <w:t xml:space="preserve">mmers, Brooklyn Summers, Mike Summers, Brandon </w:t>
      </w:r>
      <w:proofErr w:type="spellStart"/>
      <w:r w:rsidR="00E8496A">
        <w:rPr>
          <w:sz w:val="24"/>
          <w:szCs w:val="24"/>
        </w:rPr>
        <w:t>Eckerle</w:t>
      </w:r>
      <w:proofErr w:type="spellEnd"/>
      <w:r w:rsidR="00E8496A">
        <w:rPr>
          <w:sz w:val="24"/>
          <w:szCs w:val="24"/>
        </w:rPr>
        <w:t xml:space="preserve">, Carson </w:t>
      </w:r>
      <w:proofErr w:type="spellStart"/>
      <w:r w:rsidR="00E8496A">
        <w:rPr>
          <w:sz w:val="24"/>
          <w:szCs w:val="24"/>
        </w:rPr>
        <w:t>Rayhill</w:t>
      </w:r>
      <w:proofErr w:type="spellEnd"/>
      <w:r w:rsidR="00E8496A">
        <w:rPr>
          <w:sz w:val="24"/>
          <w:szCs w:val="24"/>
        </w:rPr>
        <w:t>, Rich</w:t>
      </w:r>
      <w:r w:rsidR="003C06A2">
        <w:rPr>
          <w:sz w:val="24"/>
          <w:szCs w:val="24"/>
        </w:rPr>
        <w:t xml:space="preserve"> and Judy</w:t>
      </w:r>
      <w:r w:rsidR="00E8496A">
        <w:rPr>
          <w:sz w:val="24"/>
          <w:szCs w:val="24"/>
        </w:rPr>
        <w:t xml:space="preserve"> </w:t>
      </w:r>
      <w:proofErr w:type="spellStart"/>
      <w:r w:rsidR="00E8496A">
        <w:rPr>
          <w:sz w:val="24"/>
          <w:szCs w:val="24"/>
        </w:rPr>
        <w:t>Kluesner</w:t>
      </w:r>
      <w:proofErr w:type="spellEnd"/>
      <w:r w:rsidR="00E8496A">
        <w:rPr>
          <w:sz w:val="24"/>
          <w:szCs w:val="24"/>
        </w:rPr>
        <w:t xml:space="preserve">, Jolene </w:t>
      </w:r>
      <w:proofErr w:type="spellStart"/>
      <w:r w:rsidR="00E8496A">
        <w:rPr>
          <w:sz w:val="24"/>
          <w:szCs w:val="24"/>
        </w:rPr>
        <w:t>McAtee</w:t>
      </w:r>
      <w:proofErr w:type="spellEnd"/>
      <w:r w:rsidR="00E8496A">
        <w:rPr>
          <w:sz w:val="24"/>
          <w:szCs w:val="24"/>
        </w:rPr>
        <w:t>, Nancy Jones</w:t>
      </w:r>
      <w:r w:rsidR="0009297F">
        <w:rPr>
          <w:sz w:val="24"/>
          <w:szCs w:val="24"/>
        </w:rPr>
        <w:t>, Megan</w:t>
      </w:r>
      <w:r w:rsidR="00D5720F">
        <w:rPr>
          <w:sz w:val="24"/>
          <w:szCs w:val="24"/>
        </w:rPr>
        <w:t xml:space="preserve"> </w:t>
      </w:r>
      <w:proofErr w:type="spellStart"/>
      <w:r w:rsidR="0009297F">
        <w:rPr>
          <w:sz w:val="24"/>
          <w:szCs w:val="24"/>
        </w:rPr>
        <w:t>Mathies</w:t>
      </w:r>
      <w:proofErr w:type="spellEnd"/>
      <w:r w:rsidR="0009297F">
        <w:rPr>
          <w:sz w:val="24"/>
          <w:szCs w:val="24"/>
        </w:rPr>
        <w:t>,</w:t>
      </w:r>
      <w:r w:rsidR="00D5720F">
        <w:rPr>
          <w:sz w:val="24"/>
          <w:szCs w:val="24"/>
        </w:rPr>
        <w:t xml:space="preserve"> </w:t>
      </w:r>
      <w:r w:rsidR="0009297F">
        <w:rPr>
          <w:sz w:val="24"/>
          <w:szCs w:val="24"/>
        </w:rPr>
        <w:t xml:space="preserve">Sydney </w:t>
      </w:r>
      <w:proofErr w:type="spellStart"/>
      <w:r w:rsidR="0009297F">
        <w:rPr>
          <w:sz w:val="24"/>
          <w:szCs w:val="24"/>
        </w:rPr>
        <w:t>Blankenbaker</w:t>
      </w:r>
      <w:proofErr w:type="spellEnd"/>
      <w:r w:rsidR="0009297F">
        <w:rPr>
          <w:sz w:val="24"/>
          <w:szCs w:val="24"/>
        </w:rPr>
        <w:t xml:space="preserve">, Olivia </w:t>
      </w:r>
      <w:proofErr w:type="spellStart"/>
      <w:r w:rsidR="0009297F">
        <w:rPr>
          <w:sz w:val="24"/>
          <w:szCs w:val="24"/>
        </w:rPr>
        <w:t>Wininger</w:t>
      </w:r>
      <w:proofErr w:type="spellEnd"/>
      <w:r w:rsidR="0009297F">
        <w:rPr>
          <w:sz w:val="24"/>
          <w:szCs w:val="24"/>
        </w:rPr>
        <w:t xml:space="preserve">, Mary Bowling, Jim Bradley, </w:t>
      </w:r>
      <w:r w:rsidR="00D2215A">
        <w:rPr>
          <w:sz w:val="24"/>
          <w:szCs w:val="24"/>
        </w:rPr>
        <w:t xml:space="preserve">and </w:t>
      </w:r>
      <w:r w:rsidR="0009297F">
        <w:rPr>
          <w:sz w:val="24"/>
          <w:szCs w:val="24"/>
        </w:rPr>
        <w:t>M &amp; M Electric.</w:t>
      </w:r>
      <w:r w:rsidR="009D6C52">
        <w:rPr>
          <w:sz w:val="24"/>
          <w:szCs w:val="24"/>
        </w:rPr>
        <w:t xml:space="preserve">  </w:t>
      </w:r>
    </w:p>
    <w:p w:rsidR="0009297F" w:rsidRDefault="008E7598" w:rsidP="0009297F">
      <w:pPr>
        <w:jc w:val="both"/>
        <w:rPr>
          <w:sz w:val="24"/>
          <w:szCs w:val="24"/>
        </w:rPr>
      </w:pPr>
      <w:r>
        <w:rPr>
          <w:sz w:val="24"/>
          <w:szCs w:val="24"/>
        </w:rPr>
        <w:t xml:space="preserve">       </w:t>
      </w:r>
      <w:r w:rsidR="009D6C52">
        <w:rPr>
          <w:sz w:val="24"/>
          <w:szCs w:val="24"/>
        </w:rPr>
        <w:t xml:space="preserve">This in another example of all that can be accomplished when we work together to use </w:t>
      </w:r>
      <w:proofErr w:type="gramStart"/>
      <w:r>
        <w:rPr>
          <w:sz w:val="24"/>
          <w:szCs w:val="24"/>
        </w:rPr>
        <w:t xml:space="preserve">the </w:t>
      </w:r>
      <w:r w:rsidR="009D6C52">
        <w:rPr>
          <w:sz w:val="24"/>
          <w:szCs w:val="24"/>
        </w:rPr>
        <w:t xml:space="preserve"> </w:t>
      </w:r>
      <w:r>
        <w:rPr>
          <w:sz w:val="24"/>
          <w:szCs w:val="24"/>
        </w:rPr>
        <w:t>many</w:t>
      </w:r>
      <w:proofErr w:type="gramEnd"/>
      <w:r>
        <w:rPr>
          <w:sz w:val="24"/>
          <w:szCs w:val="24"/>
        </w:rPr>
        <w:t xml:space="preserve"> </w:t>
      </w:r>
      <w:r w:rsidR="009D6C52">
        <w:rPr>
          <w:sz w:val="24"/>
          <w:szCs w:val="24"/>
        </w:rPr>
        <w:t xml:space="preserve">talents </w:t>
      </w:r>
      <w:r>
        <w:rPr>
          <w:sz w:val="24"/>
          <w:szCs w:val="24"/>
        </w:rPr>
        <w:t>our Lord has given us.</w:t>
      </w:r>
    </w:p>
    <w:p w:rsidR="0009297F" w:rsidRDefault="0009297F" w:rsidP="0009297F">
      <w:pPr>
        <w:jc w:val="both"/>
        <w:rPr>
          <w:sz w:val="24"/>
          <w:szCs w:val="24"/>
        </w:rPr>
      </w:pPr>
    </w:p>
    <w:p w:rsidR="00B77F4B" w:rsidRDefault="00B77F4B" w:rsidP="0009297F">
      <w:pPr>
        <w:jc w:val="both"/>
        <w:rPr>
          <w:sz w:val="24"/>
          <w:szCs w:val="24"/>
        </w:rPr>
      </w:pPr>
      <w:r w:rsidRPr="00E062B7">
        <w:rPr>
          <w:sz w:val="24"/>
          <w:szCs w:val="24"/>
        </w:rPr>
        <w:tab/>
      </w:r>
      <w:r w:rsidRPr="00E062B7">
        <w:rPr>
          <w:sz w:val="24"/>
          <w:szCs w:val="24"/>
        </w:rPr>
        <w:tab/>
        <w:t>May the Lord bless and keep you,</w:t>
      </w:r>
    </w:p>
    <w:p w:rsidR="00D15E3B" w:rsidRDefault="00B77F4B" w:rsidP="00E25959">
      <w:pPr>
        <w:widowControl w:val="0"/>
        <w:rPr>
          <w:sz w:val="24"/>
          <w:szCs w:val="24"/>
        </w:rPr>
      </w:pPr>
      <w:r w:rsidRPr="00E062B7">
        <w:rPr>
          <w:sz w:val="24"/>
          <w:szCs w:val="24"/>
        </w:rPr>
        <w:tab/>
        <w:t xml:space="preserve">                </w:t>
      </w:r>
      <w:r w:rsidR="00C51429">
        <w:rPr>
          <w:sz w:val="24"/>
          <w:szCs w:val="24"/>
        </w:rPr>
        <w:t xml:space="preserve">                 </w:t>
      </w:r>
      <w:r w:rsidRPr="00E062B7">
        <w:rPr>
          <w:sz w:val="24"/>
          <w:szCs w:val="24"/>
        </w:rPr>
        <w:t xml:space="preserve">  Fr. Walker.</w:t>
      </w:r>
    </w:p>
    <w:p w:rsidR="00D5493F" w:rsidRDefault="00D5493F" w:rsidP="00E25959">
      <w:pPr>
        <w:widowControl w:val="0"/>
        <w:rPr>
          <w:sz w:val="24"/>
          <w:szCs w:val="24"/>
        </w:rPr>
      </w:pPr>
    </w:p>
    <w:p w:rsidR="004939BD" w:rsidRPr="00FC453A" w:rsidRDefault="004939BD" w:rsidP="004939BD">
      <w:pPr>
        <w:rPr>
          <w:rFonts w:ascii="Arial Black" w:hAnsi="Arial Black"/>
          <w:sz w:val="22"/>
          <w:szCs w:val="22"/>
        </w:rPr>
      </w:pPr>
      <w:proofErr w:type="gramStart"/>
      <w:r>
        <w:rPr>
          <w:rFonts w:ascii="Arial Black" w:hAnsi="Arial Black"/>
          <w:b/>
          <w:bCs/>
          <w:sz w:val="22"/>
          <w:szCs w:val="22"/>
          <w:u w:val="single"/>
          <w14:ligatures w14:val="none"/>
        </w:rPr>
        <w:t>Ministers  for</w:t>
      </w:r>
      <w:proofErr w:type="gramEnd"/>
      <w:r>
        <w:rPr>
          <w:rFonts w:ascii="Arial Black" w:hAnsi="Arial Black"/>
          <w:b/>
          <w:bCs/>
          <w:sz w:val="22"/>
          <w:szCs w:val="22"/>
          <w:u w:val="single"/>
          <w14:ligatures w14:val="none"/>
        </w:rPr>
        <w:t xml:space="preserve"> July 26/ July 27</w:t>
      </w:r>
    </w:p>
    <w:p w:rsidR="004939BD" w:rsidRPr="005A1A00" w:rsidRDefault="004939BD" w:rsidP="004939BD">
      <w:pPr>
        <w:widowControl w:val="0"/>
        <w:rPr>
          <w:sz w:val="21"/>
          <w:szCs w:val="21"/>
        </w:rPr>
      </w:pPr>
      <w:r w:rsidRPr="00A151A9">
        <w:rPr>
          <w:b/>
          <w:bCs/>
          <w:sz w:val="22"/>
          <w:szCs w:val="22"/>
          <w:u w:val="single"/>
          <w14:ligatures w14:val="none"/>
        </w:rPr>
        <w:t>LECTORS:</w:t>
      </w:r>
    </w:p>
    <w:p w:rsidR="004939BD" w:rsidRPr="005A1A00" w:rsidRDefault="004939BD" w:rsidP="004939BD">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Pr>
          <w:sz w:val="22"/>
          <w:szCs w:val="22"/>
          <w14:ligatures w14:val="none"/>
        </w:rPr>
        <w:t xml:space="preserve">   </w:t>
      </w:r>
      <w:r>
        <w:rPr>
          <w:sz w:val="21"/>
          <w:szCs w:val="21"/>
        </w:rPr>
        <w:t xml:space="preserve"> Jim Arvin, Frank Montgomery</w:t>
      </w:r>
    </w:p>
    <w:p w:rsidR="004939BD" w:rsidRPr="00CD40B3" w:rsidRDefault="004939BD" w:rsidP="004939BD">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Pr>
          <w:sz w:val="21"/>
          <w:szCs w:val="21"/>
        </w:rPr>
        <w:t xml:space="preserve">Brandon </w:t>
      </w:r>
      <w:proofErr w:type="spellStart"/>
      <w:r>
        <w:rPr>
          <w:sz w:val="21"/>
          <w:szCs w:val="21"/>
        </w:rPr>
        <w:t>Eckerle</w:t>
      </w:r>
      <w:proofErr w:type="spellEnd"/>
      <w:r>
        <w:rPr>
          <w:sz w:val="21"/>
          <w:szCs w:val="21"/>
        </w:rPr>
        <w:t xml:space="preserve">, John </w:t>
      </w:r>
      <w:proofErr w:type="spellStart"/>
      <w:r>
        <w:rPr>
          <w:sz w:val="21"/>
          <w:szCs w:val="21"/>
        </w:rPr>
        <w:t>Vaupel</w:t>
      </w:r>
      <w:proofErr w:type="spellEnd"/>
    </w:p>
    <w:p w:rsidR="004939BD" w:rsidRPr="00CD40B3" w:rsidRDefault="004939BD" w:rsidP="004939BD">
      <w:pPr>
        <w:widowControl w:val="0"/>
        <w:pBdr>
          <w:top w:val="single" w:sz="4" w:space="1" w:color="auto"/>
          <w:left w:val="single" w:sz="4" w:space="4" w:color="auto"/>
          <w:right w:val="single" w:sz="4" w:space="4" w:color="auto"/>
        </w:pBdr>
        <w:rPr>
          <w:sz w:val="22"/>
          <w:szCs w:val="22"/>
          <w14:ligatures w14:val="none"/>
        </w:rPr>
      </w:pPr>
      <w:r w:rsidRPr="00CD40B3">
        <w:rPr>
          <w:b/>
          <w:sz w:val="22"/>
          <w:szCs w:val="22"/>
          <w14:ligatures w14:val="none"/>
        </w:rPr>
        <w:t>10:30 am</w:t>
      </w:r>
      <w:r w:rsidRPr="00CD40B3">
        <w:rPr>
          <w:sz w:val="22"/>
          <w:szCs w:val="22"/>
          <w14:ligatures w14:val="none"/>
        </w:rPr>
        <w:t xml:space="preserve">   </w:t>
      </w:r>
      <w:r>
        <w:rPr>
          <w:sz w:val="21"/>
          <w:szCs w:val="21"/>
        </w:rPr>
        <w:t>Gil Toy, Bryce Boyd</w:t>
      </w:r>
    </w:p>
    <w:p w:rsidR="004939BD" w:rsidRDefault="004939BD" w:rsidP="004939BD">
      <w:pPr>
        <w:widowControl w:val="0"/>
        <w:pBdr>
          <w:top w:val="single" w:sz="4" w:space="1" w:color="auto"/>
          <w:left w:val="single" w:sz="4" w:space="4" w:color="auto"/>
          <w:bottom w:val="single" w:sz="4" w:space="2" w:color="auto"/>
          <w:right w:val="single" w:sz="4" w:space="4" w:color="auto"/>
        </w:pBdr>
        <w:rPr>
          <w14:ligatures w14:val="none"/>
        </w:rPr>
      </w:pPr>
      <w:r>
        <w:rPr>
          <w14:ligatures w14:val="none"/>
        </w:rPr>
        <w:t xml:space="preserve">Due to the amount of people at the altar during Communion, we are asking that after the petitions have been read, the two lectors to please sit in the </w:t>
      </w:r>
      <w:proofErr w:type="gramStart"/>
      <w:r>
        <w:rPr>
          <w14:ligatures w14:val="none"/>
        </w:rPr>
        <w:t>pews  in</w:t>
      </w:r>
      <w:proofErr w:type="gramEnd"/>
      <w:r>
        <w:rPr>
          <w14:ligatures w14:val="none"/>
        </w:rPr>
        <w:t xml:space="preserve"> the major  part of the church.</w:t>
      </w:r>
    </w:p>
    <w:p w:rsidR="00AD2EF5" w:rsidRPr="00FC453A" w:rsidRDefault="00F13C95" w:rsidP="00AD2EF5">
      <w:pPr>
        <w:rPr>
          <w:rFonts w:ascii="Arial Black" w:hAnsi="Arial Black"/>
          <w:sz w:val="22"/>
          <w:szCs w:val="22"/>
        </w:rPr>
      </w:pPr>
      <w:proofErr w:type="gramStart"/>
      <w:r>
        <w:rPr>
          <w:rFonts w:ascii="Arial Black" w:hAnsi="Arial Black"/>
          <w:b/>
          <w:bCs/>
          <w:sz w:val="22"/>
          <w:szCs w:val="22"/>
          <w:u w:val="single"/>
          <w14:ligatures w14:val="none"/>
        </w:rPr>
        <w:lastRenderedPageBreak/>
        <w:t>Ministers  for</w:t>
      </w:r>
      <w:proofErr w:type="gramEnd"/>
      <w:r>
        <w:rPr>
          <w:rFonts w:ascii="Arial Black" w:hAnsi="Arial Black"/>
          <w:b/>
          <w:bCs/>
          <w:sz w:val="22"/>
          <w:szCs w:val="22"/>
          <w:u w:val="single"/>
          <w14:ligatures w14:val="none"/>
        </w:rPr>
        <w:t xml:space="preserve"> August 2/Aug.3</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SACRISTANS</w:t>
      </w:r>
    </w:p>
    <w:p w:rsidR="00AD2EF5" w:rsidRPr="00774108" w:rsidRDefault="00AD2EF5" w:rsidP="00AD2EF5">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sidR="00CB2923">
        <w:rPr>
          <w:sz w:val="21"/>
          <w:szCs w:val="21"/>
        </w:rPr>
        <w:t xml:space="preserve">Judy </w:t>
      </w:r>
      <w:proofErr w:type="spellStart"/>
      <w:r w:rsidR="00CB2923">
        <w:rPr>
          <w:sz w:val="21"/>
          <w:szCs w:val="21"/>
        </w:rPr>
        <w:t>Ader</w:t>
      </w:r>
      <w:proofErr w:type="spellEnd"/>
    </w:p>
    <w:p w:rsidR="00AD2EF5" w:rsidRPr="00774108" w:rsidRDefault="00AD2EF5" w:rsidP="00AD2EF5">
      <w:pPr>
        <w:rPr>
          <w:sz w:val="22"/>
          <w:szCs w:val="22"/>
        </w:rPr>
      </w:pPr>
      <w:r w:rsidRPr="00774108">
        <w:rPr>
          <w:b/>
          <w:sz w:val="22"/>
          <w:szCs w:val="22"/>
        </w:rPr>
        <w:t xml:space="preserve"> 7:30am</w:t>
      </w:r>
      <w:r w:rsidRPr="00774108">
        <w:rPr>
          <w:sz w:val="22"/>
          <w:szCs w:val="22"/>
        </w:rPr>
        <w:t xml:space="preserve">       </w:t>
      </w:r>
      <w:r w:rsidR="00CB2923">
        <w:rPr>
          <w:sz w:val="21"/>
          <w:szCs w:val="21"/>
        </w:rPr>
        <w:t xml:space="preserve">George </w:t>
      </w:r>
      <w:proofErr w:type="spellStart"/>
      <w:r w:rsidR="00CB2923">
        <w:rPr>
          <w:sz w:val="21"/>
          <w:szCs w:val="21"/>
        </w:rPr>
        <w:t>Erler</w:t>
      </w:r>
      <w:proofErr w:type="spellEnd"/>
    </w:p>
    <w:p w:rsidR="00AD2EF5" w:rsidRDefault="00AD2EF5" w:rsidP="00AD2EF5">
      <w:pPr>
        <w:widowControl w:val="0"/>
        <w:rPr>
          <w:sz w:val="22"/>
          <w:szCs w:val="22"/>
          <w14:ligatures w14:val="none"/>
        </w:rPr>
      </w:pPr>
      <w:r w:rsidRPr="000624EC">
        <w:rPr>
          <w:b/>
          <w:sz w:val="22"/>
          <w:szCs w:val="22"/>
          <w14:ligatures w14:val="none"/>
        </w:rPr>
        <w:t>10:30 am</w:t>
      </w:r>
      <w:r w:rsidRPr="00A151A9">
        <w:rPr>
          <w:sz w:val="22"/>
          <w:szCs w:val="22"/>
          <w14:ligatures w14:val="none"/>
        </w:rPr>
        <w:t xml:space="preserve">     </w:t>
      </w:r>
      <w:r w:rsidR="00CB2923">
        <w:rPr>
          <w:sz w:val="21"/>
          <w:szCs w:val="21"/>
        </w:rPr>
        <w:t xml:space="preserve">Glenn </w:t>
      </w:r>
      <w:proofErr w:type="spellStart"/>
      <w:r w:rsidR="00CB2923">
        <w:rPr>
          <w:sz w:val="21"/>
          <w:szCs w:val="21"/>
        </w:rPr>
        <w:t>McAtee</w:t>
      </w:r>
      <w:proofErr w:type="spellEnd"/>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SERVERS:</w:t>
      </w:r>
    </w:p>
    <w:p w:rsidR="00CB2923" w:rsidRDefault="00AD2EF5" w:rsidP="004939BD">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sidR="00CB2923" w:rsidRPr="005A1A00">
        <w:rPr>
          <w:sz w:val="21"/>
          <w:szCs w:val="21"/>
        </w:rPr>
        <w:t>:</w:t>
      </w:r>
      <w:proofErr w:type="gramEnd"/>
      <w:r w:rsidR="00CB2923">
        <w:rPr>
          <w:sz w:val="21"/>
          <w:szCs w:val="21"/>
        </w:rPr>
        <w:t xml:space="preserve"> Patrick </w:t>
      </w:r>
      <w:proofErr w:type="spellStart"/>
      <w:r w:rsidR="00CB2923">
        <w:rPr>
          <w:sz w:val="21"/>
          <w:szCs w:val="21"/>
        </w:rPr>
        <w:t>Allbright</w:t>
      </w:r>
      <w:proofErr w:type="spellEnd"/>
      <w:r w:rsidR="00CB2923">
        <w:rPr>
          <w:sz w:val="21"/>
          <w:szCs w:val="21"/>
        </w:rPr>
        <w:t xml:space="preserve">, Rachel Lents, </w:t>
      </w:r>
    </w:p>
    <w:p w:rsidR="00C31ACA" w:rsidRDefault="00CB2923" w:rsidP="004939BD">
      <w:pPr>
        <w:rPr>
          <w:sz w:val="21"/>
          <w:szCs w:val="21"/>
        </w:rPr>
      </w:pPr>
      <w:r>
        <w:rPr>
          <w:sz w:val="21"/>
          <w:szCs w:val="21"/>
        </w:rPr>
        <w:t xml:space="preserve">                    Jamison </w:t>
      </w:r>
      <w:proofErr w:type="spellStart"/>
      <w:r>
        <w:rPr>
          <w:sz w:val="21"/>
          <w:szCs w:val="21"/>
        </w:rPr>
        <w:t>Hennette</w:t>
      </w:r>
      <w:proofErr w:type="spellEnd"/>
      <w:r>
        <w:rPr>
          <w:sz w:val="21"/>
          <w:szCs w:val="21"/>
        </w:rPr>
        <w:t>, Sebastian Toy</w:t>
      </w:r>
    </w:p>
    <w:p w:rsidR="00CB2923" w:rsidRPr="00CB2923" w:rsidRDefault="00AD2EF5" w:rsidP="00CB2923">
      <w:pPr>
        <w:rPr>
          <w:sz w:val="21"/>
          <w:szCs w:val="21"/>
        </w:rPr>
      </w:pPr>
      <w:proofErr w:type="gramStart"/>
      <w:r w:rsidRPr="00CB2923">
        <w:rPr>
          <w:b/>
          <w:sz w:val="22"/>
          <w:szCs w:val="22"/>
          <w14:ligatures w14:val="none"/>
        </w:rPr>
        <w:t>7:30am</w:t>
      </w:r>
      <w:r w:rsidRPr="002D5DD6">
        <w:rPr>
          <w:sz w:val="22"/>
          <w:szCs w:val="22"/>
          <w14:ligatures w14:val="none"/>
        </w:rPr>
        <w:t xml:space="preserve">  </w:t>
      </w:r>
      <w:r w:rsidR="00CB2923" w:rsidRPr="00CB2923">
        <w:rPr>
          <w:sz w:val="21"/>
          <w:szCs w:val="21"/>
        </w:rPr>
        <w:t>Brandon</w:t>
      </w:r>
      <w:proofErr w:type="gramEnd"/>
      <w:r w:rsidR="00CB2923" w:rsidRPr="00CB2923">
        <w:rPr>
          <w:sz w:val="21"/>
          <w:szCs w:val="21"/>
        </w:rPr>
        <w:t xml:space="preserve"> </w:t>
      </w:r>
      <w:proofErr w:type="spellStart"/>
      <w:r w:rsidR="00CB2923" w:rsidRPr="00CB2923">
        <w:rPr>
          <w:sz w:val="21"/>
          <w:szCs w:val="21"/>
        </w:rPr>
        <w:t>Eckerle</w:t>
      </w:r>
      <w:proofErr w:type="spellEnd"/>
      <w:r w:rsidR="00CB2923" w:rsidRPr="00CB2923">
        <w:rPr>
          <w:sz w:val="21"/>
          <w:szCs w:val="21"/>
        </w:rPr>
        <w:t xml:space="preserve">, Bryant </w:t>
      </w:r>
      <w:proofErr w:type="spellStart"/>
      <w:r w:rsidR="00CB2923" w:rsidRPr="00CB2923">
        <w:rPr>
          <w:sz w:val="21"/>
          <w:szCs w:val="21"/>
        </w:rPr>
        <w:t>Eckerle</w:t>
      </w:r>
      <w:proofErr w:type="spellEnd"/>
      <w:r w:rsidR="00CB2923" w:rsidRPr="00CB2923">
        <w:rPr>
          <w:sz w:val="21"/>
          <w:szCs w:val="21"/>
        </w:rPr>
        <w:t>, Volunteer</w:t>
      </w:r>
    </w:p>
    <w:p w:rsidR="00CB2923" w:rsidRPr="00CB2923" w:rsidRDefault="00AD2EF5" w:rsidP="00CB2923">
      <w:pPr>
        <w:rPr>
          <w:sz w:val="21"/>
          <w:szCs w:val="21"/>
        </w:rPr>
      </w:pPr>
      <w:r w:rsidRPr="00CB2923">
        <w:rPr>
          <w:b/>
          <w:sz w:val="22"/>
          <w:szCs w:val="22"/>
          <w14:ligatures w14:val="none"/>
        </w:rPr>
        <w:t xml:space="preserve">10:30 </w:t>
      </w:r>
      <w:proofErr w:type="gramStart"/>
      <w:r w:rsidRPr="00CB2923">
        <w:rPr>
          <w:b/>
          <w:sz w:val="22"/>
          <w:szCs w:val="22"/>
          <w14:ligatures w14:val="none"/>
        </w:rPr>
        <w:t>am</w:t>
      </w:r>
      <w:proofErr w:type="gramEnd"/>
      <w:r w:rsidRPr="002D5DD6">
        <w:rPr>
          <w:sz w:val="22"/>
          <w:szCs w:val="22"/>
          <w14:ligatures w14:val="none"/>
        </w:rPr>
        <w:t xml:space="preserve"> </w:t>
      </w:r>
      <w:r w:rsidR="00CB2923" w:rsidRPr="00CB2923">
        <w:rPr>
          <w:sz w:val="21"/>
          <w:szCs w:val="21"/>
        </w:rPr>
        <w:t xml:space="preserve">Collin </w:t>
      </w:r>
      <w:proofErr w:type="spellStart"/>
      <w:r w:rsidR="00CB2923" w:rsidRPr="00CB2923">
        <w:rPr>
          <w:sz w:val="21"/>
          <w:szCs w:val="21"/>
        </w:rPr>
        <w:t>Dant</w:t>
      </w:r>
      <w:proofErr w:type="spellEnd"/>
      <w:r w:rsidR="00CB2923" w:rsidRPr="00CB2923">
        <w:rPr>
          <w:sz w:val="21"/>
          <w:szCs w:val="21"/>
        </w:rPr>
        <w:t xml:space="preserve">, Aaron </w:t>
      </w:r>
      <w:proofErr w:type="spellStart"/>
      <w:r w:rsidR="00CB2923" w:rsidRPr="00CB2923">
        <w:rPr>
          <w:sz w:val="21"/>
          <w:szCs w:val="21"/>
        </w:rPr>
        <w:t>Dant</w:t>
      </w:r>
      <w:proofErr w:type="spellEnd"/>
      <w:r w:rsidR="00CB2923" w:rsidRPr="00CB2923">
        <w:rPr>
          <w:sz w:val="21"/>
          <w:szCs w:val="21"/>
        </w:rPr>
        <w:t>, Kaylin Harris</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GREETERS:</w:t>
      </w:r>
    </w:p>
    <w:p w:rsidR="006F6753" w:rsidRDefault="00AD2EF5" w:rsidP="00CB2923">
      <w:pPr>
        <w:rPr>
          <w:sz w:val="21"/>
          <w:szCs w:val="21"/>
        </w:rPr>
      </w:pPr>
      <w:r w:rsidRPr="000624EC">
        <w:rPr>
          <w:b/>
          <w:sz w:val="22"/>
          <w:szCs w:val="22"/>
          <w14:ligatures w14:val="none"/>
        </w:rPr>
        <w:t xml:space="preserve">  5:00 pm</w:t>
      </w:r>
      <w:r w:rsidRPr="00A151A9">
        <w:rPr>
          <w:sz w:val="22"/>
          <w:szCs w:val="22"/>
          <w14:ligatures w14:val="none"/>
        </w:rPr>
        <w:t xml:space="preserve">    </w:t>
      </w:r>
      <w:r w:rsidR="00C31ACA">
        <w:rPr>
          <w:sz w:val="21"/>
          <w:szCs w:val="21"/>
        </w:rPr>
        <w:t>FD</w:t>
      </w:r>
      <w:proofErr w:type="gramStart"/>
      <w:r w:rsidR="00C31ACA">
        <w:rPr>
          <w:sz w:val="21"/>
          <w:szCs w:val="21"/>
        </w:rPr>
        <w:t xml:space="preserve">-  </w:t>
      </w:r>
      <w:r w:rsidR="00CB2923">
        <w:rPr>
          <w:sz w:val="21"/>
          <w:szCs w:val="21"/>
        </w:rPr>
        <w:t>Joyce</w:t>
      </w:r>
      <w:proofErr w:type="gramEnd"/>
      <w:r w:rsidR="00CB2923">
        <w:rPr>
          <w:sz w:val="21"/>
          <w:szCs w:val="21"/>
        </w:rPr>
        <w:t xml:space="preserve"> Conlon, Donna </w:t>
      </w:r>
      <w:proofErr w:type="spellStart"/>
      <w:r w:rsidR="00CB2923">
        <w:rPr>
          <w:sz w:val="21"/>
          <w:szCs w:val="21"/>
        </w:rPr>
        <w:t>VanWInkle</w:t>
      </w:r>
      <w:proofErr w:type="spellEnd"/>
      <w:r w:rsidR="00CB2923">
        <w:rPr>
          <w:sz w:val="21"/>
          <w:szCs w:val="21"/>
        </w:rPr>
        <w:t xml:space="preserve">   </w:t>
      </w:r>
    </w:p>
    <w:p w:rsidR="00CB2923" w:rsidRPr="005A1A00" w:rsidRDefault="006F6753" w:rsidP="00CB2923">
      <w:pPr>
        <w:rPr>
          <w:sz w:val="21"/>
          <w:szCs w:val="21"/>
        </w:rPr>
      </w:pPr>
      <w:r>
        <w:rPr>
          <w:sz w:val="21"/>
          <w:szCs w:val="21"/>
        </w:rPr>
        <w:t xml:space="preserve">           </w:t>
      </w:r>
      <w:r w:rsidR="00CB2923">
        <w:rPr>
          <w:sz w:val="21"/>
          <w:szCs w:val="21"/>
        </w:rPr>
        <w:t>SD</w:t>
      </w:r>
      <w:proofErr w:type="gramStart"/>
      <w:r w:rsidR="00CB2923">
        <w:rPr>
          <w:sz w:val="21"/>
          <w:szCs w:val="21"/>
        </w:rPr>
        <w:t>-  Linda</w:t>
      </w:r>
      <w:proofErr w:type="gramEnd"/>
      <w:r w:rsidR="00CB2923">
        <w:rPr>
          <w:sz w:val="21"/>
          <w:szCs w:val="21"/>
        </w:rPr>
        <w:t xml:space="preserve"> </w:t>
      </w:r>
      <w:proofErr w:type="spellStart"/>
      <w:r w:rsidR="00CB2923">
        <w:rPr>
          <w:sz w:val="21"/>
          <w:szCs w:val="21"/>
        </w:rPr>
        <w:t>Wickman</w:t>
      </w:r>
      <w:proofErr w:type="spellEnd"/>
      <w:r w:rsidR="00CB2923">
        <w:rPr>
          <w:sz w:val="21"/>
          <w:szCs w:val="21"/>
        </w:rPr>
        <w:t>, Chuck and Carolyn Buxton</w:t>
      </w:r>
    </w:p>
    <w:p w:rsidR="006F6753" w:rsidRDefault="00C31ACA" w:rsidP="006F6753">
      <w:pPr>
        <w:rPr>
          <w:sz w:val="21"/>
          <w:szCs w:val="21"/>
        </w:rPr>
      </w:pPr>
      <w:r w:rsidRPr="006F6753">
        <w:rPr>
          <w:b/>
          <w:sz w:val="22"/>
          <w:szCs w:val="22"/>
          <w14:ligatures w14:val="none"/>
        </w:rPr>
        <w:t xml:space="preserve"> </w:t>
      </w:r>
      <w:r w:rsidR="00AD2EF5" w:rsidRPr="006F6753">
        <w:rPr>
          <w:b/>
          <w:sz w:val="22"/>
          <w:szCs w:val="22"/>
          <w14:ligatures w14:val="none"/>
        </w:rPr>
        <w:t>7:30am</w:t>
      </w:r>
      <w:r w:rsidR="00AD2EF5" w:rsidRPr="002D5DD6">
        <w:rPr>
          <w:sz w:val="22"/>
          <w:szCs w:val="22"/>
          <w14:ligatures w14:val="none"/>
        </w:rPr>
        <w:t xml:space="preserve">    </w:t>
      </w:r>
      <w:r w:rsidR="00AD2EF5">
        <w:rPr>
          <w:sz w:val="22"/>
          <w:szCs w:val="22"/>
          <w14:ligatures w14:val="none"/>
        </w:rPr>
        <w:t xml:space="preserve">  </w:t>
      </w:r>
      <w:r w:rsidRPr="006F6753">
        <w:rPr>
          <w:sz w:val="21"/>
          <w:szCs w:val="21"/>
        </w:rPr>
        <w:t xml:space="preserve"> FD</w:t>
      </w:r>
      <w:proofErr w:type="gramStart"/>
      <w:r w:rsidRPr="006F6753">
        <w:rPr>
          <w:sz w:val="21"/>
          <w:szCs w:val="21"/>
        </w:rPr>
        <w:t xml:space="preserve">-  </w:t>
      </w:r>
      <w:r w:rsidR="006F6753" w:rsidRPr="006F6753">
        <w:rPr>
          <w:sz w:val="21"/>
          <w:szCs w:val="21"/>
        </w:rPr>
        <w:t>Kathy</w:t>
      </w:r>
      <w:proofErr w:type="gramEnd"/>
      <w:r w:rsidR="006F6753" w:rsidRPr="006F6753">
        <w:rPr>
          <w:sz w:val="21"/>
          <w:szCs w:val="21"/>
        </w:rPr>
        <w:t xml:space="preserve"> </w:t>
      </w:r>
      <w:proofErr w:type="spellStart"/>
      <w:r w:rsidR="006F6753" w:rsidRPr="006F6753">
        <w:rPr>
          <w:sz w:val="21"/>
          <w:szCs w:val="21"/>
        </w:rPr>
        <w:t>Wittmer</w:t>
      </w:r>
      <w:proofErr w:type="spellEnd"/>
      <w:r w:rsidR="006F6753" w:rsidRPr="006F6753">
        <w:rPr>
          <w:sz w:val="21"/>
          <w:szCs w:val="21"/>
        </w:rPr>
        <w:t xml:space="preserve"> and Alice Boyd   </w:t>
      </w:r>
    </w:p>
    <w:p w:rsidR="006F6753" w:rsidRPr="006F6753" w:rsidRDefault="006F6753" w:rsidP="006F6753">
      <w:pPr>
        <w:rPr>
          <w:sz w:val="21"/>
          <w:szCs w:val="21"/>
        </w:rPr>
      </w:pPr>
      <w:r>
        <w:rPr>
          <w:sz w:val="21"/>
          <w:szCs w:val="21"/>
        </w:rPr>
        <w:t xml:space="preserve">           </w:t>
      </w:r>
      <w:r w:rsidRPr="006F6753">
        <w:rPr>
          <w:sz w:val="21"/>
          <w:szCs w:val="21"/>
        </w:rPr>
        <w:t>SD- Tom and Chris Peter, Mike and Roseann Morris</w:t>
      </w:r>
    </w:p>
    <w:p w:rsidR="006F6753" w:rsidRDefault="00AD2EF5" w:rsidP="006F6753">
      <w:pPr>
        <w:widowControl w:val="0"/>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sidR="006F6753" w:rsidRPr="006F6753">
        <w:rPr>
          <w:sz w:val="21"/>
          <w:szCs w:val="21"/>
        </w:rPr>
        <w:t>FD</w:t>
      </w:r>
      <w:proofErr w:type="gramStart"/>
      <w:r w:rsidR="006F6753" w:rsidRPr="006F6753">
        <w:rPr>
          <w:sz w:val="21"/>
          <w:szCs w:val="21"/>
        </w:rPr>
        <w:t>-  Judy</w:t>
      </w:r>
      <w:proofErr w:type="gramEnd"/>
      <w:r w:rsidR="006F6753" w:rsidRPr="006F6753">
        <w:rPr>
          <w:sz w:val="21"/>
          <w:szCs w:val="21"/>
        </w:rPr>
        <w:t xml:space="preserve"> Blackwell, Nancy </w:t>
      </w:r>
      <w:proofErr w:type="spellStart"/>
      <w:r w:rsidR="006F6753" w:rsidRPr="006F6753">
        <w:rPr>
          <w:sz w:val="21"/>
          <w:szCs w:val="21"/>
        </w:rPr>
        <w:t>Consley</w:t>
      </w:r>
      <w:proofErr w:type="spellEnd"/>
      <w:r w:rsidR="006F6753" w:rsidRPr="006F6753">
        <w:rPr>
          <w:sz w:val="21"/>
          <w:szCs w:val="21"/>
        </w:rPr>
        <w:t xml:space="preserve">  </w:t>
      </w:r>
    </w:p>
    <w:p w:rsidR="006F6753" w:rsidRPr="006F6753" w:rsidRDefault="006F6753" w:rsidP="006F6753">
      <w:pPr>
        <w:widowControl w:val="0"/>
        <w:rPr>
          <w:sz w:val="21"/>
          <w:szCs w:val="21"/>
        </w:rPr>
      </w:pPr>
      <w:r>
        <w:rPr>
          <w:sz w:val="21"/>
          <w:szCs w:val="21"/>
        </w:rPr>
        <w:t xml:space="preserve">            </w:t>
      </w:r>
      <w:r w:rsidRPr="006F6753">
        <w:rPr>
          <w:sz w:val="21"/>
          <w:szCs w:val="21"/>
        </w:rPr>
        <w:t xml:space="preserve">   SD</w:t>
      </w:r>
      <w:proofErr w:type="gramStart"/>
      <w:r w:rsidRPr="006F6753">
        <w:rPr>
          <w:sz w:val="21"/>
          <w:szCs w:val="21"/>
        </w:rPr>
        <w:t>-  Brenda</w:t>
      </w:r>
      <w:proofErr w:type="gramEnd"/>
      <w:r w:rsidRPr="006F6753">
        <w:rPr>
          <w:sz w:val="21"/>
          <w:szCs w:val="21"/>
        </w:rPr>
        <w:t xml:space="preserve"> </w:t>
      </w:r>
      <w:proofErr w:type="spellStart"/>
      <w:r w:rsidRPr="006F6753">
        <w:rPr>
          <w:sz w:val="21"/>
          <w:szCs w:val="21"/>
        </w:rPr>
        <w:t>Mathies</w:t>
      </w:r>
      <w:proofErr w:type="spellEnd"/>
      <w:r w:rsidRPr="006F6753">
        <w:rPr>
          <w:sz w:val="21"/>
          <w:szCs w:val="21"/>
        </w:rPr>
        <w:t>,  Kara, Jarrett, Ashlee Arvin</w:t>
      </w:r>
    </w:p>
    <w:p w:rsidR="00AD2EF5" w:rsidRPr="005A1A00" w:rsidRDefault="00AD2EF5" w:rsidP="00C31ACA">
      <w:pPr>
        <w:widowControl w:val="0"/>
        <w:rPr>
          <w:sz w:val="21"/>
          <w:szCs w:val="21"/>
        </w:rPr>
      </w:pPr>
      <w:r w:rsidRPr="00A151A9">
        <w:rPr>
          <w:b/>
          <w:bCs/>
          <w:sz w:val="22"/>
          <w:szCs w:val="22"/>
          <w:u w:val="single"/>
          <w14:ligatures w14:val="none"/>
        </w:rPr>
        <w:t>LECTORS:</w:t>
      </w:r>
    </w:p>
    <w:p w:rsidR="00AD2EF5" w:rsidRPr="005A1A00" w:rsidRDefault="00AD2EF5" w:rsidP="00AD2EF5">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sidR="00117538">
        <w:rPr>
          <w:sz w:val="22"/>
          <w:szCs w:val="22"/>
          <w14:ligatures w14:val="none"/>
        </w:rPr>
        <w:t xml:space="preserve">   </w:t>
      </w:r>
      <w:r w:rsidR="00074E19">
        <w:rPr>
          <w:sz w:val="21"/>
          <w:szCs w:val="21"/>
        </w:rPr>
        <w:t xml:space="preserve"> </w:t>
      </w:r>
      <w:proofErr w:type="spellStart"/>
      <w:r w:rsidR="006F6753">
        <w:rPr>
          <w:sz w:val="21"/>
          <w:szCs w:val="21"/>
        </w:rPr>
        <w:t>Jace</w:t>
      </w:r>
      <w:proofErr w:type="spellEnd"/>
      <w:r w:rsidR="006F6753">
        <w:rPr>
          <w:sz w:val="21"/>
          <w:szCs w:val="21"/>
        </w:rPr>
        <w:t xml:space="preserve"> Toy, Jane </w:t>
      </w:r>
      <w:proofErr w:type="spellStart"/>
      <w:r w:rsidR="006F6753">
        <w:rPr>
          <w:sz w:val="21"/>
          <w:szCs w:val="21"/>
        </w:rPr>
        <w:t>Carrico</w:t>
      </w:r>
      <w:proofErr w:type="spellEnd"/>
    </w:p>
    <w:p w:rsidR="00AD2EF5" w:rsidRPr="00CD40B3" w:rsidRDefault="00AD2EF5" w:rsidP="00AD2EF5">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sidR="006F6753">
        <w:rPr>
          <w:sz w:val="21"/>
          <w:szCs w:val="21"/>
        </w:rPr>
        <w:t xml:space="preserve">Maureen Thomas, Betty </w:t>
      </w:r>
      <w:proofErr w:type="spellStart"/>
      <w:r w:rsidR="006F6753">
        <w:rPr>
          <w:sz w:val="21"/>
          <w:szCs w:val="21"/>
        </w:rPr>
        <w:t>Huelsman</w:t>
      </w:r>
      <w:proofErr w:type="spellEnd"/>
    </w:p>
    <w:p w:rsidR="00AD2EF5" w:rsidRPr="00CD40B3" w:rsidRDefault="00AD2EF5" w:rsidP="00AD2EF5">
      <w:pPr>
        <w:widowControl w:val="0"/>
        <w:pBdr>
          <w:top w:val="single" w:sz="4" w:space="1" w:color="auto"/>
          <w:left w:val="single" w:sz="4" w:space="4" w:color="auto"/>
          <w:right w:val="single" w:sz="4" w:space="4" w:color="auto"/>
        </w:pBdr>
        <w:rPr>
          <w:sz w:val="22"/>
          <w:szCs w:val="22"/>
          <w14:ligatures w14:val="none"/>
        </w:rPr>
      </w:pPr>
      <w:r w:rsidRPr="00CD40B3">
        <w:rPr>
          <w:b/>
          <w:sz w:val="22"/>
          <w:szCs w:val="22"/>
          <w14:ligatures w14:val="none"/>
        </w:rPr>
        <w:t xml:space="preserve">10:30 </w:t>
      </w:r>
      <w:proofErr w:type="gramStart"/>
      <w:r w:rsidRPr="00CD40B3">
        <w:rPr>
          <w:b/>
          <w:sz w:val="22"/>
          <w:szCs w:val="22"/>
          <w14:ligatures w14:val="none"/>
        </w:rPr>
        <w:t>am</w:t>
      </w:r>
      <w:r w:rsidRPr="00CD40B3">
        <w:rPr>
          <w:sz w:val="22"/>
          <w:szCs w:val="22"/>
          <w14:ligatures w14:val="none"/>
        </w:rPr>
        <w:t xml:space="preserve">  </w:t>
      </w:r>
      <w:r w:rsidR="006F6753">
        <w:rPr>
          <w:sz w:val="21"/>
          <w:szCs w:val="21"/>
        </w:rPr>
        <w:t>John</w:t>
      </w:r>
      <w:proofErr w:type="gramEnd"/>
      <w:r w:rsidR="006F6753">
        <w:rPr>
          <w:sz w:val="21"/>
          <w:szCs w:val="21"/>
        </w:rPr>
        <w:t xml:space="preserve"> A. Walker, </w:t>
      </w:r>
      <w:proofErr w:type="spellStart"/>
      <w:r w:rsidR="006F6753">
        <w:rPr>
          <w:sz w:val="21"/>
          <w:szCs w:val="21"/>
        </w:rPr>
        <w:t>Rhi</w:t>
      </w:r>
      <w:proofErr w:type="spellEnd"/>
      <w:r w:rsidR="006F6753">
        <w:rPr>
          <w:sz w:val="21"/>
          <w:szCs w:val="21"/>
        </w:rPr>
        <w:t xml:space="preserve"> Graves</w:t>
      </w:r>
      <w:r w:rsidRPr="00CD40B3">
        <w:rPr>
          <w:sz w:val="22"/>
          <w:szCs w:val="22"/>
          <w14:ligatures w14:val="none"/>
        </w:rPr>
        <w:t xml:space="preserve"> </w:t>
      </w:r>
    </w:p>
    <w:p w:rsidR="00AD2EF5" w:rsidRDefault="00822032" w:rsidP="00AD2EF5">
      <w:pPr>
        <w:widowControl w:val="0"/>
        <w:pBdr>
          <w:top w:val="single" w:sz="4" w:space="1" w:color="auto"/>
          <w:left w:val="single" w:sz="4" w:space="4" w:color="auto"/>
          <w:bottom w:val="single" w:sz="4" w:space="2" w:color="auto"/>
          <w:right w:val="single" w:sz="4" w:space="4" w:color="auto"/>
        </w:pBdr>
        <w:rPr>
          <w14:ligatures w14:val="none"/>
        </w:rPr>
      </w:pPr>
      <w:r>
        <w:rPr>
          <w14:ligatures w14:val="none"/>
        </w:rPr>
        <w:t>A</w:t>
      </w:r>
      <w:r w:rsidR="00AD2EF5">
        <w:rPr>
          <w14:ligatures w14:val="none"/>
        </w:rPr>
        <w:t xml:space="preserve">fter the </w:t>
      </w:r>
      <w:r>
        <w:rPr>
          <w14:ligatures w14:val="none"/>
        </w:rPr>
        <w:t xml:space="preserve">petitions have been read, </w:t>
      </w:r>
      <w:proofErr w:type="gramStart"/>
      <w:r>
        <w:rPr>
          <w14:ligatures w14:val="none"/>
        </w:rPr>
        <w:t xml:space="preserve">the </w:t>
      </w:r>
      <w:r w:rsidR="00AD2EF5">
        <w:rPr>
          <w14:ligatures w14:val="none"/>
        </w:rPr>
        <w:t xml:space="preserve"> lectors</w:t>
      </w:r>
      <w:proofErr w:type="gramEnd"/>
      <w:r w:rsidR="00AD2EF5">
        <w:rPr>
          <w14:ligatures w14:val="none"/>
        </w:rPr>
        <w:t xml:space="preserve"> </w:t>
      </w:r>
      <w:r>
        <w:rPr>
          <w14:ligatures w14:val="none"/>
        </w:rPr>
        <w:t>may return to their</w:t>
      </w:r>
      <w:r w:rsidR="00AD2EF5">
        <w:rPr>
          <w14:ligatures w14:val="none"/>
        </w:rPr>
        <w:t xml:space="preserve"> pews</w:t>
      </w:r>
      <w:r>
        <w:rPr>
          <w14:ligatures w14:val="none"/>
        </w:rPr>
        <w:t>.</w:t>
      </w:r>
      <w:r w:rsidR="00AD2EF5">
        <w:rPr>
          <w14:ligatures w14:val="none"/>
        </w:rPr>
        <w:t xml:space="preserve">  </w:t>
      </w:r>
    </w:p>
    <w:p w:rsidR="00AD2EF5" w:rsidRPr="00F55F4A" w:rsidRDefault="00AD2EF5" w:rsidP="00AD2EF5">
      <w:pPr>
        <w:widowControl w:val="0"/>
        <w:rPr>
          <w:b/>
          <w:bCs/>
          <w:sz w:val="22"/>
          <w:szCs w:val="22"/>
          <w:u w:val="single"/>
          <w14:ligatures w14:val="none"/>
        </w:rPr>
      </w:pPr>
      <w:r w:rsidRPr="00F55F4A">
        <w:rPr>
          <w:b/>
          <w:bCs/>
          <w:sz w:val="22"/>
          <w:szCs w:val="22"/>
          <w:u w:val="single"/>
          <w14:ligatures w14:val="none"/>
        </w:rPr>
        <w:t>EUCHARISTIC MINISTERS:</w:t>
      </w:r>
    </w:p>
    <w:p w:rsidR="002D1CC1" w:rsidRPr="001C5908" w:rsidRDefault="00AD2EF5" w:rsidP="004939BD">
      <w:pPr>
        <w:pBdr>
          <w:top w:val="single" w:sz="4" w:space="1" w:color="auto"/>
          <w:left w:val="single" w:sz="4" w:space="4" w:color="auto"/>
          <w:bottom w:val="single" w:sz="4" w:space="1" w:color="auto"/>
          <w:right w:val="single" w:sz="4" w:space="4" w:color="auto"/>
        </w:pBdr>
        <w:rPr>
          <w:sz w:val="24"/>
          <w:szCs w:val="21"/>
        </w:rPr>
      </w:pPr>
      <w:r w:rsidRPr="000624EC">
        <w:rPr>
          <w:b/>
          <w:sz w:val="22"/>
          <w:szCs w:val="22"/>
          <w14:ligatures w14:val="none"/>
        </w:rPr>
        <w:t xml:space="preserve">  5:00 pm </w:t>
      </w:r>
      <w:r w:rsidRPr="00F55F4A">
        <w:rPr>
          <w:sz w:val="22"/>
          <w:szCs w:val="22"/>
          <w14:ligatures w14:val="none"/>
        </w:rPr>
        <w:t xml:space="preserve">   </w:t>
      </w:r>
      <w:r w:rsidR="006F6753" w:rsidRPr="00B073D9">
        <w:rPr>
          <w:sz w:val="25"/>
          <w:szCs w:val="25"/>
        </w:rPr>
        <w:t xml:space="preserve">Charles/Carolyn Buxton, John </w:t>
      </w:r>
      <w:proofErr w:type="spellStart"/>
      <w:r w:rsidR="006F6753" w:rsidRPr="00B073D9">
        <w:rPr>
          <w:sz w:val="25"/>
          <w:szCs w:val="25"/>
        </w:rPr>
        <w:t>Crays</w:t>
      </w:r>
      <w:proofErr w:type="spellEnd"/>
      <w:r w:rsidR="006F6753" w:rsidRPr="00B073D9">
        <w:rPr>
          <w:sz w:val="25"/>
          <w:szCs w:val="25"/>
        </w:rPr>
        <w:t xml:space="preserve">, Jill </w:t>
      </w:r>
      <w:proofErr w:type="spellStart"/>
      <w:r w:rsidR="006F6753" w:rsidRPr="00B073D9">
        <w:rPr>
          <w:sz w:val="25"/>
          <w:szCs w:val="25"/>
        </w:rPr>
        <w:t>Wininger</w:t>
      </w:r>
      <w:proofErr w:type="spellEnd"/>
      <w:r w:rsidR="006F6753" w:rsidRPr="00B073D9">
        <w:rPr>
          <w:sz w:val="25"/>
          <w:szCs w:val="25"/>
        </w:rPr>
        <w:t xml:space="preserve">, Linda </w:t>
      </w:r>
      <w:proofErr w:type="spellStart"/>
      <w:r w:rsidR="006F6753" w:rsidRPr="00B073D9">
        <w:rPr>
          <w:sz w:val="25"/>
          <w:szCs w:val="25"/>
        </w:rPr>
        <w:t>Wickman</w:t>
      </w:r>
      <w:proofErr w:type="spellEnd"/>
      <w:r w:rsidR="006F6753" w:rsidRPr="00B073D9">
        <w:rPr>
          <w:sz w:val="25"/>
          <w:szCs w:val="25"/>
        </w:rPr>
        <w:t xml:space="preserve">, Janet Matthews, Donna </w:t>
      </w:r>
      <w:proofErr w:type="spellStart"/>
      <w:r w:rsidR="006F6753" w:rsidRPr="00B073D9">
        <w:rPr>
          <w:sz w:val="25"/>
          <w:szCs w:val="25"/>
        </w:rPr>
        <w:t>Ader</w:t>
      </w:r>
      <w:proofErr w:type="spellEnd"/>
    </w:p>
    <w:p w:rsidR="00A009FE" w:rsidRDefault="00AD2EF5" w:rsidP="004939BD">
      <w:pPr>
        <w:widowControl w:val="0"/>
        <w:pBdr>
          <w:left w:val="single" w:sz="4" w:space="4" w:color="auto"/>
          <w:right w:val="single" w:sz="4" w:space="4" w:color="auto"/>
        </w:pBdr>
        <w:rPr>
          <w:sz w:val="25"/>
          <w:szCs w:val="25"/>
        </w:rPr>
      </w:pPr>
      <w:r w:rsidRPr="000624EC">
        <w:rPr>
          <w:b/>
          <w:sz w:val="22"/>
          <w:szCs w:val="22"/>
          <w14:ligatures w14:val="none"/>
        </w:rPr>
        <w:t xml:space="preserve"> 7:30</w:t>
      </w:r>
      <w:proofErr w:type="gramStart"/>
      <w:r w:rsidRPr="000624EC">
        <w:rPr>
          <w:b/>
          <w:sz w:val="22"/>
          <w:szCs w:val="22"/>
          <w14:ligatures w14:val="none"/>
        </w:rPr>
        <w:t>am</w:t>
      </w:r>
      <w:proofErr w:type="gramEnd"/>
      <w:r w:rsidRPr="00F55F4A">
        <w:rPr>
          <w:sz w:val="22"/>
          <w:szCs w:val="22"/>
          <w14:ligatures w14:val="none"/>
        </w:rPr>
        <w:t xml:space="preserve"> </w:t>
      </w:r>
      <w:r w:rsidR="006F6753" w:rsidRPr="00B073D9">
        <w:rPr>
          <w:sz w:val="25"/>
          <w:szCs w:val="25"/>
        </w:rPr>
        <w:t xml:space="preserve">Sue David, Bernie Smith, George </w:t>
      </w:r>
      <w:proofErr w:type="spellStart"/>
      <w:r w:rsidR="006F6753" w:rsidRPr="00B073D9">
        <w:rPr>
          <w:sz w:val="25"/>
          <w:szCs w:val="25"/>
        </w:rPr>
        <w:t>Erler</w:t>
      </w:r>
      <w:proofErr w:type="spellEnd"/>
      <w:r w:rsidR="006F6753" w:rsidRPr="00B073D9">
        <w:rPr>
          <w:sz w:val="25"/>
          <w:szCs w:val="25"/>
        </w:rPr>
        <w:t xml:space="preserve">, Jan McDowell, Jerry </w:t>
      </w:r>
      <w:proofErr w:type="spellStart"/>
      <w:r w:rsidR="006F6753" w:rsidRPr="00B073D9">
        <w:rPr>
          <w:sz w:val="25"/>
          <w:szCs w:val="25"/>
        </w:rPr>
        <w:t>Lubbehusen</w:t>
      </w:r>
      <w:proofErr w:type="spellEnd"/>
      <w:r w:rsidR="006F6753" w:rsidRPr="00B073D9">
        <w:rPr>
          <w:sz w:val="25"/>
          <w:szCs w:val="25"/>
        </w:rPr>
        <w:t xml:space="preserve">, </w:t>
      </w:r>
    </w:p>
    <w:p w:rsidR="00AD2EF5" w:rsidRPr="00CD40B3" w:rsidRDefault="006F6753" w:rsidP="004939BD">
      <w:pPr>
        <w:widowControl w:val="0"/>
        <w:pBdr>
          <w:left w:val="single" w:sz="4" w:space="4" w:color="auto"/>
          <w:right w:val="single" w:sz="4" w:space="4" w:color="auto"/>
        </w:pBdr>
        <w:rPr>
          <w:sz w:val="22"/>
          <w:szCs w:val="22"/>
          <w14:ligatures w14:val="none"/>
        </w:rPr>
      </w:pPr>
      <w:r w:rsidRPr="00B073D9">
        <w:rPr>
          <w:sz w:val="25"/>
          <w:szCs w:val="25"/>
        </w:rPr>
        <w:t xml:space="preserve">Maureen Thomas, Peg </w:t>
      </w:r>
      <w:proofErr w:type="spellStart"/>
      <w:r w:rsidRPr="00B073D9">
        <w:rPr>
          <w:sz w:val="25"/>
          <w:szCs w:val="25"/>
        </w:rPr>
        <w:t>Neidigh</w:t>
      </w:r>
      <w:proofErr w:type="spellEnd"/>
    </w:p>
    <w:p w:rsidR="00A009FE" w:rsidRDefault="00AD2EF5" w:rsidP="004939BD">
      <w:pPr>
        <w:widowControl w:val="0"/>
        <w:pBdr>
          <w:top w:val="single" w:sz="4" w:space="1" w:color="auto"/>
          <w:left w:val="single" w:sz="4" w:space="4" w:color="auto"/>
          <w:bottom w:val="single" w:sz="4" w:space="1" w:color="auto"/>
          <w:right w:val="single" w:sz="4" w:space="4" w:color="auto"/>
        </w:pBdr>
        <w:rPr>
          <w:sz w:val="25"/>
          <w:szCs w:val="25"/>
        </w:rPr>
      </w:pPr>
      <w:r w:rsidRPr="007469A6">
        <w:rPr>
          <w:b/>
          <w:sz w:val="22"/>
          <w:szCs w:val="22"/>
          <w14:ligatures w14:val="none"/>
        </w:rPr>
        <w:t xml:space="preserve">10:30 </w:t>
      </w:r>
      <w:proofErr w:type="gramStart"/>
      <w:r w:rsidRPr="007469A6">
        <w:rPr>
          <w:b/>
          <w:sz w:val="22"/>
          <w:szCs w:val="22"/>
          <w14:ligatures w14:val="none"/>
        </w:rPr>
        <w:t>am</w:t>
      </w:r>
      <w:proofErr w:type="gramEnd"/>
      <w:r w:rsidRPr="00F55F4A">
        <w:rPr>
          <w:sz w:val="22"/>
          <w:szCs w:val="22"/>
          <w14:ligatures w14:val="none"/>
        </w:rPr>
        <w:t xml:space="preserve"> </w:t>
      </w:r>
      <w:r w:rsidR="006F6753" w:rsidRPr="00B073D9">
        <w:rPr>
          <w:sz w:val="25"/>
          <w:szCs w:val="25"/>
        </w:rPr>
        <w:t xml:space="preserve">Tom/Stephanie </w:t>
      </w:r>
      <w:proofErr w:type="spellStart"/>
      <w:r w:rsidR="006F6753" w:rsidRPr="00B073D9">
        <w:rPr>
          <w:sz w:val="25"/>
          <w:szCs w:val="25"/>
        </w:rPr>
        <w:t>McAtee</w:t>
      </w:r>
      <w:proofErr w:type="spellEnd"/>
      <w:r w:rsidR="006F6753" w:rsidRPr="00B073D9">
        <w:rPr>
          <w:sz w:val="25"/>
          <w:szCs w:val="25"/>
        </w:rPr>
        <w:t xml:space="preserve">, Linda </w:t>
      </w:r>
      <w:proofErr w:type="spellStart"/>
      <w:r w:rsidR="006F6753" w:rsidRPr="00B073D9">
        <w:rPr>
          <w:sz w:val="25"/>
          <w:szCs w:val="25"/>
        </w:rPr>
        <w:t>Cropp</w:t>
      </w:r>
      <w:proofErr w:type="spellEnd"/>
      <w:r w:rsidR="006F6753" w:rsidRPr="00B073D9">
        <w:rPr>
          <w:sz w:val="25"/>
          <w:szCs w:val="25"/>
        </w:rPr>
        <w:t xml:space="preserve">, Greg/Lynn Bateman, Mary </w:t>
      </w:r>
      <w:proofErr w:type="spellStart"/>
      <w:r w:rsidR="006F6753" w:rsidRPr="00B073D9">
        <w:rPr>
          <w:sz w:val="25"/>
          <w:szCs w:val="25"/>
        </w:rPr>
        <w:t>Ringwald</w:t>
      </w:r>
      <w:proofErr w:type="spellEnd"/>
      <w:r w:rsidR="006F6753" w:rsidRPr="00B073D9">
        <w:rPr>
          <w:sz w:val="25"/>
          <w:szCs w:val="25"/>
        </w:rPr>
        <w:t xml:space="preserve">, </w:t>
      </w:r>
    </w:p>
    <w:p w:rsidR="00212C15" w:rsidRDefault="006F6753" w:rsidP="004939BD">
      <w:pPr>
        <w:widowControl w:val="0"/>
        <w:pBdr>
          <w:top w:val="single" w:sz="4" w:space="1" w:color="auto"/>
          <w:left w:val="single" w:sz="4" w:space="4" w:color="auto"/>
          <w:bottom w:val="single" w:sz="4" w:space="1" w:color="auto"/>
          <w:right w:val="single" w:sz="4" w:space="4" w:color="auto"/>
        </w:pBdr>
        <w:rPr>
          <w:b/>
          <w:sz w:val="24"/>
          <w:szCs w:val="24"/>
          <w:u w:val="single"/>
        </w:rPr>
      </w:pPr>
      <w:r w:rsidRPr="00B073D9">
        <w:rPr>
          <w:sz w:val="25"/>
          <w:szCs w:val="25"/>
        </w:rPr>
        <w:t xml:space="preserve">Karen </w:t>
      </w:r>
      <w:proofErr w:type="spellStart"/>
      <w:r w:rsidRPr="00B073D9">
        <w:rPr>
          <w:sz w:val="25"/>
          <w:szCs w:val="25"/>
        </w:rPr>
        <w:t>McAtee</w:t>
      </w:r>
      <w:proofErr w:type="spellEnd"/>
    </w:p>
    <w:p w:rsidR="00EC3733" w:rsidRDefault="00EC3733" w:rsidP="00B94DAC">
      <w:pPr>
        <w:jc w:val="center"/>
        <w:rPr>
          <w:rFonts w:ascii="Monotype Corsiva" w:hAnsi="Monotype Corsiva"/>
          <w:b/>
          <w:bCs/>
          <w:sz w:val="24"/>
          <w:szCs w:val="24"/>
          <w:u w:val="single"/>
          <w14:ligatures w14:val="none"/>
        </w:rPr>
      </w:pPr>
    </w:p>
    <w:p w:rsidR="00360442" w:rsidRPr="00722188" w:rsidRDefault="00506F6F" w:rsidP="00B94DAC">
      <w:pPr>
        <w:jc w:val="center"/>
        <w:rPr>
          <w:rFonts w:ascii="Monotype Corsiva" w:hAnsi="Monotype Corsiva"/>
          <w:sz w:val="24"/>
          <w:szCs w:val="24"/>
          <w14:ligatures w14:val="none"/>
        </w:rPr>
      </w:pPr>
      <w:r>
        <w:rPr>
          <w:rFonts w:ascii="Monotype Corsiva" w:hAnsi="Monotype Corsiva"/>
          <w:b/>
          <w:bCs/>
          <w:sz w:val="24"/>
          <w:szCs w:val="24"/>
          <w:u w:val="single"/>
          <w14:ligatures w14:val="none"/>
        </w:rPr>
        <w:t>This Week at St. John</w:t>
      </w:r>
    </w:p>
    <w:p w:rsidR="00265EF7" w:rsidRDefault="00AB3BAD" w:rsidP="00265EF7">
      <w:pPr>
        <w:widowControl w:val="0"/>
        <w:jc w:val="both"/>
        <w:rPr>
          <w:b/>
          <w:u w:val="single"/>
        </w:rPr>
      </w:pPr>
      <w:r>
        <w:rPr>
          <w:rFonts w:ascii="Bodoni MT Black" w:hAnsi="Bodoni MT Black"/>
          <w:b/>
          <w:bCs/>
          <w:u w:val="single"/>
          <w14:ligatures w14:val="none"/>
        </w:rPr>
        <w:t xml:space="preserve">Sunday, </w:t>
      </w:r>
      <w:r w:rsidR="006A0FDE">
        <w:rPr>
          <w:rFonts w:ascii="Bodoni MT Black" w:hAnsi="Bodoni MT Black"/>
          <w:b/>
          <w:bCs/>
          <w:u w:val="single"/>
          <w14:ligatures w14:val="none"/>
        </w:rPr>
        <w:t>July27</w:t>
      </w:r>
      <w:r w:rsidR="00265EF7" w:rsidRPr="00265EF7">
        <w:rPr>
          <w:b/>
          <w:u w:val="single"/>
        </w:rPr>
        <w:t xml:space="preserve"> </w:t>
      </w:r>
    </w:p>
    <w:p w:rsidR="00265EF7" w:rsidRPr="004C17AB" w:rsidRDefault="00265EF7" w:rsidP="00265EF7">
      <w:pPr>
        <w:widowControl w:val="0"/>
        <w:jc w:val="both"/>
        <w:rPr>
          <w:b/>
          <w:u w:val="single"/>
        </w:rPr>
      </w:pPr>
      <w:r w:rsidRPr="00265EF7">
        <w:rPr>
          <w:b/>
        </w:rPr>
        <w:t>St. Joe (Vanderburgh Co.) Summer Social</w:t>
      </w:r>
      <w:r w:rsidRPr="004C17AB">
        <w:rPr>
          <w:b/>
          <w:u w:val="single"/>
        </w:rPr>
        <w:t xml:space="preserve">:  </w:t>
      </w:r>
    </w:p>
    <w:p w:rsidR="003D358A" w:rsidRDefault="00CF7F82" w:rsidP="003D358A">
      <w:pPr>
        <w:rPr>
          <w:rFonts w:ascii="Bodoni MT Black" w:hAnsi="Bodoni MT Black"/>
          <w:u w:val="single"/>
          <w14:ligatures w14:val="none"/>
        </w:rPr>
      </w:pPr>
      <w:r>
        <w:rPr>
          <w:rFonts w:ascii="Bodoni MT Black" w:hAnsi="Bodoni MT Black"/>
          <w:u w:val="single"/>
          <w14:ligatures w14:val="none"/>
        </w:rPr>
        <w:t xml:space="preserve">Monday, </w:t>
      </w:r>
      <w:r w:rsidR="006A0FDE">
        <w:rPr>
          <w:rFonts w:ascii="Bodoni MT Black" w:hAnsi="Bodoni MT Black"/>
          <w:u w:val="single"/>
          <w14:ligatures w14:val="none"/>
        </w:rPr>
        <w:t>July 28</w:t>
      </w:r>
    </w:p>
    <w:p w:rsidR="003F0987" w:rsidRDefault="00F053B7" w:rsidP="003F0987">
      <w:pPr>
        <w:rPr>
          <w:rFonts w:ascii="Bodoni MT Black" w:hAnsi="Bodoni MT Black"/>
          <w:u w:val="single"/>
          <w14:ligatures w14:val="none"/>
        </w:rPr>
      </w:pPr>
      <w:r>
        <w:rPr>
          <w14:ligatures w14:val="none"/>
        </w:rPr>
        <w:t xml:space="preserve"> </w:t>
      </w:r>
      <w:r w:rsidR="0062658C">
        <w:rPr>
          <w14:ligatures w14:val="none"/>
        </w:rPr>
        <w:t>(S)</w:t>
      </w:r>
      <w:r w:rsidR="00C9768C">
        <w:rPr>
          <w14:ligatures w14:val="none"/>
        </w:rPr>
        <w:t xml:space="preserve">St. Mary </w:t>
      </w:r>
      <w:r w:rsidR="003F0987">
        <w:rPr>
          <w14:ligatures w14:val="none"/>
        </w:rPr>
        <w:t>Euchari</w:t>
      </w:r>
      <w:r w:rsidR="00C9768C">
        <w:rPr>
          <w14:ligatures w14:val="none"/>
        </w:rPr>
        <w:t>sti</w:t>
      </w:r>
      <w:r w:rsidR="007C42A1">
        <w:rPr>
          <w14:ligatures w14:val="none"/>
        </w:rPr>
        <w:t xml:space="preserve">c Adoration-1:00 </w:t>
      </w:r>
      <w:proofErr w:type="gramStart"/>
      <w:r w:rsidR="007C42A1">
        <w:rPr>
          <w14:ligatures w14:val="none"/>
        </w:rPr>
        <w:t>pm  to</w:t>
      </w:r>
      <w:proofErr w:type="gramEnd"/>
      <w:r w:rsidR="007C42A1">
        <w:rPr>
          <w14:ligatures w14:val="none"/>
        </w:rPr>
        <w:t xml:space="preserve"> 4:00pm</w:t>
      </w:r>
    </w:p>
    <w:p w:rsidR="00335674" w:rsidRDefault="00335674" w:rsidP="00AB66F9">
      <w:pPr>
        <w:rPr>
          <w14:ligatures w14:val="none"/>
        </w:rPr>
      </w:pPr>
      <w:r>
        <w:rPr>
          <w14:ligatures w14:val="none"/>
        </w:rPr>
        <w:t xml:space="preserve">Quilters, 11:00 am - 3:00 pm  </w:t>
      </w:r>
    </w:p>
    <w:p w:rsidR="00F053B7" w:rsidRDefault="00116033" w:rsidP="00AB66F9">
      <w:pPr>
        <w:rPr>
          <w14:ligatures w14:val="none"/>
        </w:rPr>
      </w:pPr>
      <w:r>
        <w:rPr>
          <w14:ligatures w14:val="none"/>
        </w:rPr>
        <w:t>(B) Confessions at St. Joseph, at Bramble, 5:15 to 5:45pm</w:t>
      </w:r>
    </w:p>
    <w:p w:rsidR="00DB4CCC" w:rsidRDefault="00F053B7" w:rsidP="00C0283B">
      <w:pPr>
        <w:widowControl w:val="0"/>
        <w:rPr>
          <w14:ligatures w14:val="none"/>
        </w:rPr>
      </w:pPr>
      <w:r>
        <w:rPr>
          <w14:ligatures w14:val="none"/>
        </w:rPr>
        <w:t xml:space="preserve"> </w:t>
      </w:r>
      <w:r w:rsidR="00755EF9">
        <w:rPr>
          <w14:ligatures w14:val="none"/>
        </w:rPr>
        <w:t>(</w:t>
      </w:r>
      <w:r w:rsidR="00116033">
        <w:rPr>
          <w14:ligatures w14:val="none"/>
        </w:rPr>
        <w:t>B</w:t>
      </w:r>
      <w:r w:rsidR="00755EF9">
        <w:rPr>
          <w14:ligatures w14:val="none"/>
        </w:rPr>
        <w:t xml:space="preserve">) </w:t>
      </w:r>
      <w:r w:rsidR="00F010B9">
        <w:rPr>
          <w14:ligatures w14:val="none"/>
        </w:rPr>
        <w:t xml:space="preserve">Mass at St. </w:t>
      </w:r>
      <w:r w:rsidR="006A0FDE">
        <w:rPr>
          <w14:ligatures w14:val="none"/>
        </w:rPr>
        <w:t>Joseph, at Bramble</w:t>
      </w:r>
      <w:r w:rsidR="00755EF9">
        <w:rPr>
          <w14:ligatures w14:val="none"/>
        </w:rPr>
        <w:t xml:space="preserve"> 6:00pm</w:t>
      </w:r>
      <w:r w:rsidR="00202FFB">
        <w:rPr>
          <w14:ligatures w14:val="none"/>
        </w:rPr>
        <w:t xml:space="preserve">   </w:t>
      </w:r>
    </w:p>
    <w:p w:rsidR="00335674" w:rsidRPr="00335674" w:rsidRDefault="006A0FDE" w:rsidP="00C0283B">
      <w:pPr>
        <w:widowControl w:val="0"/>
        <w:rPr>
          <w:b/>
          <w:u w:val="single"/>
          <w14:ligatures w14:val="none"/>
        </w:rPr>
      </w:pPr>
      <w:r>
        <w:rPr>
          <w:rFonts w:ascii="Bodoni MT Black" w:hAnsi="Bodoni MT Black"/>
          <w:u w:val="single"/>
          <w14:ligatures w14:val="none"/>
        </w:rPr>
        <w:t>Tuesday, July 29</w:t>
      </w:r>
    </w:p>
    <w:p w:rsidR="00360442" w:rsidRDefault="001A035D" w:rsidP="00360442">
      <w:pPr>
        <w:widowControl w:val="0"/>
        <w:rPr>
          <w:rFonts w:ascii="Bodoni MT Black" w:hAnsi="Bodoni MT Black"/>
          <w:b/>
          <w:bCs/>
          <w:u w:val="single"/>
          <w14:ligatures w14:val="none"/>
        </w:rPr>
      </w:pPr>
      <w:r>
        <w:rPr>
          <w:rFonts w:ascii="Bodoni MT Black" w:hAnsi="Bodoni MT Black"/>
          <w:b/>
          <w:bCs/>
          <w:u w:val="single"/>
          <w14:ligatures w14:val="none"/>
        </w:rPr>
        <w:t>W</w:t>
      </w:r>
      <w:r w:rsidR="00CF7F82">
        <w:rPr>
          <w:rFonts w:ascii="Bodoni MT Black" w:hAnsi="Bodoni MT Black"/>
          <w:b/>
          <w:bCs/>
          <w:u w:val="single"/>
          <w14:ligatures w14:val="none"/>
        </w:rPr>
        <w:t>e</w:t>
      </w:r>
      <w:r>
        <w:rPr>
          <w:rFonts w:ascii="Bodoni MT Black" w:hAnsi="Bodoni MT Black"/>
          <w:b/>
          <w:bCs/>
          <w:u w:val="single"/>
          <w14:ligatures w14:val="none"/>
        </w:rPr>
        <w:t>dnes</w:t>
      </w:r>
      <w:r w:rsidR="00CF7F82">
        <w:rPr>
          <w:rFonts w:ascii="Bodoni MT Black" w:hAnsi="Bodoni MT Black"/>
          <w:b/>
          <w:bCs/>
          <w:u w:val="single"/>
          <w14:ligatures w14:val="none"/>
        </w:rPr>
        <w:t xml:space="preserve">day, </w:t>
      </w:r>
      <w:r w:rsidR="006A0FDE">
        <w:rPr>
          <w:rFonts w:ascii="Bodoni MT Black" w:hAnsi="Bodoni MT Black"/>
          <w:b/>
          <w:bCs/>
          <w:u w:val="single"/>
          <w14:ligatures w14:val="none"/>
        </w:rPr>
        <w:t>July 30</w:t>
      </w:r>
    </w:p>
    <w:p w:rsidR="003B046B" w:rsidRDefault="006A3ACA" w:rsidP="00360442">
      <w:pPr>
        <w:widowControl w:val="0"/>
        <w:rPr>
          <w14:ligatures w14:val="none"/>
        </w:rPr>
      </w:pPr>
      <w:r>
        <w:rPr>
          <w14:ligatures w14:val="none"/>
        </w:rPr>
        <w:t xml:space="preserve">(W) </w:t>
      </w:r>
      <w:r w:rsidR="00E51A79">
        <w:rPr>
          <w14:ligatures w14:val="none"/>
        </w:rPr>
        <w:t xml:space="preserve">St. Martin Eucharistic Adoration-3:00 </w:t>
      </w:r>
      <w:proofErr w:type="gramStart"/>
      <w:r w:rsidR="00E51A79">
        <w:rPr>
          <w14:ligatures w14:val="none"/>
        </w:rPr>
        <w:t>pm  to</w:t>
      </w:r>
      <w:proofErr w:type="gramEnd"/>
      <w:r w:rsidR="00E51A79">
        <w:rPr>
          <w14:ligatures w14:val="none"/>
        </w:rPr>
        <w:t xml:space="preserve"> 7:00pm</w:t>
      </w:r>
    </w:p>
    <w:p w:rsidR="00360442" w:rsidRDefault="0062658C" w:rsidP="00360442">
      <w:pPr>
        <w:widowControl w:val="0"/>
        <w:rPr>
          <w:rFonts w:ascii="Bodoni MT Black" w:hAnsi="Bodoni MT Black"/>
          <w:b/>
          <w:bCs/>
          <w:u w:val="single"/>
          <w14:ligatures w14:val="none"/>
        </w:rPr>
      </w:pPr>
      <w:r>
        <w:rPr>
          <w14:ligatures w14:val="none"/>
        </w:rPr>
        <w:t>(</w:t>
      </w:r>
      <w:r w:rsidR="00076765">
        <w:rPr>
          <w:rFonts w:ascii="Bodoni MT Black" w:hAnsi="Bodoni MT Black"/>
          <w:b/>
          <w:bCs/>
          <w:u w:val="single"/>
          <w14:ligatures w14:val="none"/>
        </w:rPr>
        <w:t>T</w:t>
      </w:r>
      <w:r w:rsidR="006A0FDE">
        <w:rPr>
          <w:rFonts w:ascii="Bodoni MT Black" w:hAnsi="Bodoni MT Black"/>
          <w:b/>
          <w:bCs/>
          <w:u w:val="single"/>
          <w14:ligatures w14:val="none"/>
        </w:rPr>
        <w:t>hursday, July 31</w:t>
      </w:r>
    </w:p>
    <w:p w:rsidR="00360442" w:rsidRDefault="008E5CB2" w:rsidP="00360442">
      <w:pPr>
        <w:widowControl w:val="0"/>
        <w:rPr>
          <w14:ligatures w14:val="none"/>
        </w:rPr>
      </w:pPr>
      <w:r>
        <w:rPr>
          <w14:ligatures w14:val="none"/>
        </w:rPr>
        <w:t xml:space="preserve">(L) </w:t>
      </w:r>
      <w:r w:rsidR="00360442">
        <w:rPr>
          <w14:ligatures w14:val="none"/>
        </w:rPr>
        <w:t>Eucharistic Adoration 8:30 am to 5:00 pm</w:t>
      </w:r>
      <w:r w:rsidR="00CE4483">
        <w:rPr>
          <w14:ligatures w14:val="none"/>
        </w:rPr>
        <w:t xml:space="preserve"> </w:t>
      </w:r>
    </w:p>
    <w:p w:rsidR="00360442" w:rsidRDefault="00102146" w:rsidP="00360442">
      <w:pPr>
        <w:widowControl w:val="0"/>
        <w:rPr>
          <w:rFonts w:ascii="Bodoni MT Black" w:hAnsi="Bodoni MT Black"/>
          <w:u w:val="single"/>
          <w14:ligatures w14:val="none"/>
        </w:rPr>
      </w:pPr>
      <w:r>
        <w:rPr>
          <w:rFonts w:ascii="Bodoni MT Black" w:hAnsi="Bodoni MT Black"/>
          <w:u w:val="single"/>
          <w14:ligatures w14:val="none"/>
        </w:rPr>
        <w:t xml:space="preserve">Friday, </w:t>
      </w:r>
      <w:r w:rsidR="006A0FDE">
        <w:rPr>
          <w:rFonts w:ascii="Bodoni MT Black" w:hAnsi="Bodoni MT Black"/>
          <w:u w:val="single"/>
          <w14:ligatures w14:val="none"/>
        </w:rPr>
        <w:t>August 1</w:t>
      </w:r>
    </w:p>
    <w:p w:rsidR="00360442" w:rsidRDefault="00360442" w:rsidP="00360442">
      <w:pPr>
        <w:widowControl w:val="0"/>
        <w:rPr>
          <w14:ligatures w14:val="none"/>
        </w:rPr>
      </w:pPr>
      <w:r>
        <w:rPr>
          <w14:ligatures w14:val="none"/>
        </w:rPr>
        <w:t>Quilters 11:00 am - 3:00 pm</w:t>
      </w:r>
    </w:p>
    <w:p w:rsidR="00360442" w:rsidRDefault="00CF7F82" w:rsidP="00360442">
      <w:pPr>
        <w:widowControl w:val="0"/>
        <w:rPr>
          <w:rFonts w:ascii="Bodoni MT Black" w:hAnsi="Bodoni MT Black"/>
          <w:u w:val="single"/>
          <w14:ligatures w14:val="none"/>
        </w:rPr>
      </w:pPr>
      <w:r>
        <w:rPr>
          <w:rFonts w:ascii="Bodoni MT Black" w:hAnsi="Bodoni MT Black"/>
          <w:u w:val="single"/>
          <w14:ligatures w14:val="none"/>
        </w:rPr>
        <w:t xml:space="preserve">Saturday, </w:t>
      </w:r>
      <w:r w:rsidR="006A0FDE">
        <w:rPr>
          <w:rFonts w:ascii="Bodoni MT Black" w:hAnsi="Bodoni MT Black"/>
          <w:u w:val="single"/>
          <w14:ligatures w14:val="none"/>
        </w:rPr>
        <w:t>August 2</w:t>
      </w:r>
    </w:p>
    <w:p w:rsidR="00360442" w:rsidRDefault="00360442" w:rsidP="00360442">
      <w:pPr>
        <w:widowControl w:val="0"/>
        <w:rPr>
          <w14:ligatures w14:val="none"/>
        </w:rPr>
      </w:pPr>
      <w:r>
        <w:rPr>
          <w14:ligatures w14:val="none"/>
        </w:rPr>
        <w:t xml:space="preserve">Private </w:t>
      </w:r>
      <w:proofErr w:type="gramStart"/>
      <w:r>
        <w:rPr>
          <w14:ligatures w14:val="none"/>
        </w:rPr>
        <w:t>Confessions ,</w:t>
      </w:r>
      <w:proofErr w:type="gramEnd"/>
      <w:r>
        <w:rPr>
          <w14:ligatures w14:val="none"/>
        </w:rPr>
        <w:t xml:space="preserve"> 4:00 pm </w:t>
      </w:r>
      <w:r w:rsidR="00EA007C">
        <w:rPr>
          <w14:ligatures w14:val="none"/>
        </w:rPr>
        <w:t xml:space="preserve"> </w:t>
      </w:r>
    </w:p>
    <w:p w:rsidR="00001CA7" w:rsidRDefault="00CF7F82" w:rsidP="00001CA7">
      <w:pPr>
        <w:rPr>
          <w:rFonts w:ascii="Bodoni MT Black" w:hAnsi="Bodoni MT Black"/>
          <w:u w:val="single"/>
          <w14:ligatures w14:val="none"/>
        </w:rPr>
      </w:pPr>
      <w:r>
        <w:rPr>
          <w:rFonts w:ascii="Bodoni MT Black" w:hAnsi="Bodoni MT Black"/>
          <w:u w:val="single"/>
          <w14:ligatures w14:val="none"/>
        </w:rPr>
        <w:t xml:space="preserve">Sunday, </w:t>
      </w:r>
      <w:r w:rsidR="006A0FDE">
        <w:rPr>
          <w:rFonts w:ascii="Bodoni MT Black" w:hAnsi="Bodoni MT Black"/>
          <w:u w:val="single"/>
          <w14:ligatures w14:val="none"/>
        </w:rPr>
        <w:t>August 3</w:t>
      </w:r>
    </w:p>
    <w:p w:rsidR="00D57143" w:rsidRDefault="00D57143" w:rsidP="00001CA7">
      <w:pPr>
        <w:rPr>
          <w:rFonts w:ascii="Bodoni MT Black" w:hAnsi="Bodoni MT Black"/>
          <w:u w:val="single"/>
          <w14:ligatures w14:val="none"/>
        </w:rPr>
      </w:pPr>
    </w:p>
    <w:p w:rsidR="003E5014" w:rsidRPr="00735728" w:rsidRDefault="003E5014" w:rsidP="003E5014">
      <w:pPr>
        <w:rPr>
          <w:b/>
          <w:bCs/>
          <w:sz w:val="24"/>
          <w:szCs w:val="24"/>
          <w:u w:val="single"/>
        </w:rPr>
      </w:pPr>
      <w:r w:rsidRPr="00735728">
        <w:rPr>
          <w:b/>
          <w:bCs/>
          <w:sz w:val="24"/>
          <w:szCs w:val="24"/>
          <w:u w:val="single"/>
        </w:rPr>
        <w:t>DOES YOUR MARRIAGE NEED HELP?</w:t>
      </w:r>
    </w:p>
    <w:p w:rsidR="003E5014" w:rsidRPr="00413592" w:rsidRDefault="003E5014" w:rsidP="003E5014">
      <w:pPr>
        <w:jc w:val="center"/>
        <w:rPr>
          <w:color w:val="000000" w:themeColor="text1"/>
          <w:sz w:val="28"/>
        </w:rPr>
      </w:pPr>
      <w:r>
        <w:rPr>
          <w:sz w:val="28"/>
        </w:rPr>
        <w:t xml:space="preserve">Go to: </w:t>
      </w:r>
      <w:hyperlink r:id="rId10" w:history="1">
        <w:r w:rsidRPr="00413592">
          <w:rPr>
            <w:rStyle w:val="Hyperlink"/>
            <w:color w:val="000000" w:themeColor="text1"/>
            <w:sz w:val="28"/>
          </w:rPr>
          <w:t>www.retrouvaille.org</w:t>
        </w:r>
      </w:hyperlink>
      <w:r w:rsidRPr="00413592">
        <w:rPr>
          <w:color w:val="000000" w:themeColor="text1"/>
          <w:sz w:val="28"/>
        </w:rPr>
        <w:t xml:space="preserve"> </w:t>
      </w:r>
    </w:p>
    <w:p w:rsidR="00D57143" w:rsidRDefault="003E5014" w:rsidP="003E5014">
      <w:pPr>
        <w:rPr>
          <w:rFonts w:ascii="Bodoni MT Black" w:hAnsi="Bodoni MT Black"/>
          <w:u w:val="single"/>
          <w14:ligatures w14:val="none"/>
        </w:rPr>
      </w:pPr>
      <w:proofErr w:type="gramStart"/>
      <w:r>
        <w:rPr>
          <w:sz w:val="28"/>
        </w:rPr>
        <w:t>or</w:t>
      </w:r>
      <w:proofErr w:type="gramEnd"/>
      <w:r>
        <w:rPr>
          <w:sz w:val="28"/>
        </w:rPr>
        <w:t xml:space="preserve"> call: 270-683-1545 ext. 346</w:t>
      </w:r>
    </w:p>
    <w:p w:rsidR="00F41EDD" w:rsidRDefault="00B10827" w:rsidP="00F41EDD">
      <w:pPr>
        <w:jc w:val="center"/>
        <w:rPr>
          <w:b/>
          <w:sz w:val="22"/>
          <w:szCs w:val="22"/>
          <w:u w:val="single"/>
        </w:rPr>
      </w:pPr>
      <w:r w:rsidRPr="004C17AB">
        <w:rPr>
          <w:b/>
          <w:sz w:val="22"/>
          <w:szCs w:val="22"/>
          <w:u w:val="single"/>
        </w:rPr>
        <w:lastRenderedPageBreak/>
        <w:t xml:space="preserve">Youth News with Mark Potts </w:t>
      </w:r>
      <w:r w:rsidR="00F41EDD">
        <w:rPr>
          <w:b/>
          <w:sz w:val="22"/>
          <w:szCs w:val="22"/>
          <w:u w:val="single"/>
        </w:rPr>
        <w:t>–</w:t>
      </w:r>
    </w:p>
    <w:p w:rsidR="00D2215A" w:rsidRDefault="00D2215A" w:rsidP="00F41EDD">
      <w:pPr>
        <w:jc w:val="center"/>
        <w:rPr>
          <w:b/>
          <w:sz w:val="22"/>
          <w:szCs w:val="22"/>
          <w:u w:val="single"/>
        </w:rPr>
      </w:pPr>
    </w:p>
    <w:p w:rsidR="00D57143" w:rsidRDefault="00F41EDD" w:rsidP="003E5014">
      <w:pPr>
        <w:jc w:val="both"/>
        <w:rPr>
          <w:sz w:val="24"/>
          <w:szCs w:val="24"/>
        </w:rPr>
      </w:pPr>
      <w:r w:rsidRPr="00F41EDD">
        <w:rPr>
          <w:b/>
          <w:sz w:val="22"/>
          <w:szCs w:val="22"/>
        </w:rPr>
        <w:t xml:space="preserve">  </w:t>
      </w:r>
      <w:r w:rsidRPr="00F41EDD">
        <w:rPr>
          <w:sz w:val="24"/>
          <w:szCs w:val="24"/>
        </w:rPr>
        <w:t xml:space="preserve">     </w:t>
      </w:r>
      <w:r w:rsidR="00D57143">
        <w:rPr>
          <w:sz w:val="24"/>
          <w:szCs w:val="24"/>
        </w:rPr>
        <w:t>We will be going to an Evansville Otters game on Monday, July 28</w:t>
      </w:r>
      <w:r w:rsidR="00D57143">
        <w:rPr>
          <w:sz w:val="24"/>
          <w:szCs w:val="24"/>
          <w:vertAlign w:val="superscript"/>
        </w:rPr>
        <w:t>th</w:t>
      </w:r>
      <w:r w:rsidR="00D57143">
        <w:rPr>
          <w:sz w:val="24"/>
          <w:szCs w:val="24"/>
        </w:rPr>
        <w:t xml:space="preserve">.  The game starts at 6:30 PM Loogootee time (5:30 Evansville time).  We will leave from the St. John Center at 4:30 PM and return to Loogootee between 11-12 PM.  Be sure to sign up in the back and take a permission slip. Today is the last day to sign up.  </w:t>
      </w:r>
    </w:p>
    <w:p w:rsidR="00D57143" w:rsidRDefault="00D57143" w:rsidP="003E5014">
      <w:pPr>
        <w:jc w:val="both"/>
        <w:rPr>
          <w:sz w:val="24"/>
          <w:szCs w:val="24"/>
        </w:rPr>
      </w:pPr>
      <w:r>
        <w:rPr>
          <w:sz w:val="24"/>
          <w:szCs w:val="24"/>
        </w:rPr>
        <w:t xml:space="preserve">      Thanks to those students who came to the Center to help clean up for the Alumni Banquet.  Those students who got up early and donated their time to pull nails, staples, clean, and paint included Sydney </w:t>
      </w:r>
      <w:proofErr w:type="spellStart"/>
      <w:r>
        <w:rPr>
          <w:sz w:val="24"/>
          <w:szCs w:val="24"/>
        </w:rPr>
        <w:t>Blankenbaker</w:t>
      </w:r>
      <w:proofErr w:type="spellEnd"/>
      <w:r>
        <w:rPr>
          <w:sz w:val="24"/>
          <w:szCs w:val="24"/>
        </w:rPr>
        <w:t xml:space="preserve">, Brandon </w:t>
      </w:r>
      <w:proofErr w:type="spellStart"/>
      <w:r>
        <w:rPr>
          <w:sz w:val="24"/>
          <w:szCs w:val="24"/>
        </w:rPr>
        <w:t>Eckerle</w:t>
      </w:r>
      <w:proofErr w:type="spellEnd"/>
      <w:r>
        <w:rPr>
          <w:sz w:val="24"/>
          <w:szCs w:val="24"/>
        </w:rPr>
        <w:t xml:space="preserve">, Meghan </w:t>
      </w:r>
      <w:proofErr w:type="spellStart"/>
      <w:r>
        <w:rPr>
          <w:sz w:val="24"/>
          <w:szCs w:val="24"/>
        </w:rPr>
        <w:t>Mathies</w:t>
      </w:r>
      <w:proofErr w:type="spellEnd"/>
      <w:r>
        <w:rPr>
          <w:sz w:val="24"/>
          <w:szCs w:val="24"/>
        </w:rPr>
        <w:t xml:space="preserve">, Carson </w:t>
      </w:r>
      <w:proofErr w:type="spellStart"/>
      <w:r>
        <w:rPr>
          <w:sz w:val="24"/>
          <w:szCs w:val="24"/>
        </w:rPr>
        <w:t>Rayhill</w:t>
      </w:r>
      <w:proofErr w:type="spellEnd"/>
      <w:r>
        <w:rPr>
          <w:sz w:val="24"/>
          <w:szCs w:val="24"/>
        </w:rPr>
        <w:t xml:space="preserve">, and Olivia </w:t>
      </w:r>
      <w:proofErr w:type="spellStart"/>
      <w:r>
        <w:rPr>
          <w:sz w:val="24"/>
          <w:szCs w:val="24"/>
        </w:rPr>
        <w:t>Wininger</w:t>
      </w:r>
      <w:proofErr w:type="spellEnd"/>
      <w:r>
        <w:rPr>
          <w:sz w:val="24"/>
          <w:szCs w:val="24"/>
        </w:rPr>
        <w:t xml:space="preserve">.  Your time and efforts were much appreciated! </w:t>
      </w:r>
    </w:p>
    <w:p w:rsidR="00D57143" w:rsidRDefault="00D57143" w:rsidP="00D57143">
      <w:pPr>
        <w:rPr>
          <w:b/>
          <w:i/>
          <w:sz w:val="24"/>
          <w:szCs w:val="24"/>
          <w:u w:val="single"/>
        </w:rPr>
      </w:pPr>
      <w:r>
        <w:rPr>
          <w:b/>
          <w:i/>
          <w:sz w:val="24"/>
          <w:szCs w:val="24"/>
          <w:u w:val="single"/>
        </w:rPr>
        <w:t xml:space="preserve">Upcoming events:  </w:t>
      </w:r>
    </w:p>
    <w:p w:rsidR="00D57143" w:rsidRDefault="00D57143" w:rsidP="00D57143">
      <w:pPr>
        <w:rPr>
          <w:sz w:val="24"/>
          <w:szCs w:val="24"/>
        </w:rPr>
      </w:pPr>
      <w:r>
        <w:rPr>
          <w:sz w:val="24"/>
          <w:szCs w:val="24"/>
        </w:rPr>
        <w:t>Evansville Otters game Monday, July 28</w:t>
      </w:r>
      <w:r>
        <w:rPr>
          <w:sz w:val="24"/>
          <w:szCs w:val="24"/>
          <w:vertAlign w:val="superscript"/>
        </w:rPr>
        <w:t>th</w:t>
      </w:r>
      <w:r>
        <w:rPr>
          <w:sz w:val="24"/>
          <w:szCs w:val="24"/>
        </w:rPr>
        <w:t xml:space="preserve">. </w:t>
      </w:r>
    </w:p>
    <w:p w:rsidR="00D57143" w:rsidRDefault="00F41EDD" w:rsidP="00D57143">
      <w:pPr>
        <w:rPr>
          <w:sz w:val="24"/>
          <w:szCs w:val="24"/>
        </w:rPr>
      </w:pPr>
      <w:r>
        <w:rPr>
          <w:sz w:val="24"/>
          <w:szCs w:val="24"/>
        </w:rPr>
        <w:t>Movie Night –</w:t>
      </w:r>
      <w:r w:rsidR="003E5014">
        <w:rPr>
          <w:sz w:val="24"/>
          <w:szCs w:val="24"/>
        </w:rPr>
        <w:t xml:space="preserve"> August 7</w:t>
      </w:r>
      <w:r>
        <w:rPr>
          <w:sz w:val="24"/>
          <w:szCs w:val="24"/>
        </w:rPr>
        <w:t>, 2014</w:t>
      </w:r>
    </w:p>
    <w:p w:rsidR="00F41EDD" w:rsidRDefault="00F41EDD" w:rsidP="00D57143">
      <w:pPr>
        <w:rPr>
          <w:sz w:val="24"/>
          <w:szCs w:val="24"/>
        </w:rPr>
      </w:pPr>
    </w:p>
    <w:p w:rsidR="00F41EDD" w:rsidRDefault="008F13C4" w:rsidP="00F41EDD">
      <w:pPr>
        <w:jc w:val="center"/>
        <w:rPr>
          <w:sz w:val="22"/>
          <w:szCs w:val="22"/>
          <w:u w:val="single"/>
        </w:rPr>
      </w:pPr>
      <w:r w:rsidRPr="004C17AB">
        <w:rPr>
          <w:b/>
          <w:i/>
          <w:sz w:val="22"/>
          <w:szCs w:val="22"/>
          <w:u w:val="single"/>
        </w:rPr>
        <w:t>Vacation Bible School</w:t>
      </w:r>
      <w:r w:rsidRPr="004C17AB">
        <w:rPr>
          <w:sz w:val="22"/>
          <w:szCs w:val="22"/>
          <w:u w:val="single"/>
        </w:rPr>
        <w:t xml:space="preserve"> </w:t>
      </w:r>
      <w:r w:rsidR="004C17AB">
        <w:rPr>
          <w:sz w:val="22"/>
          <w:szCs w:val="22"/>
          <w:u w:val="single"/>
        </w:rPr>
        <w:t>-</w:t>
      </w:r>
      <w:r w:rsidR="00F41EDD">
        <w:rPr>
          <w:sz w:val="22"/>
          <w:szCs w:val="22"/>
          <w:u w:val="single"/>
        </w:rPr>
        <w:t xml:space="preserve">       </w:t>
      </w:r>
    </w:p>
    <w:p w:rsidR="008F13C4" w:rsidRPr="00B37912" w:rsidRDefault="003C0562" w:rsidP="00F41EDD">
      <w:pPr>
        <w:jc w:val="both"/>
        <w:rPr>
          <w:sz w:val="24"/>
          <w:szCs w:val="24"/>
        </w:rPr>
      </w:pPr>
      <w:r w:rsidRPr="00B37912">
        <w:rPr>
          <w:sz w:val="24"/>
          <w:szCs w:val="24"/>
        </w:rPr>
        <w:t xml:space="preserve">       </w:t>
      </w:r>
      <w:proofErr w:type="gramStart"/>
      <w:r w:rsidR="00F41EDD" w:rsidRPr="00B37912">
        <w:rPr>
          <w:sz w:val="24"/>
          <w:szCs w:val="24"/>
        </w:rPr>
        <w:t>W</w:t>
      </w:r>
      <w:r w:rsidR="008F13C4" w:rsidRPr="00B37912">
        <w:rPr>
          <w:sz w:val="24"/>
          <w:szCs w:val="24"/>
        </w:rPr>
        <w:t>ill be held July 28-Aug. 1.</w:t>
      </w:r>
      <w:proofErr w:type="gramEnd"/>
      <w:r w:rsidR="008F13C4" w:rsidRPr="00B37912">
        <w:rPr>
          <w:sz w:val="24"/>
          <w:szCs w:val="24"/>
        </w:rPr>
        <w:t xml:space="preserve"> Registration is still open for Vacation Bible School.  Forms are at the doors of the church, ages are pre-school through 4</w:t>
      </w:r>
      <w:r w:rsidR="008F13C4" w:rsidRPr="00B37912">
        <w:rPr>
          <w:sz w:val="24"/>
          <w:szCs w:val="24"/>
          <w:vertAlign w:val="superscript"/>
        </w:rPr>
        <w:t>th</w:t>
      </w:r>
      <w:r w:rsidR="008F13C4" w:rsidRPr="00B37912">
        <w:rPr>
          <w:sz w:val="24"/>
          <w:szCs w:val="24"/>
        </w:rPr>
        <w:t xml:space="preserve"> grade.</w:t>
      </w:r>
      <w:r w:rsidR="00BF185D" w:rsidRPr="00B37912">
        <w:rPr>
          <w:sz w:val="24"/>
          <w:szCs w:val="24"/>
        </w:rPr>
        <w:t xml:space="preserve"> Sept. 5 is Family Movie Night.  We will be planning on showing </w:t>
      </w:r>
      <w:r w:rsidR="00BF185D" w:rsidRPr="00B37912">
        <w:rPr>
          <w:i/>
          <w:sz w:val="24"/>
          <w:szCs w:val="24"/>
          <w:u w:val="single"/>
        </w:rPr>
        <w:t>Heaven is for Real</w:t>
      </w:r>
      <w:r w:rsidR="00BF185D" w:rsidRPr="00B37912">
        <w:rPr>
          <w:sz w:val="24"/>
          <w:szCs w:val="24"/>
        </w:rPr>
        <w:t>!</w:t>
      </w:r>
    </w:p>
    <w:p w:rsidR="00F41EDD" w:rsidRPr="004C17AB" w:rsidRDefault="00F41EDD" w:rsidP="00D57143">
      <w:pPr>
        <w:jc w:val="both"/>
        <w:rPr>
          <w:sz w:val="22"/>
          <w:szCs w:val="22"/>
        </w:rPr>
      </w:pPr>
    </w:p>
    <w:p w:rsidR="0095778D" w:rsidRPr="004C17AB" w:rsidRDefault="00C7592A" w:rsidP="0095778D">
      <w:pPr>
        <w:jc w:val="center"/>
        <w:rPr>
          <w:rFonts w:ascii="Bodoni MT Black" w:hAnsi="Bodoni MT Black"/>
          <w:b/>
          <w:caps/>
          <w:sz w:val="22"/>
          <w:szCs w:val="22"/>
          <w:u w:val="single"/>
        </w:rPr>
      </w:pPr>
      <w:r w:rsidRPr="004C17AB">
        <w:rPr>
          <w:rFonts w:ascii="Bodoni MT Black" w:hAnsi="Bodoni MT Black"/>
          <w:b/>
          <w:caps/>
          <w:sz w:val="22"/>
          <w:szCs w:val="22"/>
          <w:u w:val="single"/>
        </w:rPr>
        <w:t>Attention</w:t>
      </w:r>
      <w:r w:rsidR="0095778D" w:rsidRPr="004C17AB">
        <w:rPr>
          <w:rFonts w:ascii="Bodoni MT Black" w:hAnsi="Bodoni MT Black"/>
          <w:b/>
          <w:caps/>
          <w:sz w:val="22"/>
          <w:szCs w:val="22"/>
          <w:u w:val="single"/>
        </w:rPr>
        <w:t xml:space="preserve">   -    </w:t>
      </w:r>
    </w:p>
    <w:p w:rsidR="00C7592A" w:rsidRDefault="0095778D" w:rsidP="0095778D">
      <w:pPr>
        <w:jc w:val="center"/>
        <w:rPr>
          <w:rFonts w:ascii="Bodoni MT Black" w:hAnsi="Bodoni MT Black"/>
          <w:b/>
          <w:caps/>
          <w:sz w:val="24"/>
          <w:szCs w:val="24"/>
          <w:u w:val="single"/>
        </w:rPr>
      </w:pPr>
      <w:r>
        <w:rPr>
          <w:rFonts w:ascii="Bodoni MT Black" w:hAnsi="Bodoni MT Black"/>
          <w:b/>
          <w:caps/>
          <w:sz w:val="24"/>
          <w:szCs w:val="24"/>
          <w:u w:val="single"/>
        </w:rPr>
        <w:t xml:space="preserve"> </w:t>
      </w:r>
      <w:r w:rsidR="00C7592A" w:rsidRPr="0095778D">
        <w:rPr>
          <w:rFonts w:ascii="Bodoni MT Black" w:hAnsi="Bodoni MT Black"/>
          <w:b/>
          <w:caps/>
          <w:sz w:val="24"/>
          <w:szCs w:val="24"/>
          <w:u w:val="single"/>
        </w:rPr>
        <w:t>Eucharistic Ministers:</w:t>
      </w:r>
    </w:p>
    <w:p w:rsidR="00C7592A" w:rsidRPr="00B37912" w:rsidRDefault="003E5014" w:rsidP="003E5014">
      <w:pPr>
        <w:jc w:val="both"/>
        <w:rPr>
          <w:sz w:val="24"/>
          <w:szCs w:val="24"/>
        </w:rPr>
      </w:pPr>
      <w:r w:rsidRPr="00B37912">
        <w:rPr>
          <w:sz w:val="24"/>
          <w:szCs w:val="24"/>
        </w:rPr>
        <w:t xml:space="preserve">       </w:t>
      </w:r>
      <w:r w:rsidR="00C7592A" w:rsidRPr="00B37912">
        <w:rPr>
          <w:sz w:val="24"/>
          <w:szCs w:val="24"/>
        </w:rPr>
        <w:t>After a period of experimentation, we will reduc</w:t>
      </w:r>
      <w:r w:rsidR="00D2215A" w:rsidRPr="00B37912">
        <w:rPr>
          <w:sz w:val="24"/>
          <w:szCs w:val="24"/>
        </w:rPr>
        <w:t>e the number of Precious Blood m</w:t>
      </w:r>
      <w:r w:rsidR="00C7592A" w:rsidRPr="00B37912">
        <w:rPr>
          <w:sz w:val="24"/>
          <w:szCs w:val="24"/>
        </w:rPr>
        <w:t>inisters from 6 to 4.  This will reduce the numbe</w:t>
      </w:r>
      <w:r w:rsidR="00D2215A" w:rsidRPr="00B37912">
        <w:rPr>
          <w:sz w:val="24"/>
          <w:szCs w:val="24"/>
        </w:rPr>
        <w:t>r of Eucharistic m</w:t>
      </w:r>
      <w:r w:rsidR="0095778D" w:rsidRPr="00B37912">
        <w:rPr>
          <w:sz w:val="24"/>
          <w:szCs w:val="24"/>
        </w:rPr>
        <w:t xml:space="preserve">inisters every </w:t>
      </w:r>
      <w:r w:rsidR="00C7592A" w:rsidRPr="00B37912">
        <w:rPr>
          <w:sz w:val="24"/>
          <w:szCs w:val="24"/>
        </w:rPr>
        <w:t>week from 9 to 7.  We will continue to distribute to the middle sectio</w:t>
      </w:r>
      <w:r w:rsidR="005E78C1" w:rsidRPr="00B37912">
        <w:rPr>
          <w:sz w:val="24"/>
          <w:szCs w:val="24"/>
        </w:rPr>
        <w:t>n first followed by the wings</w:t>
      </w:r>
      <w:r w:rsidR="00C7592A" w:rsidRPr="00B37912">
        <w:rPr>
          <w:sz w:val="24"/>
          <w:szCs w:val="24"/>
        </w:rPr>
        <w:t xml:space="preserve">.  </w:t>
      </w:r>
      <w:r w:rsidR="00D2215A" w:rsidRPr="00B37912">
        <w:rPr>
          <w:sz w:val="24"/>
          <w:szCs w:val="24"/>
        </w:rPr>
        <w:t>L</w:t>
      </w:r>
      <w:r w:rsidR="00C7592A" w:rsidRPr="00B37912">
        <w:rPr>
          <w:sz w:val="24"/>
          <w:szCs w:val="24"/>
        </w:rPr>
        <w:t xml:space="preserve">ook in the bulletin this week and next weekend to see who is scheduled for the Masses.  </w:t>
      </w:r>
      <w:r w:rsidR="005E78C1" w:rsidRPr="00B37912">
        <w:rPr>
          <w:sz w:val="24"/>
          <w:szCs w:val="24"/>
        </w:rPr>
        <w:t>T</w:t>
      </w:r>
      <w:r w:rsidR="00C7592A" w:rsidRPr="00B37912">
        <w:rPr>
          <w:sz w:val="24"/>
          <w:szCs w:val="24"/>
        </w:rPr>
        <w:t xml:space="preserve">here are new Eucharistic </w:t>
      </w:r>
      <w:r w:rsidR="00D2215A" w:rsidRPr="00B37912">
        <w:rPr>
          <w:sz w:val="24"/>
          <w:szCs w:val="24"/>
        </w:rPr>
        <w:t>m</w:t>
      </w:r>
      <w:r w:rsidR="00C7592A" w:rsidRPr="00B37912">
        <w:rPr>
          <w:sz w:val="24"/>
          <w:szCs w:val="24"/>
        </w:rPr>
        <w:t xml:space="preserve">inister </w:t>
      </w:r>
      <w:r w:rsidR="00D2215A" w:rsidRPr="00B37912">
        <w:rPr>
          <w:sz w:val="24"/>
          <w:szCs w:val="24"/>
        </w:rPr>
        <w:t>s</w:t>
      </w:r>
      <w:r w:rsidR="00C7592A" w:rsidRPr="00B37912">
        <w:rPr>
          <w:sz w:val="24"/>
          <w:szCs w:val="24"/>
        </w:rPr>
        <w:t xml:space="preserve">chedules </w:t>
      </w:r>
      <w:r w:rsidR="005E78C1" w:rsidRPr="00B37912">
        <w:rPr>
          <w:sz w:val="24"/>
          <w:szCs w:val="24"/>
        </w:rPr>
        <w:t>in the back of Church, concerning</w:t>
      </w:r>
      <w:r w:rsidR="00C7592A" w:rsidRPr="00B37912">
        <w:rPr>
          <w:sz w:val="24"/>
          <w:szCs w:val="24"/>
        </w:rPr>
        <w:t xml:space="preserve"> the first weekend in August to the end of November.  Please pick up a new schedule.  Thank you.  </w:t>
      </w:r>
    </w:p>
    <w:p w:rsidR="00EC3733" w:rsidRPr="00B37912" w:rsidRDefault="00EC3733" w:rsidP="00C7592A">
      <w:pPr>
        <w:rPr>
          <w:sz w:val="24"/>
          <w:szCs w:val="24"/>
        </w:rPr>
      </w:pPr>
    </w:p>
    <w:p w:rsidR="007F3AD3" w:rsidRDefault="00F36F94" w:rsidP="00F36F94">
      <w:pPr>
        <w:rPr>
          <w:rFonts w:ascii="Bodoni MT Black" w:hAnsi="Bodoni MT Black"/>
          <w:b/>
          <w:bCs/>
          <w:u w:val="single"/>
          <w14:ligatures w14:val="none"/>
        </w:rPr>
      </w:pPr>
      <w:r w:rsidRPr="00E062B7">
        <w:rPr>
          <w:b/>
          <w:sz w:val="24"/>
          <w:szCs w:val="24"/>
          <w:u w:val="single"/>
        </w:rPr>
        <w:t>S</w:t>
      </w:r>
      <w:r>
        <w:rPr>
          <w:b/>
          <w:sz w:val="24"/>
          <w:szCs w:val="24"/>
          <w:u w:val="single"/>
        </w:rPr>
        <w:t xml:space="preserve">unday Collection            </w:t>
      </w:r>
      <w:r w:rsidR="004939BD">
        <w:rPr>
          <w:rFonts w:ascii="Bodoni MT Black" w:hAnsi="Bodoni MT Black"/>
          <w:b/>
          <w:bCs/>
          <w:sz w:val="24"/>
          <w:szCs w:val="24"/>
          <w:u w:val="single"/>
          <w14:ligatures w14:val="none"/>
        </w:rPr>
        <w:t>July 19/20</w:t>
      </w:r>
      <w:r w:rsidRPr="00E062B7">
        <w:rPr>
          <w:rFonts w:ascii="Bodoni MT Black" w:hAnsi="Bodoni MT Black"/>
          <w:b/>
          <w:bCs/>
          <w:sz w:val="24"/>
          <w:szCs w:val="24"/>
          <w:u w:val="single"/>
          <w14:ligatures w14:val="none"/>
        </w:rPr>
        <w:t>, 2014</w:t>
      </w:r>
      <w:r>
        <w:rPr>
          <w:rFonts w:ascii="Bodoni MT Black" w:hAnsi="Bodoni MT Black"/>
          <w:b/>
          <w:bCs/>
          <w:u w:val="single"/>
          <w14:ligatures w14:val="none"/>
        </w:rPr>
        <w:t xml:space="preserve">                        </w:t>
      </w:r>
    </w:p>
    <w:p w:rsidR="00F36F94" w:rsidRDefault="004939BD" w:rsidP="00F36F94">
      <w:pPr>
        <w:rPr>
          <w:sz w:val="24"/>
          <w:szCs w:val="24"/>
          <w14:ligatures w14:val="none"/>
        </w:rPr>
      </w:pPr>
      <w:r>
        <w:rPr>
          <w:sz w:val="24"/>
          <w:szCs w:val="24"/>
          <w14:ligatures w14:val="none"/>
        </w:rPr>
        <w:t>St. John: $ 9,007.01</w:t>
      </w:r>
      <w:r w:rsidR="004C1DC9">
        <w:rPr>
          <w:sz w:val="24"/>
          <w:szCs w:val="24"/>
          <w14:ligatures w14:val="none"/>
        </w:rPr>
        <w:t xml:space="preserve">   244</w:t>
      </w:r>
      <w:r w:rsidR="00F36F94">
        <w:rPr>
          <w:sz w:val="24"/>
          <w:szCs w:val="24"/>
          <w14:ligatures w14:val="none"/>
        </w:rPr>
        <w:t xml:space="preserve"> </w:t>
      </w:r>
      <w:r w:rsidR="00F36F94" w:rsidRPr="00E062B7">
        <w:rPr>
          <w:sz w:val="24"/>
          <w:szCs w:val="24"/>
          <w14:ligatures w14:val="none"/>
        </w:rPr>
        <w:t>Envelo</w:t>
      </w:r>
      <w:r w:rsidR="00F36F94">
        <w:rPr>
          <w:sz w:val="24"/>
          <w:szCs w:val="24"/>
          <w14:ligatures w14:val="none"/>
        </w:rPr>
        <w:t>pes  (902</w:t>
      </w:r>
      <w:r w:rsidR="00F36F94" w:rsidRPr="00E062B7">
        <w:rPr>
          <w:sz w:val="24"/>
          <w:szCs w:val="24"/>
          <w14:ligatures w14:val="none"/>
        </w:rPr>
        <w:t xml:space="preserve"> famili</w:t>
      </w:r>
      <w:r w:rsidR="00F36F94">
        <w:rPr>
          <w:sz w:val="24"/>
          <w:szCs w:val="24"/>
          <w14:ligatures w14:val="none"/>
        </w:rPr>
        <w:t>es)</w:t>
      </w:r>
    </w:p>
    <w:p w:rsidR="00C11678" w:rsidRDefault="00C11678" w:rsidP="00CA7CAF">
      <w:pPr>
        <w:jc w:val="both"/>
        <w:rPr>
          <w:b/>
          <w:color w:val="auto"/>
          <w:kern w:val="0"/>
          <w:sz w:val="22"/>
          <w:szCs w:val="22"/>
          <w14:ligatures w14:val="none"/>
          <w14:cntxtAlts w14:val="0"/>
        </w:rPr>
      </w:pPr>
    </w:p>
    <w:p w:rsidR="00CA7CAF" w:rsidRPr="00CA359B" w:rsidRDefault="00CA7CAF" w:rsidP="00CA7CAF">
      <w:pPr>
        <w:jc w:val="both"/>
        <w:rPr>
          <w:color w:val="auto"/>
          <w:kern w:val="0"/>
          <w:sz w:val="22"/>
          <w:szCs w:val="22"/>
          <w14:ligatures w14:val="none"/>
          <w14:cntxtAlts w14:val="0"/>
        </w:rPr>
      </w:pPr>
      <w:r w:rsidRPr="00CA359B">
        <w:rPr>
          <w:b/>
          <w:color w:val="auto"/>
          <w:kern w:val="0"/>
          <w:sz w:val="22"/>
          <w:szCs w:val="22"/>
          <w14:ligatures w14:val="none"/>
          <w14:cntxtAlts w14:val="0"/>
        </w:rPr>
        <w:t>St. James Catholic Church Social</w:t>
      </w:r>
      <w:r w:rsidRPr="00CA359B">
        <w:rPr>
          <w:color w:val="auto"/>
          <w:kern w:val="0"/>
          <w:sz w:val="22"/>
          <w:szCs w:val="22"/>
          <w14:ligatures w14:val="none"/>
          <w14:cntxtAlts w14:val="0"/>
        </w:rPr>
        <w:t>- August 3, 2014</w:t>
      </w:r>
    </w:p>
    <w:p w:rsidR="00CA7CAF" w:rsidRDefault="00CA7CAF" w:rsidP="00CA7CAF">
      <w:pPr>
        <w:jc w:val="both"/>
        <w:rPr>
          <w:color w:val="auto"/>
          <w:kern w:val="0"/>
          <w:sz w:val="22"/>
          <w:szCs w:val="22"/>
          <w14:ligatures w14:val="none"/>
          <w14:cntxtAlts w14:val="0"/>
        </w:rPr>
      </w:pPr>
      <w:r w:rsidRPr="00CA359B">
        <w:rPr>
          <w:color w:val="auto"/>
          <w:kern w:val="0"/>
          <w:sz w:val="22"/>
          <w:szCs w:val="22"/>
          <w14:ligatures w14:val="none"/>
          <w14:cntxtAlts w14:val="0"/>
        </w:rPr>
        <w:t>12300 S 50 W</w:t>
      </w:r>
      <w:r>
        <w:rPr>
          <w:color w:val="auto"/>
          <w:kern w:val="0"/>
          <w:sz w:val="22"/>
          <w:szCs w:val="22"/>
          <w14:ligatures w14:val="none"/>
          <w14:cntxtAlts w14:val="0"/>
        </w:rPr>
        <w:t xml:space="preserve">, </w:t>
      </w:r>
      <w:r w:rsidRPr="00CA359B">
        <w:rPr>
          <w:color w:val="auto"/>
          <w:kern w:val="0"/>
          <w:sz w:val="22"/>
          <w:szCs w:val="22"/>
          <w14:ligatures w14:val="none"/>
          <w14:cntxtAlts w14:val="0"/>
        </w:rPr>
        <w:t>Haubstadt, Indiana 47639</w:t>
      </w:r>
    </w:p>
    <w:p w:rsidR="00CA7CAF" w:rsidRPr="00CA359B" w:rsidRDefault="00CA7CAF" w:rsidP="00CA7CAF">
      <w:pPr>
        <w:jc w:val="both"/>
        <w:rPr>
          <w:color w:val="auto"/>
          <w:kern w:val="0"/>
          <w:sz w:val="22"/>
          <w:szCs w:val="22"/>
          <w14:ligatures w14:val="none"/>
          <w14:cntxtAlts w14:val="0"/>
        </w:rPr>
      </w:pPr>
      <w:r w:rsidRPr="00CA359B">
        <w:rPr>
          <w:color w:val="auto"/>
          <w:kern w:val="0"/>
          <w:sz w:val="22"/>
          <w:szCs w:val="22"/>
          <w14:ligatures w14:val="none"/>
          <w14:cntxtAlts w14:val="0"/>
        </w:rPr>
        <w:t> Masses 7 &amp; 9am - Dinner starting at 10:30am</w:t>
      </w:r>
    </w:p>
    <w:p w:rsidR="00CA359B" w:rsidRPr="00CA359B" w:rsidRDefault="00CA359B" w:rsidP="00CA359B">
      <w:pPr>
        <w:jc w:val="both"/>
        <w:rPr>
          <w:color w:val="auto"/>
          <w:kern w:val="0"/>
          <w:sz w:val="22"/>
          <w:szCs w:val="22"/>
          <w14:ligatures w14:val="none"/>
          <w14:cntxtAlts w14:val="0"/>
        </w:rPr>
      </w:pPr>
      <w:r w:rsidRPr="00CA359B">
        <w:rPr>
          <w:color w:val="auto"/>
          <w:kern w:val="0"/>
          <w:sz w:val="22"/>
          <w:szCs w:val="22"/>
          <w14:ligatures w14:val="none"/>
          <w14:cntxtAlts w14:val="0"/>
        </w:rPr>
        <w:t>Carry</w:t>
      </w:r>
      <w:r>
        <w:rPr>
          <w:color w:val="auto"/>
          <w:kern w:val="0"/>
          <w:sz w:val="22"/>
          <w:szCs w:val="22"/>
          <w14:ligatures w14:val="none"/>
          <w14:cntxtAlts w14:val="0"/>
        </w:rPr>
        <w:t xml:space="preserve"> </w:t>
      </w:r>
      <w:r w:rsidRPr="00CA359B">
        <w:rPr>
          <w:color w:val="auto"/>
          <w:kern w:val="0"/>
          <w:sz w:val="22"/>
          <w:szCs w:val="22"/>
          <w14:ligatures w14:val="none"/>
          <w14:cntxtAlts w14:val="0"/>
        </w:rPr>
        <w:t>outs available. Money prizes of $1500.00 given away</w:t>
      </w:r>
      <w:r>
        <w:rPr>
          <w:color w:val="auto"/>
          <w:kern w:val="0"/>
          <w:sz w:val="22"/>
          <w:szCs w:val="22"/>
          <w14:ligatures w14:val="none"/>
          <w14:cntxtAlts w14:val="0"/>
        </w:rPr>
        <w:t xml:space="preserve">.  </w:t>
      </w:r>
      <w:proofErr w:type="gramStart"/>
      <w:r w:rsidRPr="00CA359B">
        <w:rPr>
          <w:color w:val="auto"/>
          <w:kern w:val="0"/>
          <w:sz w:val="22"/>
          <w:szCs w:val="22"/>
          <w14:ligatures w14:val="none"/>
          <w14:cntxtAlts w14:val="0"/>
        </w:rPr>
        <w:t>$25 hourly attendance prizes starting at noon.</w:t>
      </w:r>
      <w:proofErr w:type="gramEnd"/>
    </w:p>
    <w:p w:rsidR="00CA359B" w:rsidRPr="00CA359B" w:rsidRDefault="00CA359B" w:rsidP="00CA359B">
      <w:pPr>
        <w:jc w:val="both"/>
        <w:rPr>
          <w:color w:val="auto"/>
          <w:kern w:val="0"/>
          <w:sz w:val="22"/>
          <w:szCs w:val="22"/>
          <w14:ligatures w14:val="none"/>
          <w14:cntxtAlts w14:val="0"/>
        </w:rPr>
      </w:pPr>
      <w:proofErr w:type="gramStart"/>
      <w:r w:rsidRPr="00CA359B">
        <w:rPr>
          <w:color w:val="auto"/>
          <w:kern w:val="0"/>
          <w:sz w:val="22"/>
          <w:szCs w:val="22"/>
          <w14:ligatures w14:val="none"/>
          <w14:cntxtAlts w14:val="0"/>
        </w:rPr>
        <w:t>Burgoo(</w:t>
      </w:r>
      <w:proofErr w:type="gramEnd"/>
      <w:r w:rsidRPr="00CA359B">
        <w:rPr>
          <w:color w:val="auto"/>
          <w:kern w:val="0"/>
          <w:sz w:val="22"/>
          <w:szCs w:val="22"/>
          <w14:ligatures w14:val="none"/>
          <w14:cntxtAlts w14:val="0"/>
        </w:rPr>
        <w:t xml:space="preserve">bring own containers), Quilts, Theme Baskets, </w:t>
      </w:r>
    </w:p>
    <w:p w:rsidR="00CA359B" w:rsidRPr="00CA359B" w:rsidRDefault="00CA359B" w:rsidP="00CA359B">
      <w:pPr>
        <w:jc w:val="both"/>
        <w:rPr>
          <w:color w:val="auto"/>
          <w:kern w:val="0"/>
          <w:sz w:val="22"/>
          <w:szCs w:val="22"/>
          <w14:ligatures w14:val="none"/>
          <w14:cntxtAlts w14:val="0"/>
        </w:rPr>
      </w:pPr>
      <w:r w:rsidRPr="00CA359B">
        <w:rPr>
          <w:color w:val="auto"/>
          <w:kern w:val="0"/>
          <w:sz w:val="22"/>
          <w:szCs w:val="22"/>
          <w14:ligatures w14:val="none"/>
          <w14:cntxtAlts w14:val="0"/>
        </w:rPr>
        <w:t>Paddle Wheel, Bingo, Children &amp; Adults Auction, Silent Auction, Pedal Pull, Kids games, Country Store, Ice Cream, Woodshop</w:t>
      </w:r>
      <w:r>
        <w:rPr>
          <w:color w:val="auto"/>
          <w:kern w:val="0"/>
          <w:sz w:val="22"/>
          <w:szCs w:val="22"/>
          <w14:ligatures w14:val="none"/>
          <w14:cntxtAlts w14:val="0"/>
        </w:rPr>
        <w:t xml:space="preserve"> </w:t>
      </w:r>
      <w:r w:rsidRPr="00CA359B">
        <w:rPr>
          <w:color w:val="auto"/>
          <w:kern w:val="0"/>
          <w:sz w:val="22"/>
          <w:szCs w:val="22"/>
          <w14:ligatures w14:val="none"/>
          <w14:cntxtAlts w14:val="0"/>
        </w:rPr>
        <w:t>items, Snack Shack and Lunch Stand.  Everyone welcome!</w:t>
      </w:r>
    </w:p>
    <w:p w:rsidR="002F376F" w:rsidRDefault="002F376F" w:rsidP="002F376F">
      <w:pPr>
        <w:widowControl w:val="0"/>
        <w:jc w:val="center"/>
        <w:rPr>
          <w:b/>
          <w:bCs/>
          <w:sz w:val="24"/>
          <w:szCs w:val="24"/>
          <w:u w:val="single"/>
          <w14:ligatures w14:val="none"/>
        </w:rPr>
        <w:sectPr w:rsidR="002F376F" w:rsidSect="00895F11">
          <w:type w:val="continuous"/>
          <w:pgSz w:w="12240" w:h="15840"/>
          <w:pgMar w:top="432" w:right="720" w:bottom="821" w:left="720" w:header="720" w:footer="720" w:gutter="0"/>
          <w:cols w:num="2" w:space="720"/>
          <w:docGrid w:linePitch="360"/>
        </w:sectPr>
      </w:pPr>
    </w:p>
    <w:p w:rsidR="002F376F" w:rsidRPr="00AD5094" w:rsidRDefault="00506F6F" w:rsidP="00AD5094">
      <w:pPr>
        <w:widowControl w:val="0"/>
        <w:rPr>
          <w:b/>
          <w:bCs/>
          <w:sz w:val="24"/>
          <w:szCs w:val="24"/>
          <w:u w:val="single"/>
          <w14:ligatures w14:val="none"/>
        </w:rPr>
      </w:pPr>
      <w:r w:rsidRPr="00AD5094">
        <w:rPr>
          <w:b/>
          <w:bCs/>
          <w:sz w:val="24"/>
          <w:szCs w:val="24"/>
          <w:u w:val="single"/>
          <w14:ligatures w14:val="none"/>
        </w:rPr>
        <w:lastRenderedPageBreak/>
        <w:t>Remember Them in Prayer</w:t>
      </w:r>
    </w:p>
    <w:p w:rsidR="002F376F" w:rsidRPr="00AD5094" w:rsidRDefault="002F376F" w:rsidP="00AD5094">
      <w:pPr>
        <w:widowControl w:val="0"/>
        <w:rPr>
          <w:b/>
          <w:bCs/>
          <w:sz w:val="24"/>
          <w:szCs w:val="24"/>
          <w:u w:val="single"/>
          <w14:ligatures w14:val="none"/>
        </w:rPr>
      </w:pPr>
      <w:r w:rsidRPr="00AD5094">
        <w:rPr>
          <w:b/>
          <w:bCs/>
          <w:sz w:val="24"/>
          <w:szCs w:val="24"/>
          <w:u w:val="single"/>
          <w14:ligatures w14:val="none"/>
        </w:rPr>
        <w:t>Prayer Line Contacts:</w:t>
      </w:r>
    </w:p>
    <w:p w:rsidR="00937C3B" w:rsidRPr="00AD5094" w:rsidRDefault="00937C3B" w:rsidP="00AD5094">
      <w:pPr>
        <w:widowControl w:val="0"/>
        <w:rPr>
          <w:b/>
          <w:bCs/>
          <w:sz w:val="24"/>
          <w:szCs w:val="24"/>
          <w14:ligatures w14:val="none"/>
        </w:rPr>
      </w:pPr>
      <w:r w:rsidRPr="00AD5094">
        <w:rPr>
          <w:rFonts w:ascii="Helvetica" w:hAnsi="Helvetica" w:cs="Arial"/>
          <w:b/>
          <w:sz w:val="24"/>
          <w:szCs w:val="24"/>
        </w:rPr>
        <w:t xml:space="preserve">Betty </w:t>
      </w:r>
      <w:proofErr w:type="spellStart"/>
      <w:r w:rsidRPr="00AD5094">
        <w:rPr>
          <w:rFonts w:ascii="Helvetica" w:hAnsi="Helvetica" w:cs="Arial"/>
          <w:b/>
          <w:sz w:val="24"/>
          <w:szCs w:val="24"/>
        </w:rPr>
        <w:t>Huelsmais</w:t>
      </w:r>
      <w:proofErr w:type="spellEnd"/>
      <w:r w:rsidRPr="00AD5094">
        <w:rPr>
          <w:rFonts w:ascii="Helvetica" w:hAnsi="Helvetica" w:cs="Arial"/>
          <w:b/>
          <w:sz w:val="24"/>
          <w:szCs w:val="24"/>
        </w:rPr>
        <w:t xml:space="preserve"> </w:t>
      </w:r>
      <w:hyperlink r:id="rId11" w:tgtFrame="_blank" w:history="1">
        <w:r w:rsidRPr="00AD5094">
          <w:rPr>
            <w:rFonts w:ascii="Helvetica" w:hAnsi="Helvetica" w:cs="Arial"/>
            <w:b/>
            <w:color w:val="000000" w:themeColor="text1"/>
            <w:sz w:val="24"/>
            <w:szCs w:val="24"/>
          </w:rPr>
          <w:t>812-636-4465</w:t>
        </w:r>
      </w:hyperlink>
      <w:r w:rsidRPr="00AD5094">
        <w:rPr>
          <w:rFonts w:ascii="Helvetica" w:hAnsi="Helvetica" w:cs="Arial"/>
          <w:b/>
          <w:color w:val="000000" w:themeColor="text1"/>
          <w:sz w:val="24"/>
          <w:szCs w:val="24"/>
        </w:rPr>
        <w:t xml:space="preserve">   </w:t>
      </w:r>
      <w:r w:rsidRPr="00AD5094">
        <w:rPr>
          <w:rFonts w:ascii="Helvetica" w:hAnsi="Helvetica" w:cs="Arial"/>
          <w:b/>
          <w:sz w:val="24"/>
          <w:szCs w:val="24"/>
        </w:rPr>
        <w:t xml:space="preserve">email: </w:t>
      </w:r>
      <w:hyperlink r:id="rId12" w:tgtFrame="_blank" w:history="1">
        <w:r w:rsidRPr="00AD5094">
          <w:rPr>
            <w:rFonts w:ascii="Helvetica" w:hAnsi="Helvetica" w:cs="Arial"/>
            <w:b/>
            <w:color w:val="000000" w:themeColor="text1"/>
            <w:sz w:val="24"/>
            <w:szCs w:val="24"/>
          </w:rPr>
          <w:t>gbhuel@gmail.com</w:t>
        </w:r>
      </w:hyperlink>
      <w:r w:rsidRPr="00AD5094">
        <w:rPr>
          <w:rFonts w:ascii="Helvetica" w:hAnsi="Helvetica" w:cs="Arial"/>
          <w:b/>
          <w:color w:val="000000" w:themeColor="text1"/>
          <w:sz w:val="24"/>
          <w:szCs w:val="24"/>
        </w:rPr>
        <w:t xml:space="preserve">n </w:t>
      </w:r>
    </w:p>
    <w:p w:rsidR="002F376F" w:rsidRPr="00AD5094" w:rsidRDefault="002F376F" w:rsidP="00AD5094">
      <w:pPr>
        <w:widowControl w:val="0"/>
        <w:rPr>
          <w:b/>
          <w:bCs/>
          <w:sz w:val="24"/>
          <w:szCs w:val="24"/>
          <w14:ligatures w14:val="none"/>
        </w:rPr>
      </w:pPr>
      <w:r w:rsidRPr="00AD5094">
        <w:rPr>
          <w:b/>
          <w:bCs/>
          <w:sz w:val="24"/>
          <w:szCs w:val="24"/>
          <w14:ligatures w14:val="none"/>
        </w:rPr>
        <w:t>Bertha Bruner 295-2486   Rita Ash 295-2619</w:t>
      </w:r>
    </w:p>
    <w:p w:rsidR="002F376F" w:rsidRPr="00AD5094" w:rsidRDefault="002F376F" w:rsidP="00AD5094">
      <w:pPr>
        <w:widowControl w:val="0"/>
        <w:rPr>
          <w:b/>
          <w:bCs/>
          <w:sz w:val="22"/>
          <w:szCs w:val="22"/>
          <w14:ligatures w14:val="none"/>
        </w:rPr>
      </w:pPr>
      <w:r w:rsidRPr="00AD5094">
        <w:rPr>
          <w:b/>
          <w:bCs/>
          <w:sz w:val="22"/>
          <w:szCs w:val="22"/>
          <w14:ligatures w14:val="none"/>
        </w:rPr>
        <w:t>Please p</w:t>
      </w:r>
      <w:r w:rsidR="00506F6F" w:rsidRPr="00AD5094">
        <w:rPr>
          <w:b/>
          <w:bCs/>
          <w:sz w:val="22"/>
          <w:szCs w:val="22"/>
          <w14:ligatures w14:val="none"/>
        </w:rPr>
        <w:t>ray for all the sick of our parish</w:t>
      </w:r>
      <w:r w:rsidR="008C2BFB" w:rsidRPr="00AD5094">
        <w:rPr>
          <w:b/>
          <w:bCs/>
          <w:sz w:val="22"/>
          <w:szCs w:val="22"/>
          <w14:ligatures w14:val="none"/>
        </w:rPr>
        <w:t>.</w:t>
      </w:r>
    </w:p>
    <w:p w:rsidR="002F376F" w:rsidRDefault="002F376F" w:rsidP="003979A9">
      <w:pPr>
        <w:sectPr w:rsidR="002F376F" w:rsidSect="002F376F">
          <w:type w:val="continuous"/>
          <w:pgSz w:w="12240" w:h="15840"/>
          <w:pgMar w:top="432" w:right="720" w:bottom="821" w:left="720" w:header="720" w:footer="720" w:gutter="0"/>
          <w:cols w:space="720"/>
          <w:docGrid w:linePitch="360"/>
        </w:sectPr>
      </w:pPr>
    </w:p>
    <w:p w:rsidR="003979A9" w:rsidRDefault="003979A9" w:rsidP="003979A9"/>
    <w:p w:rsidR="002F376F" w:rsidRDefault="002F376F" w:rsidP="003979A9"/>
    <w:p w:rsidR="002F376F" w:rsidRDefault="002F376F" w:rsidP="003979A9">
      <w:pPr>
        <w:sectPr w:rsidR="002F376F" w:rsidSect="00895F11">
          <w:type w:val="continuous"/>
          <w:pgSz w:w="12240" w:h="15840"/>
          <w:pgMar w:top="432" w:right="720" w:bottom="821" w:left="720" w:header="720" w:footer="720" w:gutter="0"/>
          <w:cols w:num="2" w:space="720"/>
          <w:docGrid w:linePitch="360"/>
        </w:sectPr>
      </w:pPr>
    </w:p>
    <w:p w:rsidR="003979A9" w:rsidRPr="002F376F" w:rsidRDefault="003979A9" w:rsidP="00D93C12">
      <w:pPr>
        <w:jc w:val="both"/>
        <w:rPr>
          <w:sz w:val="24"/>
          <w:szCs w:val="24"/>
        </w:rPr>
      </w:pPr>
      <w:r w:rsidRPr="002F376F">
        <w:rPr>
          <w:sz w:val="24"/>
          <w:szCs w:val="24"/>
        </w:rPr>
        <w:lastRenderedPageBreak/>
        <w:t xml:space="preserve">Peggy Abel, Vivian Beard, Marilyn </w:t>
      </w:r>
      <w:proofErr w:type="spellStart"/>
      <w:r w:rsidRPr="002F376F">
        <w:rPr>
          <w:sz w:val="24"/>
          <w:szCs w:val="24"/>
        </w:rPr>
        <w:t>Beemblossom</w:t>
      </w:r>
      <w:proofErr w:type="spellEnd"/>
      <w:r w:rsidRPr="002F376F">
        <w:rPr>
          <w:sz w:val="24"/>
          <w:szCs w:val="24"/>
        </w:rPr>
        <w:t xml:space="preserve">, John Blanton, Dorothy and Linda </w:t>
      </w:r>
      <w:proofErr w:type="spellStart"/>
      <w:r w:rsidRPr="002F376F">
        <w:rPr>
          <w:sz w:val="24"/>
          <w:szCs w:val="24"/>
        </w:rPr>
        <w:t>Blessinger</w:t>
      </w:r>
      <w:proofErr w:type="spellEnd"/>
      <w:r w:rsidRPr="002F376F">
        <w:rPr>
          <w:sz w:val="24"/>
          <w:szCs w:val="24"/>
        </w:rPr>
        <w:t xml:space="preserve">, Michael Bowers,  Barbara, Jr.,  Larry and Wyatt Boyd, </w:t>
      </w:r>
      <w:proofErr w:type="spellStart"/>
      <w:r w:rsidRPr="002F376F">
        <w:rPr>
          <w:sz w:val="24"/>
          <w:szCs w:val="24"/>
        </w:rPr>
        <w:t>Avaley</w:t>
      </w:r>
      <w:proofErr w:type="spellEnd"/>
      <w:r w:rsidRPr="002F376F">
        <w:rPr>
          <w:sz w:val="24"/>
          <w:szCs w:val="24"/>
        </w:rPr>
        <w:t xml:space="preserve"> Braun, Pat Brown, Jaylen Butler,</w:t>
      </w:r>
      <w:r w:rsidR="00BF67FF">
        <w:rPr>
          <w:sz w:val="24"/>
          <w:szCs w:val="24"/>
        </w:rPr>
        <w:t xml:space="preserve"> Paul Cave, Bobbie Cherry, </w:t>
      </w:r>
      <w:proofErr w:type="spellStart"/>
      <w:r w:rsidR="00BF67FF">
        <w:rPr>
          <w:sz w:val="24"/>
          <w:szCs w:val="24"/>
        </w:rPr>
        <w:t>Mick</w:t>
      </w:r>
      <w:r w:rsidRPr="002F376F">
        <w:rPr>
          <w:sz w:val="24"/>
          <w:szCs w:val="24"/>
        </w:rPr>
        <w:t>y</w:t>
      </w:r>
      <w:proofErr w:type="spellEnd"/>
      <w:r w:rsidRPr="002F376F">
        <w:rPr>
          <w:sz w:val="24"/>
          <w:szCs w:val="24"/>
        </w:rPr>
        <w:t xml:space="preserve"> Collins, Linda </w:t>
      </w:r>
      <w:proofErr w:type="spellStart"/>
      <w:r w:rsidRPr="002F376F">
        <w:rPr>
          <w:sz w:val="24"/>
          <w:szCs w:val="24"/>
        </w:rPr>
        <w:t>Cresgy</w:t>
      </w:r>
      <w:proofErr w:type="spellEnd"/>
      <w:r w:rsidRPr="002F376F">
        <w:rPr>
          <w:sz w:val="24"/>
          <w:szCs w:val="24"/>
        </w:rPr>
        <w:t xml:space="preserve">, Mike Divine, Scott Dye, Betty Edwards, Patricia Ellis, Betty, John, Kent and Mike Ervin, Bill Farrell, Amanda Grafton, John Griggs, Manfred </w:t>
      </w:r>
      <w:proofErr w:type="spellStart"/>
      <w:r w:rsidRPr="002F376F">
        <w:rPr>
          <w:sz w:val="24"/>
          <w:szCs w:val="24"/>
        </w:rPr>
        <w:t>Groemminger</w:t>
      </w:r>
      <w:proofErr w:type="spellEnd"/>
      <w:r w:rsidRPr="002F376F">
        <w:rPr>
          <w:sz w:val="24"/>
          <w:szCs w:val="24"/>
        </w:rPr>
        <w:t xml:space="preserve">, </w:t>
      </w:r>
      <w:r w:rsidR="00BF67FF">
        <w:rPr>
          <w:sz w:val="24"/>
          <w:szCs w:val="24"/>
        </w:rPr>
        <w:t xml:space="preserve">Jeff </w:t>
      </w:r>
      <w:proofErr w:type="spellStart"/>
      <w:r w:rsidR="00BF67FF">
        <w:rPr>
          <w:sz w:val="24"/>
          <w:szCs w:val="24"/>
        </w:rPr>
        <w:t>Grube</w:t>
      </w:r>
      <w:proofErr w:type="spellEnd"/>
      <w:r w:rsidR="00BF67FF">
        <w:rPr>
          <w:sz w:val="24"/>
          <w:szCs w:val="24"/>
        </w:rPr>
        <w:t xml:space="preserve">, </w:t>
      </w:r>
      <w:r w:rsidRPr="002F376F">
        <w:rPr>
          <w:sz w:val="24"/>
          <w:szCs w:val="24"/>
        </w:rPr>
        <w:t xml:space="preserve">Shanna, Shirley and Wanda Harding, Ellie </w:t>
      </w:r>
      <w:proofErr w:type="spellStart"/>
      <w:r w:rsidRPr="002F376F">
        <w:rPr>
          <w:sz w:val="24"/>
          <w:szCs w:val="24"/>
        </w:rPr>
        <w:t>Hassf</w:t>
      </w:r>
      <w:r w:rsidR="00BF67FF">
        <w:rPr>
          <w:sz w:val="24"/>
          <w:szCs w:val="24"/>
        </w:rPr>
        <w:t>u</w:t>
      </w:r>
      <w:r w:rsidR="00302D98">
        <w:rPr>
          <w:sz w:val="24"/>
          <w:szCs w:val="24"/>
        </w:rPr>
        <w:t>rther</w:t>
      </w:r>
      <w:proofErr w:type="spellEnd"/>
      <w:r w:rsidR="00302D98">
        <w:rPr>
          <w:sz w:val="24"/>
          <w:szCs w:val="24"/>
        </w:rPr>
        <w:t xml:space="preserve">, Clyde, Helen, </w:t>
      </w:r>
      <w:r w:rsidRPr="002F376F">
        <w:rPr>
          <w:sz w:val="24"/>
          <w:szCs w:val="24"/>
        </w:rPr>
        <w:t xml:space="preserve">Michael, Pat, and Roy Hawkins, Marlin Holt, Reagan </w:t>
      </w:r>
      <w:proofErr w:type="spellStart"/>
      <w:r w:rsidRPr="002F376F">
        <w:rPr>
          <w:sz w:val="24"/>
          <w:szCs w:val="24"/>
        </w:rPr>
        <w:t>Hopf</w:t>
      </w:r>
      <w:proofErr w:type="spellEnd"/>
      <w:r w:rsidRPr="002F376F">
        <w:rPr>
          <w:sz w:val="24"/>
          <w:szCs w:val="24"/>
        </w:rPr>
        <w:t xml:space="preserve">, Jane </w:t>
      </w:r>
      <w:proofErr w:type="spellStart"/>
      <w:r w:rsidRPr="002F376F">
        <w:rPr>
          <w:sz w:val="24"/>
          <w:szCs w:val="24"/>
        </w:rPr>
        <w:t>Hovis</w:t>
      </w:r>
      <w:proofErr w:type="spellEnd"/>
      <w:r w:rsidRPr="002F376F">
        <w:rPr>
          <w:sz w:val="24"/>
          <w:szCs w:val="24"/>
        </w:rPr>
        <w:t xml:space="preserve">, David Johnson, Irene Kaiser, Louise Lee, Mark </w:t>
      </w:r>
      <w:proofErr w:type="spellStart"/>
      <w:r w:rsidRPr="002F376F">
        <w:rPr>
          <w:sz w:val="24"/>
          <w:szCs w:val="24"/>
        </w:rPr>
        <w:t>Lehmkuhler</w:t>
      </w:r>
      <w:proofErr w:type="spellEnd"/>
      <w:r w:rsidRPr="002F376F">
        <w:rPr>
          <w:sz w:val="24"/>
          <w:szCs w:val="24"/>
        </w:rPr>
        <w:t>, Betty Lindley, Patty Miller, Jim and Sue Morrison, Jim</w:t>
      </w:r>
      <w:r w:rsidR="00BF67FF">
        <w:rPr>
          <w:sz w:val="24"/>
          <w:szCs w:val="24"/>
        </w:rPr>
        <w:t>,</w:t>
      </w:r>
      <w:r w:rsidRPr="002F376F">
        <w:rPr>
          <w:sz w:val="24"/>
          <w:szCs w:val="24"/>
        </w:rPr>
        <w:t xml:space="preserve"> Pam, and Rob Niemeyer, Emil Oster, Pam Owens, Teresa </w:t>
      </w:r>
      <w:proofErr w:type="spellStart"/>
      <w:r w:rsidRPr="002F376F">
        <w:rPr>
          <w:sz w:val="24"/>
          <w:szCs w:val="24"/>
        </w:rPr>
        <w:t>Pevlor</w:t>
      </w:r>
      <w:proofErr w:type="spellEnd"/>
      <w:r w:rsidRPr="002F376F">
        <w:rPr>
          <w:sz w:val="24"/>
          <w:szCs w:val="24"/>
        </w:rPr>
        <w:t xml:space="preserve">, Meg Pew, Betty and </w:t>
      </w:r>
      <w:proofErr w:type="spellStart"/>
      <w:r w:rsidRPr="002F376F">
        <w:rPr>
          <w:sz w:val="24"/>
          <w:szCs w:val="24"/>
        </w:rPr>
        <w:t>Jiggs</w:t>
      </w:r>
      <w:proofErr w:type="spellEnd"/>
      <w:r w:rsidRPr="002F376F">
        <w:rPr>
          <w:sz w:val="24"/>
          <w:szCs w:val="24"/>
        </w:rPr>
        <w:t xml:space="preserve"> Pieper, Charles </w:t>
      </w:r>
      <w:proofErr w:type="spellStart"/>
      <w:r w:rsidRPr="002F376F">
        <w:rPr>
          <w:sz w:val="24"/>
          <w:szCs w:val="24"/>
        </w:rPr>
        <w:t>Rasico</w:t>
      </w:r>
      <w:proofErr w:type="spellEnd"/>
      <w:r w:rsidRPr="002F376F">
        <w:rPr>
          <w:sz w:val="24"/>
          <w:szCs w:val="24"/>
        </w:rPr>
        <w:t xml:space="preserve">, Kirk Sanders, Linda </w:t>
      </w:r>
      <w:proofErr w:type="spellStart"/>
      <w:r w:rsidRPr="002F376F">
        <w:rPr>
          <w:sz w:val="24"/>
          <w:szCs w:val="24"/>
        </w:rPr>
        <w:t>Schwager</w:t>
      </w:r>
      <w:proofErr w:type="spellEnd"/>
      <w:r w:rsidRPr="002F376F">
        <w:rPr>
          <w:sz w:val="24"/>
          <w:szCs w:val="24"/>
        </w:rPr>
        <w:t xml:space="preserve">, Bill, Carson, Donald, Jonah, Kenley, and Terry Shaw, Carolyn, Eddie, and Tony Sims, Adam Sorensen, Dale and Inez </w:t>
      </w:r>
      <w:proofErr w:type="spellStart"/>
      <w:r w:rsidRPr="002F376F">
        <w:rPr>
          <w:sz w:val="24"/>
          <w:szCs w:val="24"/>
        </w:rPr>
        <w:t>Sorrells</w:t>
      </w:r>
      <w:proofErr w:type="spellEnd"/>
      <w:r w:rsidRPr="002F376F">
        <w:rPr>
          <w:sz w:val="24"/>
          <w:szCs w:val="24"/>
        </w:rPr>
        <w:t xml:space="preserve">, Sue Strange, Bonnie and Joe Summers, Sarah Terry, Troy Tow, Becky Walls, Joe </w:t>
      </w:r>
      <w:proofErr w:type="spellStart"/>
      <w:r w:rsidRPr="002F376F">
        <w:rPr>
          <w:sz w:val="24"/>
          <w:szCs w:val="24"/>
        </w:rPr>
        <w:t>Wehr</w:t>
      </w:r>
      <w:proofErr w:type="spellEnd"/>
      <w:r w:rsidRPr="002F376F">
        <w:rPr>
          <w:sz w:val="24"/>
          <w:szCs w:val="24"/>
        </w:rPr>
        <w:t xml:space="preserve">, Bobbie White, Gerald and Ruby </w:t>
      </w:r>
      <w:proofErr w:type="spellStart"/>
      <w:r w:rsidRPr="002F376F">
        <w:rPr>
          <w:sz w:val="24"/>
          <w:szCs w:val="24"/>
        </w:rPr>
        <w:t>Wilcoxen</w:t>
      </w:r>
      <w:proofErr w:type="spellEnd"/>
      <w:r w:rsidRPr="002F376F">
        <w:rPr>
          <w:sz w:val="24"/>
          <w:szCs w:val="24"/>
        </w:rPr>
        <w:t xml:space="preserve">, Donnie </w:t>
      </w:r>
      <w:proofErr w:type="spellStart"/>
      <w:r w:rsidRPr="002F376F">
        <w:rPr>
          <w:sz w:val="24"/>
          <w:szCs w:val="24"/>
        </w:rPr>
        <w:t>Wininge</w:t>
      </w:r>
      <w:r w:rsidR="00302D98">
        <w:rPr>
          <w:sz w:val="24"/>
          <w:szCs w:val="24"/>
        </w:rPr>
        <w:t>r</w:t>
      </w:r>
      <w:proofErr w:type="spellEnd"/>
      <w:r w:rsidR="00302D98">
        <w:rPr>
          <w:sz w:val="24"/>
          <w:szCs w:val="24"/>
        </w:rPr>
        <w:t xml:space="preserve">, Brenda Wolf, Rodney Wright, Jim </w:t>
      </w:r>
      <w:proofErr w:type="spellStart"/>
      <w:r w:rsidR="00302D98">
        <w:rPr>
          <w:sz w:val="24"/>
          <w:szCs w:val="24"/>
        </w:rPr>
        <w:t>Durlauf</w:t>
      </w:r>
      <w:proofErr w:type="spellEnd"/>
      <w:r w:rsidR="00302D98">
        <w:rPr>
          <w:sz w:val="24"/>
          <w:szCs w:val="24"/>
        </w:rPr>
        <w:t>.</w:t>
      </w:r>
    </w:p>
    <w:p w:rsidR="003979A9" w:rsidRPr="002F376F" w:rsidRDefault="003979A9" w:rsidP="00D93C12">
      <w:pPr>
        <w:jc w:val="both"/>
        <w:rPr>
          <w:sz w:val="24"/>
          <w:szCs w:val="24"/>
        </w:rPr>
      </w:pPr>
      <w:r w:rsidRPr="002F376F">
        <w:rPr>
          <w:sz w:val="24"/>
          <w:szCs w:val="24"/>
        </w:rPr>
        <w:t xml:space="preserve">Duane Thomas, Rob Smith, Mary Lou Sims, Dee Bechtel, Maureen Thomas, Rob Webster, John Padgett, Jack Trout, Jill Ernst, </w:t>
      </w:r>
      <w:proofErr w:type="spellStart"/>
      <w:r w:rsidRPr="002F376F">
        <w:rPr>
          <w:sz w:val="24"/>
          <w:szCs w:val="24"/>
        </w:rPr>
        <w:t>Hyla</w:t>
      </w:r>
      <w:proofErr w:type="spellEnd"/>
      <w:r w:rsidRPr="002F376F">
        <w:rPr>
          <w:sz w:val="24"/>
          <w:szCs w:val="24"/>
        </w:rPr>
        <w:t xml:space="preserve"> Richter, John Richardson, Clara Bradley, Frances Trout, JJ (Jim) Jones, Nancy (Miller) Marlow, Anne </w:t>
      </w:r>
      <w:proofErr w:type="spellStart"/>
      <w:r w:rsidRPr="002F376F">
        <w:rPr>
          <w:sz w:val="24"/>
          <w:szCs w:val="24"/>
        </w:rPr>
        <w:t>Gebhardt</w:t>
      </w:r>
      <w:proofErr w:type="spellEnd"/>
      <w:r w:rsidRPr="002F376F">
        <w:rPr>
          <w:sz w:val="24"/>
          <w:szCs w:val="24"/>
        </w:rPr>
        <w:t xml:space="preserve">, Paul </w:t>
      </w:r>
      <w:proofErr w:type="spellStart"/>
      <w:r w:rsidRPr="002F376F">
        <w:rPr>
          <w:sz w:val="24"/>
          <w:szCs w:val="24"/>
        </w:rPr>
        <w:t>Hornstein</w:t>
      </w:r>
      <w:proofErr w:type="spellEnd"/>
      <w:r w:rsidRPr="002F376F">
        <w:rPr>
          <w:sz w:val="24"/>
          <w:szCs w:val="24"/>
        </w:rPr>
        <w:t xml:space="preserve">, Alice </w:t>
      </w:r>
      <w:proofErr w:type="spellStart"/>
      <w:r w:rsidRPr="002F376F">
        <w:rPr>
          <w:sz w:val="24"/>
          <w:szCs w:val="24"/>
        </w:rPr>
        <w:t>Myrum</w:t>
      </w:r>
      <w:proofErr w:type="spellEnd"/>
      <w:r w:rsidRPr="002F376F">
        <w:rPr>
          <w:sz w:val="24"/>
          <w:szCs w:val="24"/>
        </w:rPr>
        <w:t xml:space="preserve">, Riley </w:t>
      </w:r>
      <w:proofErr w:type="spellStart"/>
      <w:r w:rsidRPr="002F376F">
        <w:rPr>
          <w:sz w:val="24"/>
          <w:szCs w:val="24"/>
        </w:rPr>
        <w:t>OSmon</w:t>
      </w:r>
      <w:proofErr w:type="spellEnd"/>
      <w:r w:rsidRPr="002F376F">
        <w:rPr>
          <w:sz w:val="24"/>
          <w:szCs w:val="24"/>
        </w:rPr>
        <w:t xml:space="preserve">, Dianna </w:t>
      </w:r>
      <w:proofErr w:type="spellStart"/>
      <w:r w:rsidRPr="002F376F">
        <w:rPr>
          <w:sz w:val="24"/>
          <w:szCs w:val="24"/>
        </w:rPr>
        <w:t>Gottwalles</w:t>
      </w:r>
      <w:proofErr w:type="spellEnd"/>
      <w:r w:rsidRPr="002F376F">
        <w:rPr>
          <w:sz w:val="24"/>
          <w:szCs w:val="24"/>
        </w:rPr>
        <w:t xml:space="preserve">, Jean </w:t>
      </w:r>
      <w:r w:rsidR="00765F5C">
        <w:rPr>
          <w:sz w:val="24"/>
          <w:szCs w:val="24"/>
        </w:rPr>
        <w:t xml:space="preserve">Ellis, Jim Ellis, </w:t>
      </w:r>
      <w:r w:rsidRPr="002F376F">
        <w:rPr>
          <w:sz w:val="24"/>
          <w:szCs w:val="24"/>
        </w:rPr>
        <w:t xml:space="preserve"> Jerry Bradley</w:t>
      </w:r>
      <w:r w:rsidR="00D21432">
        <w:rPr>
          <w:sz w:val="24"/>
          <w:szCs w:val="24"/>
        </w:rPr>
        <w:t>, Bryan and Kristi &amp; Ba</w:t>
      </w:r>
      <w:r w:rsidR="003951C3">
        <w:rPr>
          <w:sz w:val="24"/>
          <w:szCs w:val="24"/>
        </w:rPr>
        <w:t xml:space="preserve">by, Brooklyn, and Katie Wilhelm, Keith </w:t>
      </w:r>
      <w:proofErr w:type="spellStart"/>
      <w:r w:rsidR="003951C3">
        <w:rPr>
          <w:sz w:val="24"/>
          <w:szCs w:val="24"/>
        </w:rPr>
        <w:t>Yarnell</w:t>
      </w:r>
      <w:proofErr w:type="spellEnd"/>
      <w:r w:rsidR="003951C3">
        <w:rPr>
          <w:sz w:val="24"/>
          <w:szCs w:val="24"/>
        </w:rPr>
        <w:t xml:space="preserve">, Pauline </w:t>
      </w:r>
      <w:proofErr w:type="spellStart"/>
      <w:r w:rsidR="003951C3">
        <w:rPr>
          <w:sz w:val="24"/>
          <w:szCs w:val="24"/>
        </w:rPr>
        <w:t>Hotz</w:t>
      </w:r>
      <w:proofErr w:type="spellEnd"/>
      <w:r w:rsidR="003951C3">
        <w:rPr>
          <w:sz w:val="24"/>
          <w:szCs w:val="24"/>
        </w:rPr>
        <w:t>, Lenora Whitehead, Michael Johnson.</w:t>
      </w:r>
    </w:p>
    <w:p w:rsidR="002F376F" w:rsidRPr="002F376F" w:rsidRDefault="002F376F" w:rsidP="00D93C12">
      <w:pPr>
        <w:jc w:val="both"/>
        <w:rPr>
          <w:sz w:val="24"/>
          <w:szCs w:val="24"/>
        </w:rPr>
      </w:pPr>
    </w:p>
    <w:p w:rsidR="007A4DB0" w:rsidRDefault="00506F6F" w:rsidP="003979A9">
      <w:pPr>
        <w:pBdr>
          <w:bottom w:val="single" w:sz="6" w:space="1" w:color="auto"/>
        </w:pBdr>
        <w:rPr>
          <w:sz w:val="24"/>
          <w:szCs w:val="24"/>
        </w:rPr>
      </w:pPr>
      <w:r>
        <w:rPr>
          <w:sz w:val="24"/>
          <w:szCs w:val="24"/>
        </w:rPr>
        <w:t xml:space="preserve">If you would like to have your name or a loved one’s name </w:t>
      </w:r>
      <w:r w:rsidR="00B320B1">
        <w:rPr>
          <w:sz w:val="24"/>
          <w:szCs w:val="24"/>
        </w:rPr>
        <w:t>listed for prayer, please call 812-295-2225.</w:t>
      </w:r>
    </w:p>
    <w:p w:rsidR="007A4DB0" w:rsidRDefault="007A4DB0" w:rsidP="007A4DB0">
      <w:pPr>
        <w:widowControl w:val="0"/>
        <w:jc w:val="both"/>
        <w:rPr>
          <w:iCs/>
          <w:color w:val="000000" w:themeColor="text1"/>
          <w:kern w:val="0"/>
          <w:sz w:val="22"/>
          <w:szCs w:val="22"/>
          <w14:ligatures w14:val="none"/>
          <w14:cntxtAlts w14:val="0"/>
        </w:rPr>
      </w:pPr>
      <w:r>
        <w:rPr>
          <w:b/>
          <w:sz w:val="24"/>
          <w:szCs w:val="24"/>
        </w:rPr>
        <w:t xml:space="preserve">Come and Pray a Patriotic Rosary </w:t>
      </w:r>
      <w:r>
        <w:rPr>
          <w:iCs/>
          <w:color w:val="000000" w:themeColor="text1"/>
          <w:kern w:val="0"/>
          <w:sz w:val="22"/>
          <w:szCs w:val="22"/>
          <w14:ligatures w14:val="none"/>
          <w14:cntxtAlts w14:val="0"/>
        </w:rPr>
        <w:t>every Wednesday morning at 9:30 on the Square in Loogootee.</w:t>
      </w:r>
    </w:p>
    <w:p w:rsidR="007A4DB0" w:rsidRDefault="007A4DB0" w:rsidP="007A4DB0">
      <w:pPr>
        <w:rPr>
          <w:rFonts w:ascii="Bodoni MT Black" w:hAnsi="Bodoni MT Black"/>
          <w:b/>
          <w:bCs/>
          <w:u w:val="single"/>
          <w14:ligatures w14:val="none"/>
        </w:rPr>
      </w:pPr>
      <w:r>
        <w:rPr>
          <w:iCs/>
          <w:color w:val="000000" w:themeColor="text1"/>
          <w:kern w:val="0"/>
          <w:sz w:val="22"/>
          <w:szCs w:val="22"/>
          <w14:ligatures w14:val="none"/>
          <w14:cntxtAlts w14:val="0"/>
        </w:rPr>
        <w:t>Booklets are provided. (You may bring a lawn chair if desired.)</w:t>
      </w:r>
      <w:del w:id="0" w:author="St John Catholic Church" w:date="2014-07-05T15:46:00Z">
        <w:r>
          <w:rPr>
            <w:rFonts w:ascii="Bodoni MT Black" w:hAnsi="Bodoni MT Black"/>
            <w:b/>
            <w:bCs/>
            <w:u w:val="single"/>
            <w14:ligatures w14:val="none"/>
          </w:rPr>
          <w:delText xml:space="preserve"> </w:delText>
        </w:r>
      </w:del>
    </w:p>
    <w:p w:rsidR="00B742FD" w:rsidRDefault="007A4DB0" w:rsidP="00B742FD">
      <w:pPr>
        <w:rPr>
          <w:sz w:val="24"/>
          <w:szCs w:val="24"/>
          <w14:ligatures w14:val="none"/>
        </w:rPr>
      </w:pPr>
      <w:r>
        <w:rPr>
          <w:b/>
          <w:sz w:val="24"/>
          <w:szCs w:val="24"/>
          <w14:ligatures w14:val="none"/>
        </w:rPr>
        <w:t>--------------------------------------------------------</w:t>
      </w:r>
      <w:r w:rsidR="0085706B">
        <w:rPr>
          <w:b/>
          <w:sz w:val="24"/>
          <w:szCs w:val="24"/>
          <w14:ligatures w14:val="none"/>
        </w:rPr>
        <w:t xml:space="preserve">                                                                                                     </w:t>
      </w:r>
      <w:r w:rsidR="009E4CAB" w:rsidRPr="009E4CAB">
        <w:rPr>
          <w:color w:val="auto"/>
          <w:kern w:val="0"/>
          <w:sz w:val="24"/>
          <w:szCs w:val="24"/>
          <w14:ligatures w14:val="none"/>
          <w14:cntxtAlts w14:val="0"/>
        </w:rPr>
        <w:t>ANGELUS LIVE IN CONCERT AT ST. BENEDICT CATHEDRAL</w:t>
      </w:r>
      <w:r w:rsidR="00E35101">
        <w:rPr>
          <w:color w:val="auto"/>
          <w:kern w:val="0"/>
          <w:sz w:val="24"/>
          <w:szCs w:val="24"/>
          <w14:ligatures w14:val="none"/>
          <w14:cntxtAlts w14:val="0"/>
        </w:rPr>
        <w:t xml:space="preserve">-    </w:t>
      </w:r>
      <w:r w:rsidR="009E4CAB" w:rsidRPr="009E4CAB">
        <w:rPr>
          <w:color w:val="auto"/>
          <w:kern w:val="0"/>
          <w:sz w:val="24"/>
          <w:szCs w:val="24"/>
          <w14:ligatures w14:val="none"/>
          <w14:cntxtAlts w14:val="0"/>
        </w:rPr>
        <w:t>FRIDAY, AUGUST 8 – 7:00 P.M.</w:t>
      </w:r>
      <w:r w:rsidR="00E35101">
        <w:rPr>
          <w:color w:val="auto"/>
          <w:kern w:val="0"/>
          <w:sz w:val="24"/>
          <w:szCs w:val="24"/>
          <w14:ligatures w14:val="none"/>
          <w14:cntxtAlts w14:val="0"/>
        </w:rPr>
        <w:t xml:space="preserve"> </w:t>
      </w:r>
      <w:r w:rsidR="009E4CAB" w:rsidRPr="009E4CAB">
        <w:rPr>
          <w:color w:val="auto"/>
          <w:kern w:val="0"/>
          <w:sz w:val="24"/>
          <w:szCs w:val="24"/>
          <w14:ligatures w14:val="none"/>
          <w14:cntxtAlts w14:val="0"/>
        </w:rPr>
        <w:t>Join us as we proudly welcome back Angelus to Our Cathedral Sacred Music Series.</w:t>
      </w:r>
      <w:r w:rsidR="0085706B">
        <w:rPr>
          <w:color w:val="auto"/>
          <w:kern w:val="0"/>
          <w:sz w:val="24"/>
          <w:szCs w:val="24"/>
          <w14:ligatures w14:val="none"/>
          <w14:cntxtAlts w14:val="0"/>
        </w:rPr>
        <w:t xml:space="preserve">  </w:t>
      </w:r>
      <w:r w:rsidR="009E4CAB" w:rsidRPr="009E4CAB">
        <w:rPr>
          <w:rFonts w:ascii="Arial" w:hAnsi="Arial" w:cs="Arial"/>
          <w:kern w:val="0"/>
          <w14:ligatures w14:val="none"/>
          <w14:cntxtAlts w14:val="0"/>
        </w:rPr>
        <w:t xml:space="preserve">Angelus is dedicated to the performance of sacred music from various religious traditions and historical periods. They perform music ranging </w:t>
      </w:r>
      <w:r w:rsidR="009E4CAB" w:rsidRPr="009E4CAB">
        <w:rPr>
          <w:rFonts w:ascii="Arial" w:hAnsi="Arial" w:cs="Arial"/>
          <w:kern w:val="0"/>
          <w14:ligatures w14:val="none"/>
          <w14:cntxtAlts w14:val="0"/>
        </w:rPr>
        <w:br/>
        <w:t xml:space="preserve">from medieval chant and polyphony to the American Sacred Harp tradition and contemporary Irish sacred </w:t>
      </w:r>
      <w:proofErr w:type="spellStart"/>
      <w:r w:rsidR="009E4CAB" w:rsidRPr="009E4CAB">
        <w:rPr>
          <w:rFonts w:ascii="Arial" w:hAnsi="Arial" w:cs="Arial"/>
          <w:kern w:val="0"/>
          <w14:ligatures w14:val="none"/>
          <w14:cntxtAlts w14:val="0"/>
        </w:rPr>
        <w:t>music.This</w:t>
      </w:r>
      <w:proofErr w:type="spellEnd"/>
      <w:r w:rsidR="009E4CAB" w:rsidRPr="009E4CAB">
        <w:rPr>
          <w:rFonts w:ascii="Arial" w:hAnsi="Arial" w:cs="Arial"/>
          <w:kern w:val="0"/>
          <w14:ligatures w14:val="none"/>
          <w14:cntxtAlts w14:val="0"/>
        </w:rPr>
        <w:t xml:space="preserve"> ensemble is a local favorite and has toured extensively throughout the United States. Please join us for a wonderful evening of </w:t>
      </w:r>
      <w:proofErr w:type="spellStart"/>
      <w:r w:rsidR="009E4CAB" w:rsidRPr="009E4CAB">
        <w:rPr>
          <w:rFonts w:ascii="Arial" w:hAnsi="Arial" w:cs="Arial"/>
          <w:kern w:val="0"/>
          <w14:ligatures w14:val="none"/>
          <w14:cntxtAlts w14:val="0"/>
        </w:rPr>
        <w:t>music</w:t>
      </w:r>
      <w:proofErr w:type="gramStart"/>
      <w:r w:rsidR="009E4CAB" w:rsidRPr="009E4CAB">
        <w:rPr>
          <w:rFonts w:ascii="Arial" w:hAnsi="Arial" w:cs="Arial"/>
          <w:kern w:val="0"/>
          <w14:ligatures w14:val="none"/>
          <w14:cntxtAlts w14:val="0"/>
        </w:rPr>
        <w:t>!For</w:t>
      </w:r>
      <w:proofErr w:type="spellEnd"/>
      <w:proofErr w:type="gramEnd"/>
      <w:r w:rsidR="009E4CAB" w:rsidRPr="009E4CAB">
        <w:rPr>
          <w:rFonts w:ascii="Arial" w:hAnsi="Arial" w:cs="Arial"/>
          <w:kern w:val="0"/>
          <w14:ligatures w14:val="none"/>
          <w14:cntxtAlts w14:val="0"/>
        </w:rPr>
        <w:t xml:space="preserve"> more information, please contact Jeremy </w:t>
      </w:r>
      <w:proofErr w:type="spellStart"/>
      <w:r w:rsidR="009E4CAB" w:rsidRPr="009E4CAB">
        <w:rPr>
          <w:rFonts w:ascii="Arial" w:hAnsi="Arial" w:cs="Arial"/>
          <w:kern w:val="0"/>
          <w14:ligatures w14:val="none"/>
          <w14:cntxtAlts w14:val="0"/>
        </w:rPr>
        <w:t>Korba</w:t>
      </w:r>
      <w:proofErr w:type="spellEnd"/>
      <w:r w:rsidR="009E4CAB" w:rsidRPr="009E4CAB">
        <w:rPr>
          <w:rFonts w:ascii="Arial" w:hAnsi="Arial" w:cs="Arial"/>
          <w:kern w:val="0"/>
          <w14:ligatures w14:val="none"/>
          <w14:cntxtAlts w14:val="0"/>
        </w:rPr>
        <w:t xml:space="preserve"> at </w:t>
      </w:r>
      <w:hyperlink r:id="rId13" w:tgtFrame="_blank" w:history="1">
        <w:r w:rsidR="009E4CAB" w:rsidRPr="009E4CAB">
          <w:rPr>
            <w:rFonts w:ascii="Arial" w:hAnsi="Arial" w:cs="Arial"/>
            <w:color w:val="000000" w:themeColor="text1"/>
            <w:kern w:val="0"/>
            <w:u w:val="single"/>
            <w14:ligatures w14:val="none"/>
            <w14:cntxtAlts w14:val="0"/>
          </w:rPr>
          <w:t>jkorba@evdio.org</w:t>
        </w:r>
      </w:hyperlink>
      <w:r w:rsidR="009E4CAB" w:rsidRPr="009E4CAB">
        <w:rPr>
          <w:rFonts w:ascii="Arial" w:hAnsi="Arial" w:cs="Arial"/>
          <w:color w:val="000000" w:themeColor="text1"/>
          <w:kern w:val="0"/>
          <w14:ligatures w14:val="none"/>
          <w14:cntxtAlts w14:val="0"/>
        </w:rPr>
        <w:t xml:space="preserve"> or </w:t>
      </w:r>
      <w:hyperlink r:id="rId14" w:tgtFrame="_blank" w:history="1">
        <w:r w:rsidR="009E4CAB" w:rsidRPr="009E4CAB">
          <w:rPr>
            <w:rFonts w:ascii="Arial" w:hAnsi="Arial" w:cs="Arial"/>
            <w:color w:val="000000" w:themeColor="text1"/>
            <w:kern w:val="0"/>
            <w:u w:val="single"/>
            <w14:ligatures w14:val="none"/>
            <w14:cntxtAlts w14:val="0"/>
          </w:rPr>
          <w:t>(812) 589-3886</w:t>
        </w:r>
      </w:hyperlink>
      <w:r w:rsidR="009E4CAB" w:rsidRPr="009E4CAB">
        <w:rPr>
          <w:rFonts w:ascii="Arial" w:hAnsi="Arial" w:cs="Arial"/>
          <w:color w:val="000000" w:themeColor="text1"/>
          <w:kern w:val="0"/>
          <w14:ligatures w14:val="none"/>
          <w14:cntxtAlts w14:val="0"/>
        </w:rPr>
        <w:t>.</w:t>
      </w:r>
      <w:r w:rsidR="00B742FD">
        <w:rPr>
          <w:sz w:val="24"/>
          <w:szCs w:val="24"/>
          <w14:ligatures w14:val="none"/>
        </w:rPr>
        <w:t xml:space="preserve">   </w:t>
      </w:r>
    </w:p>
    <w:p w:rsidR="007030CB" w:rsidRDefault="00B742FD" w:rsidP="00606C65">
      <w:pPr>
        <w:jc w:val="center"/>
        <w:rPr>
          <w:sz w:val="24"/>
          <w:szCs w:val="24"/>
          <w14:ligatures w14:val="none"/>
        </w:rPr>
      </w:pPr>
      <w:r w:rsidRPr="003C7354">
        <w:rPr>
          <w:b/>
          <w:sz w:val="28"/>
          <w:szCs w:val="28"/>
          <w14:ligatures w14:val="none"/>
        </w:rPr>
        <w:t>Happy Birthday</w:t>
      </w:r>
      <w:r w:rsidR="00C252EC">
        <w:rPr>
          <w:sz w:val="24"/>
          <w:szCs w:val="24"/>
          <w14:ligatures w14:val="none"/>
        </w:rPr>
        <w:t xml:space="preserve">   </w:t>
      </w:r>
    </w:p>
    <w:p w:rsidR="007030CB" w:rsidRDefault="007030CB" w:rsidP="00606C65">
      <w:pPr>
        <w:jc w:val="center"/>
        <w:rPr>
          <w:sz w:val="24"/>
          <w:szCs w:val="24"/>
          <w14:ligatures w14:val="none"/>
        </w:rPr>
      </w:pPr>
    </w:p>
    <w:p w:rsidR="00B742FD" w:rsidRDefault="00C252EC" w:rsidP="00606C65">
      <w:pPr>
        <w:jc w:val="center"/>
        <w:rPr>
          <w:sz w:val="24"/>
          <w:szCs w:val="24"/>
          <w14:ligatures w14:val="none"/>
        </w:rPr>
      </w:pPr>
      <w:r>
        <w:rPr>
          <w:sz w:val="24"/>
          <w:szCs w:val="24"/>
          <w14:ligatures w14:val="none"/>
        </w:rPr>
        <w:t xml:space="preserve">                    </w:t>
      </w:r>
    </w:p>
    <w:p w:rsidR="003C7354" w:rsidRDefault="003C7354" w:rsidP="007A4DB0">
      <w:pPr>
        <w:rPr>
          <w:b/>
          <w:sz w:val="24"/>
          <w:szCs w:val="24"/>
          <w14:ligatures w14:val="none"/>
        </w:rPr>
        <w:sectPr w:rsidR="003C7354" w:rsidSect="003979A9">
          <w:type w:val="continuous"/>
          <w:pgSz w:w="12240" w:h="15840"/>
          <w:pgMar w:top="432" w:right="720" w:bottom="821" w:left="720" w:header="720" w:footer="720" w:gutter="0"/>
          <w:cols w:space="720"/>
          <w:docGrid w:linePitch="360"/>
        </w:sectPr>
      </w:pPr>
    </w:p>
    <w:p w:rsidR="00363E86" w:rsidRDefault="00A26FBD" w:rsidP="00272B1C">
      <w:pPr>
        <w:rPr>
          <w:b/>
          <w:sz w:val="24"/>
          <w:szCs w:val="24"/>
          <w:u w:val="single"/>
          <w14:ligatures w14:val="none"/>
        </w:rPr>
      </w:pPr>
      <w:r>
        <w:rPr>
          <w:b/>
          <w:sz w:val="24"/>
          <w:szCs w:val="24"/>
          <w:u w:val="single"/>
          <w14:ligatures w14:val="none"/>
        </w:rPr>
        <w:lastRenderedPageBreak/>
        <w:t>July 28</w:t>
      </w:r>
    </w:p>
    <w:p w:rsidR="00A26FBD" w:rsidRDefault="00F95398" w:rsidP="00272B1C">
      <w:pPr>
        <w:rPr>
          <w:sz w:val="24"/>
          <w:szCs w:val="24"/>
          <w14:ligatures w14:val="none"/>
        </w:rPr>
      </w:pPr>
      <w:r w:rsidRPr="00F95398">
        <w:rPr>
          <w:sz w:val="24"/>
          <w:szCs w:val="24"/>
          <w14:ligatures w14:val="none"/>
        </w:rPr>
        <w:t xml:space="preserve">Mary Jane </w:t>
      </w:r>
      <w:proofErr w:type="spellStart"/>
      <w:r w:rsidRPr="00F95398">
        <w:rPr>
          <w:sz w:val="24"/>
          <w:szCs w:val="24"/>
          <w14:ligatures w14:val="none"/>
        </w:rPr>
        <w:t>Carrico</w:t>
      </w:r>
      <w:proofErr w:type="spellEnd"/>
    </w:p>
    <w:p w:rsidR="00F95398" w:rsidRDefault="00F95398" w:rsidP="00272B1C">
      <w:pPr>
        <w:rPr>
          <w:sz w:val="24"/>
          <w:szCs w:val="24"/>
          <w14:ligatures w14:val="none"/>
        </w:rPr>
      </w:pPr>
      <w:r>
        <w:rPr>
          <w:sz w:val="24"/>
          <w:szCs w:val="24"/>
          <w14:ligatures w14:val="none"/>
        </w:rPr>
        <w:t>Savannah Green</w:t>
      </w:r>
    </w:p>
    <w:p w:rsidR="00F95398" w:rsidRDefault="00F95398" w:rsidP="00272B1C">
      <w:pPr>
        <w:rPr>
          <w:sz w:val="24"/>
          <w:szCs w:val="24"/>
          <w14:ligatures w14:val="none"/>
        </w:rPr>
      </w:pPr>
      <w:r>
        <w:rPr>
          <w:sz w:val="24"/>
          <w:szCs w:val="24"/>
          <w14:ligatures w14:val="none"/>
        </w:rPr>
        <w:t>Brian Howell</w:t>
      </w:r>
    </w:p>
    <w:p w:rsidR="00F95398" w:rsidRDefault="00F95398" w:rsidP="00272B1C">
      <w:pPr>
        <w:rPr>
          <w:sz w:val="24"/>
          <w:szCs w:val="24"/>
          <w14:ligatures w14:val="none"/>
        </w:rPr>
      </w:pPr>
      <w:r>
        <w:rPr>
          <w:sz w:val="24"/>
          <w:szCs w:val="24"/>
          <w14:ligatures w14:val="none"/>
        </w:rPr>
        <w:t>Joni Parker</w:t>
      </w:r>
    </w:p>
    <w:p w:rsidR="00F95398" w:rsidRDefault="00F95398" w:rsidP="00272B1C">
      <w:pPr>
        <w:rPr>
          <w:sz w:val="24"/>
          <w:szCs w:val="24"/>
          <w14:ligatures w14:val="none"/>
        </w:rPr>
      </w:pPr>
      <w:r>
        <w:rPr>
          <w:sz w:val="24"/>
          <w:szCs w:val="24"/>
          <w14:ligatures w14:val="none"/>
        </w:rPr>
        <w:t>Robert D. Prather</w:t>
      </w:r>
    </w:p>
    <w:p w:rsidR="00F95398" w:rsidRDefault="00F95398" w:rsidP="00272B1C">
      <w:pPr>
        <w:rPr>
          <w:sz w:val="24"/>
          <w:szCs w:val="24"/>
          <w14:ligatures w14:val="none"/>
        </w:rPr>
      </w:pPr>
      <w:r>
        <w:rPr>
          <w:sz w:val="24"/>
          <w:szCs w:val="24"/>
          <w14:ligatures w14:val="none"/>
        </w:rPr>
        <w:t>Mark Sims</w:t>
      </w:r>
    </w:p>
    <w:p w:rsidR="00F95398" w:rsidRDefault="00F95398" w:rsidP="00272B1C">
      <w:pPr>
        <w:rPr>
          <w:sz w:val="24"/>
          <w:szCs w:val="24"/>
          <w14:ligatures w14:val="none"/>
        </w:rPr>
      </w:pPr>
      <w:r>
        <w:rPr>
          <w:sz w:val="24"/>
          <w:szCs w:val="24"/>
          <w14:ligatures w14:val="none"/>
        </w:rPr>
        <w:t>Chelsey Strange</w:t>
      </w:r>
    </w:p>
    <w:p w:rsidR="00F95398" w:rsidRPr="00F95398" w:rsidRDefault="00F95398" w:rsidP="00272B1C">
      <w:pPr>
        <w:rPr>
          <w:b/>
          <w:sz w:val="24"/>
          <w:szCs w:val="24"/>
          <w:u w:val="single"/>
          <w14:ligatures w14:val="none"/>
        </w:rPr>
      </w:pPr>
      <w:r w:rsidRPr="00F95398">
        <w:rPr>
          <w:b/>
          <w:sz w:val="24"/>
          <w:szCs w:val="24"/>
          <w:u w:val="single"/>
          <w14:ligatures w14:val="none"/>
        </w:rPr>
        <w:t>July 29</w:t>
      </w:r>
    </w:p>
    <w:p w:rsidR="00F95398" w:rsidRDefault="00F95398" w:rsidP="00272B1C">
      <w:pPr>
        <w:rPr>
          <w:sz w:val="24"/>
          <w:szCs w:val="24"/>
          <w14:ligatures w14:val="none"/>
        </w:rPr>
      </w:pPr>
      <w:r>
        <w:rPr>
          <w:sz w:val="24"/>
          <w:szCs w:val="24"/>
          <w14:ligatures w14:val="none"/>
        </w:rPr>
        <w:t xml:space="preserve">Connie </w:t>
      </w:r>
      <w:proofErr w:type="spellStart"/>
      <w:r>
        <w:rPr>
          <w:sz w:val="24"/>
          <w:szCs w:val="24"/>
          <w14:ligatures w14:val="none"/>
        </w:rPr>
        <w:t>Allbright</w:t>
      </w:r>
      <w:proofErr w:type="spellEnd"/>
    </w:p>
    <w:p w:rsidR="00606C65" w:rsidRDefault="00606C65" w:rsidP="00272B1C">
      <w:pPr>
        <w:rPr>
          <w:sz w:val="24"/>
          <w:szCs w:val="24"/>
          <w14:ligatures w14:val="none"/>
        </w:rPr>
      </w:pPr>
      <w:r>
        <w:rPr>
          <w:sz w:val="24"/>
          <w:szCs w:val="24"/>
          <w14:ligatures w14:val="none"/>
        </w:rPr>
        <w:t xml:space="preserve">Glenn </w:t>
      </w:r>
      <w:proofErr w:type="spellStart"/>
      <w:r>
        <w:rPr>
          <w:sz w:val="24"/>
          <w:szCs w:val="24"/>
          <w14:ligatures w14:val="none"/>
        </w:rPr>
        <w:t>Houchins</w:t>
      </w:r>
      <w:proofErr w:type="spellEnd"/>
    </w:p>
    <w:p w:rsidR="00F95398" w:rsidRDefault="00F95398" w:rsidP="00272B1C">
      <w:pPr>
        <w:rPr>
          <w:sz w:val="24"/>
          <w:szCs w:val="24"/>
          <w14:ligatures w14:val="none"/>
        </w:rPr>
      </w:pPr>
      <w:r>
        <w:rPr>
          <w:sz w:val="24"/>
          <w:szCs w:val="24"/>
          <w14:ligatures w14:val="none"/>
        </w:rPr>
        <w:t>Steve Riggins</w:t>
      </w:r>
    </w:p>
    <w:p w:rsidR="00F95398" w:rsidRDefault="00F95398" w:rsidP="00272B1C">
      <w:pPr>
        <w:rPr>
          <w:sz w:val="24"/>
          <w:szCs w:val="24"/>
          <w14:ligatures w14:val="none"/>
        </w:rPr>
      </w:pPr>
      <w:r>
        <w:rPr>
          <w:sz w:val="24"/>
          <w:szCs w:val="24"/>
          <w14:ligatures w14:val="none"/>
        </w:rPr>
        <w:t xml:space="preserve">Joshua Curtis </w:t>
      </w:r>
      <w:proofErr w:type="spellStart"/>
      <w:r>
        <w:rPr>
          <w:sz w:val="24"/>
          <w:szCs w:val="24"/>
          <w14:ligatures w14:val="none"/>
        </w:rPr>
        <w:t>Sibrel</w:t>
      </w:r>
      <w:proofErr w:type="spellEnd"/>
    </w:p>
    <w:p w:rsidR="00F95398" w:rsidRDefault="00F95398" w:rsidP="00272B1C">
      <w:pPr>
        <w:rPr>
          <w:sz w:val="24"/>
          <w:szCs w:val="24"/>
          <w14:ligatures w14:val="none"/>
        </w:rPr>
      </w:pPr>
      <w:r>
        <w:rPr>
          <w:sz w:val="24"/>
          <w:szCs w:val="24"/>
          <w14:ligatures w14:val="none"/>
        </w:rPr>
        <w:t>Ryan Matthew Simmons</w:t>
      </w:r>
    </w:p>
    <w:p w:rsidR="00F95398" w:rsidRDefault="00F95398" w:rsidP="00272B1C">
      <w:pPr>
        <w:rPr>
          <w:sz w:val="24"/>
          <w:szCs w:val="24"/>
          <w14:ligatures w14:val="none"/>
        </w:rPr>
      </w:pPr>
      <w:r>
        <w:rPr>
          <w:sz w:val="24"/>
          <w:szCs w:val="24"/>
          <w14:ligatures w14:val="none"/>
        </w:rPr>
        <w:t>Amber Smith</w:t>
      </w:r>
    </w:p>
    <w:p w:rsidR="00D15A61" w:rsidRDefault="00D15A61" w:rsidP="00272B1C">
      <w:pPr>
        <w:rPr>
          <w:b/>
          <w:sz w:val="24"/>
          <w:szCs w:val="24"/>
          <w:u w:val="single"/>
          <w14:ligatures w14:val="none"/>
        </w:rPr>
      </w:pPr>
    </w:p>
    <w:p w:rsidR="007030CB" w:rsidRPr="007030CB" w:rsidRDefault="007030CB" w:rsidP="00272B1C">
      <w:pPr>
        <w:rPr>
          <w:b/>
          <w:sz w:val="24"/>
          <w:szCs w:val="24"/>
          <w:u w:val="single"/>
          <w14:ligatures w14:val="none"/>
        </w:rPr>
      </w:pPr>
      <w:r w:rsidRPr="007030CB">
        <w:rPr>
          <w:b/>
          <w:sz w:val="24"/>
          <w:szCs w:val="24"/>
          <w:u w:val="single"/>
          <w14:ligatures w14:val="none"/>
        </w:rPr>
        <w:lastRenderedPageBreak/>
        <w:t>July 29</w:t>
      </w:r>
    </w:p>
    <w:p w:rsidR="00F95398" w:rsidRDefault="00F95398" w:rsidP="00272B1C">
      <w:pPr>
        <w:rPr>
          <w:sz w:val="24"/>
          <w:szCs w:val="24"/>
          <w14:ligatures w14:val="none"/>
        </w:rPr>
      </w:pPr>
      <w:r>
        <w:rPr>
          <w:sz w:val="24"/>
          <w:szCs w:val="24"/>
          <w14:ligatures w14:val="none"/>
        </w:rPr>
        <w:t>Tyler O’Connor Wagoner</w:t>
      </w:r>
    </w:p>
    <w:p w:rsidR="00B742FD" w:rsidRPr="00B742FD" w:rsidRDefault="00B742FD" w:rsidP="00272B1C">
      <w:pPr>
        <w:rPr>
          <w:b/>
          <w:sz w:val="24"/>
          <w:szCs w:val="24"/>
          <w:u w:val="single"/>
          <w14:ligatures w14:val="none"/>
        </w:rPr>
      </w:pPr>
      <w:r w:rsidRPr="00B742FD">
        <w:rPr>
          <w:b/>
          <w:sz w:val="24"/>
          <w:szCs w:val="24"/>
          <w:u w:val="single"/>
          <w14:ligatures w14:val="none"/>
        </w:rPr>
        <w:t>July 30</w:t>
      </w:r>
    </w:p>
    <w:p w:rsidR="00F95398" w:rsidRDefault="00F95398" w:rsidP="00272B1C">
      <w:pPr>
        <w:rPr>
          <w:sz w:val="24"/>
          <w:szCs w:val="24"/>
          <w14:ligatures w14:val="none"/>
        </w:rPr>
      </w:pPr>
      <w:r>
        <w:rPr>
          <w:sz w:val="24"/>
          <w:szCs w:val="24"/>
          <w14:ligatures w14:val="none"/>
        </w:rPr>
        <w:t>Paxton Lynn Arvin</w:t>
      </w:r>
    </w:p>
    <w:p w:rsidR="00F95398" w:rsidRDefault="00F95398" w:rsidP="00272B1C">
      <w:pPr>
        <w:rPr>
          <w:sz w:val="24"/>
          <w:szCs w:val="24"/>
          <w14:ligatures w14:val="none"/>
        </w:rPr>
      </w:pPr>
      <w:r>
        <w:rPr>
          <w:sz w:val="24"/>
          <w:szCs w:val="24"/>
          <w14:ligatures w14:val="none"/>
        </w:rPr>
        <w:t>Darrell Bledsoe</w:t>
      </w:r>
    </w:p>
    <w:p w:rsidR="00F95398" w:rsidRDefault="00F95398" w:rsidP="00272B1C">
      <w:pPr>
        <w:rPr>
          <w:sz w:val="24"/>
          <w:szCs w:val="24"/>
          <w14:ligatures w14:val="none"/>
        </w:rPr>
      </w:pPr>
      <w:r>
        <w:rPr>
          <w:sz w:val="24"/>
          <w:szCs w:val="24"/>
          <w14:ligatures w14:val="none"/>
        </w:rPr>
        <w:t>Rita Divine</w:t>
      </w:r>
    </w:p>
    <w:p w:rsidR="00F95398" w:rsidRDefault="00F95398" w:rsidP="00272B1C">
      <w:pPr>
        <w:rPr>
          <w:sz w:val="24"/>
          <w:szCs w:val="24"/>
          <w14:ligatures w14:val="none"/>
        </w:rPr>
      </w:pPr>
      <w:r>
        <w:rPr>
          <w:sz w:val="24"/>
          <w:szCs w:val="24"/>
          <w14:ligatures w14:val="none"/>
        </w:rPr>
        <w:t>Laura Downey</w:t>
      </w:r>
    </w:p>
    <w:p w:rsidR="00B742FD" w:rsidRDefault="00B742FD" w:rsidP="00272B1C">
      <w:pPr>
        <w:rPr>
          <w:sz w:val="24"/>
          <w:szCs w:val="24"/>
          <w14:ligatures w14:val="none"/>
        </w:rPr>
      </w:pPr>
      <w:r>
        <w:rPr>
          <w:sz w:val="24"/>
          <w:szCs w:val="24"/>
          <w14:ligatures w14:val="none"/>
        </w:rPr>
        <w:t>Helen Fullerton</w:t>
      </w:r>
    </w:p>
    <w:p w:rsidR="00F95398" w:rsidRDefault="007030CB" w:rsidP="00272B1C">
      <w:pPr>
        <w:rPr>
          <w:sz w:val="24"/>
          <w:szCs w:val="24"/>
          <w14:ligatures w14:val="none"/>
        </w:rPr>
      </w:pPr>
      <w:proofErr w:type="spellStart"/>
      <w:r>
        <w:rPr>
          <w:sz w:val="24"/>
          <w:szCs w:val="24"/>
          <w14:ligatures w14:val="none"/>
        </w:rPr>
        <w:t>Il</w:t>
      </w:r>
      <w:r w:rsidR="00F95398">
        <w:rPr>
          <w:sz w:val="24"/>
          <w:szCs w:val="24"/>
          <w14:ligatures w14:val="none"/>
        </w:rPr>
        <w:t>li</w:t>
      </w:r>
      <w:r>
        <w:rPr>
          <w:sz w:val="24"/>
          <w:szCs w:val="24"/>
          <w14:ligatures w14:val="none"/>
        </w:rPr>
        <w:t>a</w:t>
      </w:r>
      <w:r w:rsidR="00F95398">
        <w:rPr>
          <w:sz w:val="24"/>
          <w:szCs w:val="24"/>
          <w14:ligatures w14:val="none"/>
        </w:rPr>
        <w:t>na</w:t>
      </w:r>
      <w:proofErr w:type="spellEnd"/>
      <w:r w:rsidR="00F95398">
        <w:rPr>
          <w:sz w:val="24"/>
          <w:szCs w:val="24"/>
          <w14:ligatures w14:val="none"/>
        </w:rPr>
        <w:t xml:space="preserve"> </w:t>
      </w:r>
      <w:proofErr w:type="spellStart"/>
      <w:r w:rsidR="00F95398">
        <w:rPr>
          <w:sz w:val="24"/>
          <w:szCs w:val="24"/>
          <w14:ligatures w14:val="none"/>
        </w:rPr>
        <w:t>Holub</w:t>
      </w:r>
      <w:proofErr w:type="spellEnd"/>
    </w:p>
    <w:p w:rsidR="00F95398" w:rsidRDefault="00F95398" w:rsidP="00272B1C">
      <w:pPr>
        <w:rPr>
          <w:sz w:val="24"/>
          <w:szCs w:val="24"/>
          <w14:ligatures w14:val="none"/>
        </w:rPr>
      </w:pPr>
      <w:r>
        <w:rPr>
          <w:sz w:val="24"/>
          <w:szCs w:val="24"/>
          <w14:ligatures w14:val="none"/>
        </w:rPr>
        <w:t>Wesley Kern</w:t>
      </w:r>
    </w:p>
    <w:p w:rsidR="00F95398" w:rsidRDefault="00F95398" w:rsidP="00272B1C">
      <w:pPr>
        <w:rPr>
          <w:sz w:val="24"/>
          <w:szCs w:val="24"/>
          <w14:ligatures w14:val="none"/>
        </w:rPr>
      </w:pPr>
      <w:r>
        <w:rPr>
          <w:sz w:val="24"/>
          <w:szCs w:val="24"/>
          <w14:ligatures w14:val="none"/>
        </w:rPr>
        <w:t>Gayle Strange</w:t>
      </w:r>
    </w:p>
    <w:p w:rsidR="00F95398" w:rsidRDefault="00F95398" w:rsidP="00272B1C">
      <w:pPr>
        <w:rPr>
          <w:sz w:val="24"/>
          <w:szCs w:val="24"/>
          <w14:ligatures w14:val="none"/>
        </w:rPr>
      </w:pPr>
      <w:r>
        <w:rPr>
          <w:sz w:val="24"/>
          <w:szCs w:val="24"/>
          <w14:ligatures w14:val="none"/>
        </w:rPr>
        <w:t>Larry W. Sutton</w:t>
      </w:r>
    </w:p>
    <w:p w:rsidR="007030CB" w:rsidRDefault="007030CB" w:rsidP="00272B1C">
      <w:pPr>
        <w:rPr>
          <w:b/>
          <w:sz w:val="24"/>
          <w:szCs w:val="24"/>
          <w:u w:val="single"/>
          <w14:ligatures w14:val="none"/>
        </w:rPr>
      </w:pPr>
    </w:p>
    <w:p w:rsidR="007030CB" w:rsidRDefault="007030CB" w:rsidP="00272B1C">
      <w:pPr>
        <w:rPr>
          <w:b/>
          <w:sz w:val="24"/>
          <w:szCs w:val="24"/>
          <w:u w:val="single"/>
          <w14:ligatures w14:val="none"/>
        </w:rPr>
      </w:pPr>
    </w:p>
    <w:p w:rsidR="007030CB" w:rsidRDefault="007030CB" w:rsidP="00272B1C">
      <w:pPr>
        <w:rPr>
          <w:b/>
          <w:sz w:val="24"/>
          <w:szCs w:val="24"/>
          <w:u w:val="single"/>
          <w14:ligatures w14:val="none"/>
        </w:rPr>
      </w:pPr>
    </w:p>
    <w:p w:rsidR="007030CB" w:rsidRDefault="007030CB" w:rsidP="00272B1C">
      <w:pPr>
        <w:rPr>
          <w:b/>
          <w:sz w:val="24"/>
          <w:szCs w:val="24"/>
          <w:u w:val="single"/>
          <w14:ligatures w14:val="none"/>
        </w:rPr>
      </w:pPr>
    </w:p>
    <w:p w:rsidR="00B742FD" w:rsidRPr="00B742FD" w:rsidRDefault="00B742FD" w:rsidP="00272B1C">
      <w:pPr>
        <w:rPr>
          <w:b/>
          <w:sz w:val="24"/>
          <w:szCs w:val="24"/>
          <w:u w:val="single"/>
          <w14:ligatures w14:val="none"/>
        </w:rPr>
      </w:pPr>
      <w:r w:rsidRPr="00B742FD">
        <w:rPr>
          <w:b/>
          <w:sz w:val="24"/>
          <w:szCs w:val="24"/>
          <w:u w:val="single"/>
          <w14:ligatures w14:val="none"/>
        </w:rPr>
        <w:lastRenderedPageBreak/>
        <w:t>July 31</w:t>
      </w:r>
    </w:p>
    <w:p w:rsidR="00F95398" w:rsidRDefault="00F95398" w:rsidP="00272B1C">
      <w:pPr>
        <w:rPr>
          <w:sz w:val="24"/>
          <w:szCs w:val="24"/>
          <w14:ligatures w14:val="none"/>
        </w:rPr>
      </w:pPr>
      <w:r>
        <w:rPr>
          <w:sz w:val="24"/>
          <w:szCs w:val="24"/>
          <w14:ligatures w14:val="none"/>
        </w:rPr>
        <w:t>William R. Breeden</w:t>
      </w:r>
    </w:p>
    <w:p w:rsidR="00F95398" w:rsidRDefault="00F95398" w:rsidP="00272B1C">
      <w:pPr>
        <w:rPr>
          <w:sz w:val="24"/>
          <w:szCs w:val="24"/>
          <w14:ligatures w14:val="none"/>
        </w:rPr>
      </w:pPr>
      <w:r>
        <w:rPr>
          <w:sz w:val="24"/>
          <w:szCs w:val="24"/>
          <w14:ligatures w14:val="none"/>
        </w:rPr>
        <w:t xml:space="preserve">Linda </w:t>
      </w:r>
      <w:proofErr w:type="spellStart"/>
      <w:r>
        <w:rPr>
          <w:sz w:val="24"/>
          <w:szCs w:val="24"/>
          <w14:ligatures w14:val="none"/>
        </w:rPr>
        <w:t>Cropp</w:t>
      </w:r>
      <w:proofErr w:type="spellEnd"/>
    </w:p>
    <w:p w:rsidR="00606C65" w:rsidRDefault="00606C65" w:rsidP="00272B1C">
      <w:pPr>
        <w:rPr>
          <w:sz w:val="24"/>
          <w:szCs w:val="24"/>
          <w14:ligatures w14:val="none"/>
        </w:rPr>
      </w:pPr>
      <w:proofErr w:type="spellStart"/>
      <w:r>
        <w:rPr>
          <w:sz w:val="24"/>
          <w:szCs w:val="24"/>
          <w14:ligatures w14:val="none"/>
        </w:rPr>
        <w:t>Rainell</w:t>
      </w:r>
      <w:proofErr w:type="spellEnd"/>
      <w:r>
        <w:rPr>
          <w:sz w:val="24"/>
          <w:szCs w:val="24"/>
          <w14:ligatures w14:val="none"/>
        </w:rPr>
        <w:t xml:space="preserve"> Cushman</w:t>
      </w:r>
    </w:p>
    <w:p w:rsidR="00F95398" w:rsidRDefault="00606C65" w:rsidP="00272B1C">
      <w:pPr>
        <w:rPr>
          <w:sz w:val="24"/>
          <w:szCs w:val="24"/>
          <w14:ligatures w14:val="none"/>
        </w:rPr>
      </w:pPr>
      <w:r>
        <w:rPr>
          <w:sz w:val="24"/>
          <w:szCs w:val="24"/>
          <w14:ligatures w14:val="none"/>
        </w:rPr>
        <w:t xml:space="preserve">Rebecca </w:t>
      </w:r>
      <w:proofErr w:type="spellStart"/>
      <w:r>
        <w:rPr>
          <w:sz w:val="24"/>
          <w:szCs w:val="24"/>
          <w14:ligatures w14:val="none"/>
        </w:rPr>
        <w:t>H</w:t>
      </w:r>
      <w:r w:rsidR="00F95398">
        <w:rPr>
          <w:sz w:val="24"/>
          <w:szCs w:val="24"/>
          <w14:ligatures w14:val="none"/>
        </w:rPr>
        <w:t>arbison</w:t>
      </w:r>
      <w:proofErr w:type="spellEnd"/>
    </w:p>
    <w:p w:rsidR="00F95398" w:rsidRDefault="00F95398" w:rsidP="00272B1C">
      <w:pPr>
        <w:rPr>
          <w:sz w:val="24"/>
          <w:szCs w:val="24"/>
          <w14:ligatures w14:val="none"/>
        </w:rPr>
      </w:pPr>
      <w:r>
        <w:rPr>
          <w:sz w:val="24"/>
          <w:szCs w:val="24"/>
          <w14:ligatures w14:val="none"/>
        </w:rPr>
        <w:t xml:space="preserve">Robert </w:t>
      </w:r>
      <w:proofErr w:type="spellStart"/>
      <w:r>
        <w:rPr>
          <w:sz w:val="24"/>
          <w:szCs w:val="24"/>
          <w14:ligatures w14:val="none"/>
        </w:rPr>
        <w:t>Lythgoe</w:t>
      </w:r>
      <w:proofErr w:type="spellEnd"/>
    </w:p>
    <w:p w:rsidR="00F95398" w:rsidRDefault="00F95398" w:rsidP="00272B1C">
      <w:pPr>
        <w:rPr>
          <w:sz w:val="24"/>
          <w:szCs w:val="24"/>
          <w14:ligatures w14:val="none"/>
        </w:rPr>
      </w:pPr>
      <w:r>
        <w:rPr>
          <w:sz w:val="24"/>
          <w:szCs w:val="24"/>
          <w14:ligatures w14:val="none"/>
        </w:rPr>
        <w:t>Bryson Parker</w:t>
      </w:r>
    </w:p>
    <w:p w:rsidR="00F95398" w:rsidRDefault="00F95398" w:rsidP="00272B1C">
      <w:pPr>
        <w:rPr>
          <w:sz w:val="24"/>
          <w:szCs w:val="24"/>
          <w14:ligatures w14:val="none"/>
        </w:rPr>
      </w:pPr>
      <w:r>
        <w:rPr>
          <w:sz w:val="24"/>
          <w:szCs w:val="24"/>
          <w14:ligatures w14:val="none"/>
        </w:rPr>
        <w:t>Mark Sutton</w:t>
      </w:r>
    </w:p>
    <w:p w:rsidR="00F95398" w:rsidRDefault="00F95398" w:rsidP="00272B1C">
      <w:pPr>
        <w:rPr>
          <w:sz w:val="24"/>
          <w:szCs w:val="24"/>
          <w14:ligatures w14:val="none"/>
        </w:rPr>
      </w:pPr>
      <w:r>
        <w:rPr>
          <w:sz w:val="24"/>
          <w:szCs w:val="24"/>
          <w14:ligatures w14:val="none"/>
        </w:rPr>
        <w:t>Justin Williams</w:t>
      </w:r>
    </w:p>
    <w:p w:rsidR="00B742FD" w:rsidRPr="00B742FD" w:rsidRDefault="00B742FD" w:rsidP="00272B1C">
      <w:pPr>
        <w:rPr>
          <w:b/>
          <w:sz w:val="24"/>
          <w:szCs w:val="24"/>
          <w:u w:val="single"/>
          <w14:ligatures w14:val="none"/>
        </w:rPr>
      </w:pPr>
      <w:r w:rsidRPr="00B742FD">
        <w:rPr>
          <w:b/>
          <w:sz w:val="24"/>
          <w:szCs w:val="24"/>
          <w:u w:val="single"/>
          <w14:ligatures w14:val="none"/>
        </w:rPr>
        <w:t>August 1</w:t>
      </w:r>
    </w:p>
    <w:p w:rsidR="00F95398" w:rsidRDefault="00B742FD" w:rsidP="00272B1C">
      <w:pPr>
        <w:rPr>
          <w:sz w:val="24"/>
          <w:szCs w:val="24"/>
          <w14:ligatures w14:val="none"/>
        </w:rPr>
      </w:pPr>
      <w:r>
        <w:rPr>
          <w:sz w:val="24"/>
          <w:szCs w:val="24"/>
          <w14:ligatures w14:val="none"/>
        </w:rPr>
        <w:t>E</w:t>
      </w:r>
      <w:r w:rsidR="00F95398">
        <w:rPr>
          <w:sz w:val="24"/>
          <w:szCs w:val="24"/>
          <w14:ligatures w14:val="none"/>
        </w:rPr>
        <w:t xml:space="preserve">rin </w:t>
      </w:r>
      <w:proofErr w:type="spellStart"/>
      <w:r w:rsidR="00F95398">
        <w:rPr>
          <w:sz w:val="24"/>
          <w:szCs w:val="24"/>
          <w14:ligatures w14:val="none"/>
        </w:rPr>
        <w:t>Alanda</w:t>
      </w:r>
      <w:proofErr w:type="spellEnd"/>
      <w:r w:rsidR="00F95398">
        <w:rPr>
          <w:sz w:val="24"/>
          <w:szCs w:val="24"/>
          <w14:ligatures w14:val="none"/>
        </w:rPr>
        <w:t xml:space="preserve"> Arvin</w:t>
      </w:r>
    </w:p>
    <w:p w:rsidR="00606C65" w:rsidRDefault="00606C65" w:rsidP="00272B1C">
      <w:pPr>
        <w:rPr>
          <w:sz w:val="24"/>
          <w:szCs w:val="24"/>
          <w14:ligatures w14:val="none"/>
        </w:rPr>
      </w:pPr>
      <w:r>
        <w:rPr>
          <w:sz w:val="24"/>
          <w:szCs w:val="24"/>
          <w14:ligatures w14:val="none"/>
        </w:rPr>
        <w:t>Pat Brown</w:t>
      </w:r>
    </w:p>
    <w:p w:rsidR="00F95398" w:rsidRDefault="00F95398" w:rsidP="00272B1C">
      <w:pPr>
        <w:rPr>
          <w:sz w:val="24"/>
          <w:szCs w:val="24"/>
          <w14:ligatures w14:val="none"/>
        </w:rPr>
      </w:pPr>
      <w:r>
        <w:rPr>
          <w:sz w:val="24"/>
          <w:szCs w:val="24"/>
          <w14:ligatures w14:val="none"/>
        </w:rPr>
        <w:t>Ken Inman</w:t>
      </w:r>
    </w:p>
    <w:p w:rsidR="007030CB" w:rsidRDefault="007030CB" w:rsidP="00272B1C">
      <w:pPr>
        <w:rPr>
          <w:sz w:val="24"/>
          <w:szCs w:val="24"/>
          <w14:ligatures w14:val="none"/>
        </w:rPr>
      </w:pPr>
      <w:proofErr w:type="spellStart"/>
      <w:r>
        <w:rPr>
          <w:sz w:val="24"/>
          <w:szCs w:val="24"/>
          <w14:ligatures w14:val="none"/>
        </w:rPr>
        <w:t>Inger</w:t>
      </w:r>
      <w:proofErr w:type="spellEnd"/>
      <w:r>
        <w:rPr>
          <w:sz w:val="24"/>
          <w:szCs w:val="24"/>
          <w14:ligatures w14:val="none"/>
        </w:rPr>
        <w:t xml:space="preserve"> Johnson</w:t>
      </w:r>
    </w:p>
    <w:p w:rsidR="00F95398" w:rsidRDefault="00606C65" w:rsidP="00272B1C">
      <w:pPr>
        <w:rPr>
          <w:sz w:val="24"/>
          <w:szCs w:val="24"/>
          <w14:ligatures w14:val="none"/>
        </w:rPr>
      </w:pPr>
      <w:r>
        <w:rPr>
          <w:sz w:val="24"/>
          <w:szCs w:val="24"/>
          <w14:ligatures w14:val="none"/>
        </w:rPr>
        <w:t>Tara P</w:t>
      </w:r>
      <w:r w:rsidR="00F95398">
        <w:rPr>
          <w:sz w:val="24"/>
          <w:szCs w:val="24"/>
          <w14:ligatures w14:val="none"/>
        </w:rPr>
        <w:t>ennington</w:t>
      </w:r>
    </w:p>
    <w:p w:rsidR="00D15A61" w:rsidRDefault="00D15A61" w:rsidP="00272B1C">
      <w:pPr>
        <w:rPr>
          <w:sz w:val="24"/>
          <w:szCs w:val="24"/>
          <w14:ligatures w14:val="none"/>
        </w:rPr>
      </w:pPr>
    </w:p>
    <w:p w:rsidR="00D15A61" w:rsidRDefault="00D15A61" w:rsidP="00272B1C">
      <w:pPr>
        <w:rPr>
          <w:sz w:val="24"/>
          <w:szCs w:val="24"/>
          <w14:ligatures w14:val="none"/>
        </w:rPr>
      </w:pPr>
    </w:p>
    <w:p w:rsidR="00D15A61" w:rsidRPr="00D15A61" w:rsidRDefault="00D15A61" w:rsidP="00272B1C">
      <w:pPr>
        <w:rPr>
          <w:b/>
          <w:sz w:val="24"/>
          <w:szCs w:val="24"/>
          <w:u w:val="single"/>
          <w14:ligatures w14:val="none"/>
        </w:rPr>
      </w:pPr>
      <w:r w:rsidRPr="00D15A61">
        <w:rPr>
          <w:b/>
          <w:sz w:val="24"/>
          <w:szCs w:val="24"/>
          <w:u w:val="single"/>
          <w14:ligatures w14:val="none"/>
        </w:rPr>
        <w:lastRenderedPageBreak/>
        <w:t>August 1</w:t>
      </w:r>
    </w:p>
    <w:p w:rsidR="00F95398" w:rsidRDefault="00606C65" w:rsidP="00272B1C">
      <w:pPr>
        <w:rPr>
          <w:sz w:val="24"/>
          <w:szCs w:val="24"/>
          <w14:ligatures w14:val="none"/>
        </w:rPr>
      </w:pPr>
      <w:r>
        <w:rPr>
          <w:sz w:val="24"/>
          <w:szCs w:val="24"/>
          <w14:ligatures w14:val="none"/>
        </w:rPr>
        <w:t xml:space="preserve">Adam </w:t>
      </w:r>
      <w:proofErr w:type="spellStart"/>
      <w:r>
        <w:rPr>
          <w:sz w:val="24"/>
          <w:szCs w:val="24"/>
          <w14:ligatures w14:val="none"/>
        </w:rPr>
        <w:t>R</w:t>
      </w:r>
      <w:r w:rsidR="00F95398">
        <w:rPr>
          <w:sz w:val="24"/>
          <w:szCs w:val="24"/>
          <w14:ligatures w14:val="none"/>
        </w:rPr>
        <w:t>asico</w:t>
      </w:r>
      <w:proofErr w:type="spellEnd"/>
    </w:p>
    <w:p w:rsidR="00F95398" w:rsidRDefault="00F95398" w:rsidP="00272B1C">
      <w:pPr>
        <w:rPr>
          <w:sz w:val="24"/>
          <w:szCs w:val="24"/>
          <w14:ligatures w14:val="none"/>
        </w:rPr>
      </w:pPr>
      <w:r>
        <w:rPr>
          <w:sz w:val="24"/>
          <w:szCs w:val="24"/>
          <w14:ligatures w14:val="none"/>
        </w:rPr>
        <w:t xml:space="preserve">Stephanie </w:t>
      </w:r>
      <w:proofErr w:type="spellStart"/>
      <w:r>
        <w:rPr>
          <w:sz w:val="24"/>
          <w:szCs w:val="24"/>
          <w14:ligatures w14:val="none"/>
        </w:rPr>
        <w:t>Shoultz</w:t>
      </w:r>
      <w:proofErr w:type="spellEnd"/>
    </w:p>
    <w:p w:rsidR="00606C65" w:rsidRDefault="00606C65" w:rsidP="00272B1C">
      <w:pPr>
        <w:rPr>
          <w:sz w:val="24"/>
          <w:szCs w:val="24"/>
          <w14:ligatures w14:val="none"/>
        </w:rPr>
      </w:pPr>
      <w:r>
        <w:rPr>
          <w:sz w:val="24"/>
          <w:szCs w:val="24"/>
          <w14:ligatures w14:val="none"/>
        </w:rPr>
        <w:t>Bradley Wade</w:t>
      </w:r>
    </w:p>
    <w:p w:rsidR="00B742FD" w:rsidRPr="00B742FD" w:rsidRDefault="00B742FD" w:rsidP="00272B1C">
      <w:pPr>
        <w:rPr>
          <w:b/>
          <w:sz w:val="24"/>
          <w:szCs w:val="24"/>
          <w:u w:val="single"/>
          <w14:ligatures w14:val="none"/>
        </w:rPr>
      </w:pPr>
      <w:r w:rsidRPr="00B742FD">
        <w:rPr>
          <w:b/>
          <w:sz w:val="24"/>
          <w:szCs w:val="24"/>
          <w:u w:val="single"/>
          <w14:ligatures w14:val="none"/>
        </w:rPr>
        <w:t>August 2</w:t>
      </w:r>
    </w:p>
    <w:p w:rsidR="00F95398" w:rsidRDefault="00F95398" w:rsidP="00272B1C">
      <w:pPr>
        <w:rPr>
          <w:sz w:val="24"/>
          <w:szCs w:val="24"/>
          <w14:ligatures w14:val="none"/>
        </w:rPr>
      </w:pPr>
      <w:r>
        <w:rPr>
          <w:sz w:val="24"/>
          <w:szCs w:val="24"/>
          <w14:ligatures w14:val="none"/>
        </w:rPr>
        <w:t xml:space="preserve">Robert L. </w:t>
      </w:r>
      <w:proofErr w:type="spellStart"/>
      <w:r>
        <w:rPr>
          <w:sz w:val="24"/>
          <w:szCs w:val="24"/>
          <w14:ligatures w14:val="none"/>
        </w:rPr>
        <w:t>Carrico</w:t>
      </w:r>
      <w:proofErr w:type="spellEnd"/>
    </w:p>
    <w:p w:rsidR="00F95398" w:rsidRDefault="00F95398" w:rsidP="00272B1C">
      <w:pPr>
        <w:rPr>
          <w:sz w:val="24"/>
          <w:szCs w:val="24"/>
          <w14:ligatures w14:val="none"/>
        </w:rPr>
      </w:pPr>
      <w:r>
        <w:rPr>
          <w:sz w:val="24"/>
          <w:szCs w:val="24"/>
          <w14:ligatures w14:val="none"/>
        </w:rPr>
        <w:t>Michael C. Jones</w:t>
      </w:r>
    </w:p>
    <w:p w:rsidR="007030CB" w:rsidRDefault="00F95398" w:rsidP="00272B1C">
      <w:pPr>
        <w:rPr>
          <w:sz w:val="24"/>
          <w:szCs w:val="24"/>
          <w14:ligatures w14:val="none"/>
        </w:rPr>
      </w:pPr>
      <w:r>
        <w:rPr>
          <w:sz w:val="24"/>
          <w:szCs w:val="24"/>
          <w14:ligatures w14:val="none"/>
        </w:rPr>
        <w:t xml:space="preserve">Troy Smith </w:t>
      </w:r>
    </w:p>
    <w:p w:rsidR="00B742FD" w:rsidRDefault="00F95398" w:rsidP="00272B1C">
      <w:pPr>
        <w:rPr>
          <w:sz w:val="24"/>
          <w:szCs w:val="24"/>
          <w14:ligatures w14:val="none"/>
        </w:rPr>
      </w:pPr>
      <w:r>
        <w:rPr>
          <w:sz w:val="24"/>
          <w:szCs w:val="24"/>
          <w14:ligatures w14:val="none"/>
        </w:rPr>
        <w:t xml:space="preserve">Miranda Taylor </w:t>
      </w:r>
    </w:p>
    <w:p w:rsidR="00B742FD" w:rsidRPr="00B742FD" w:rsidRDefault="00B742FD" w:rsidP="00272B1C">
      <w:pPr>
        <w:rPr>
          <w:b/>
          <w:sz w:val="24"/>
          <w:szCs w:val="24"/>
          <w:u w:val="single"/>
          <w14:ligatures w14:val="none"/>
        </w:rPr>
      </w:pPr>
      <w:r w:rsidRPr="00B742FD">
        <w:rPr>
          <w:b/>
          <w:sz w:val="24"/>
          <w:szCs w:val="24"/>
          <w:u w:val="single"/>
          <w14:ligatures w14:val="none"/>
        </w:rPr>
        <w:t>August 3</w:t>
      </w:r>
    </w:p>
    <w:p w:rsidR="00F95398" w:rsidRDefault="00F95398" w:rsidP="00272B1C">
      <w:pPr>
        <w:rPr>
          <w:sz w:val="24"/>
          <w:szCs w:val="24"/>
          <w14:ligatures w14:val="none"/>
        </w:rPr>
      </w:pPr>
      <w:r>
        <w:rPr>
          <w:sz w:val="24"/>
          <w:szCs w:val="24"/>
          <w14:ligatures w14:val="none"/>
        </w:rPr>
        <w:t>Norbert J. Burch</w:t>
      </w:r>
    </w:p>
    <w:p w:rsidR="00F95398" w:rsidRDefault="00F95398" w:rsidP="00272B1C">
      <w:pPr>
        <w:rPr>
          <w:sz w:val="24"/>
          <w:szCs w:val="24"/>
          <w14:ligatures w14:val="none"/>
        </w:rPr>
      </w:pPr>
      <w:r>
        <w:rPr>
          <w:sz w:val="24"/>
          <w:szCs w:val="24"/>
          <w14:ligatures w14:val="none"/>
        </w:rPr>
        <w:t>Faye Holland</w:t>
      </w:r>
    </w:p>
    <w:p w:rsidR="00F95398" w:rsidRDefault="00606C65" w:rsidP="00272B1C">
      <w:pPr>
        <w:rPr>
          <w:sz w:val="24"/>
          <w:szCs w:val="24"/>
          <w14:ligatures w14:val="none"/>
        </w:rPr>
      </w:pPr>
      <w:r>
        <w:rPr>
          <w:sz w:val="24"/>
          <w:szCs w:val="24"/>
          <w14:ligatures w14:val="none"/>
        </w:rPr>
        <w:t>Jeffrey Roy H</w:t>
      </w:r>
      <w:r w:rsidR="00F95398">
        <w:rPr>
          <w:sz w:val="24"/>
          <w:szCs w:val="24"/>
          <w14:ligatures w14:val="none"/>
        </w:rPr>
        <w:t>orney</w:t>
      </w:r>
    </w:p>
    <w:p w:rsidR="007030CB" w:rsidRDefault="00F95398" w:rsidP="00272B1C">
      <w:pPr>
        <w:rPr>
          <w:sz w:val="24"/>
          <w:szCs w:val="24"/>
          <w14:ligatures w14:val="none"/>
        </w:rPr>
      </w:pPr>
      <w:r>
        <w:rPr>
          <w:sz w:val="24"/>
          <w:szCs w:val="24"/>
          <w14:ligatures w14:val="none"/>
        </w:rPr>
        <w:t>Holly Mattox,</w:t>
      </w:r>
    </w:p>
    <w:p w:rsidR="00F95398" w:rsidRDefault="00F95398" w:rsidP="00272B1C">
      <w:pPr>
        <w:rPr>
          <w:sz w:val="24"/>
          <w:szCs w:val="24"/>
          <w14:ligatures w14:val="none"/>
        </w:rPr>
      </w:pPr>
      <w:r>
        <w:rPr>
          <w:sz w:val="24"/>
          <w:szCs w:val="24"/>
          <w14:ligatures w14:val="none"/>
        </w:rPr>
        <w:t xml:space="preserve"> Kelli </w:t>
      </w:r>
      <w:proofErr w:type="gramStart"/>
      <w:r>
        <w:rPr>
          <w:sz w:val="24"/>
          <w:szCs w:val="24"/>
          <w14:ligatures w14:val="none"/>
        </w:rPr>
        <w:t>Summers</w:t>
      </w:r>
      <w:proofErr w:type="gramEnd"/>
    </w:p>
    <w:p w:rsidR="00F95398" w:rsidRDefault="00F95398" w:rsidP="00272B1C">
      <w:pPr>
        <w:rPr>
          <w:sz w:val="24"/>
          <w:szCs w:val="24"/>
          <w14:ligatures w14:val="none"/>
        </w:rPr>
      </w:pPr>
      <w:r>
        <w:rPr>
          <w:sz w:val="24"/>
          <w:szCs w:val="24"/>
          <w14:ligatures w14:val="none"/>
        </w:rPr>
        <w:t>Mary Beth Sutton</w:t>
      </w:r>
    </w:p>
    <w:p w:rsidR="00F95398" w:rsidRDefault="00F95398" w:rsidP="00272B1C">
      <w:pPr>
        <w:rPr>
          <w:sz w:val="24"/>
          <w:szCs w:val="24"/>
          <w14:ligatures w14:val="none"/>
        </w:rPr>
      </w:pPr>
      <w:r>
        <w:rPr>
          <w:sz w:val="24"/>
          <w:szCs w:val="24"/>
          <w14:ligatures w14:val="none"/>
        </w:rPr>
        <w:t>Kelli Wilson</w:t>
      </w:r>
    </w:p>
    <w:p w:rsidR="00CF2F54" w:rsidRDefault="00CF2F54" w:rsidP="00CF2F54">
      <w:pPr>
        <w:jc w:val="center"/>
        <w:rPr>
          <w:b/>
          <w:sz w:val="40"/>
          <w:szCs w:val="40"/>
        </w:rPr>
        <w:sectPr w:rsidR="00CF2F54" w:rsidSect="007030CB">
          <w:type w:val="continuous"/>
          <w:pgSz w:w="12240" w:h="15840"/>
          <w:pgMar w:top="432" w:right="720" w:bottom="821" w:left="720" w:header="720" w:footer="720" w:gutter="0"/>
          <w:cols w:num="4" w:space="720"/>
          <w:docGrid w:linePitch="360"/>
        </w:sectPr>
      </w:pPr>
    </w:p>
    <w:p w:rsidR="00CF2F54" w:rsidRPr="00CF2F54" w:rsidRDefault="00CF2F54" w:rsidP="00CF2F54">
      <w:pPr>
        <w:jc w:val="center"/>
        <w:rPr>
          <w:b/>
          <w:sz w:val="40"/>
          <w:szCs w:val="40"/>
        </w:rPr>
      </w:pPr>
      <w:r w:rsidRPr="00CF2F54">
        <w:rPr>
          <w:b/>
          <w:sz w:val="40"/>
          <w:szCs w:val="40"/>
        </w:rPr>
        <w:lastRenderedPageBreak/>
        <w:t>Vacation Bible School</w:t>
      </w:r>
      <w:bookmarkStart w:id="1" w:name="_GoBack"/>
      <w:bookmarkEnd w:id="1"/>
    </w:p>
    <w:p w:rsidR="00CF2F54" w:rsidRPr="00CF2F54" w:rsidRDefault="00CF2F54" w:rsidP="00CF2F54">
      <w:pPr>
        <w:jc w:val="center"/>
        <w:rPr>
          <w:sz w:val="40"/>
          <w:szCs w:val="40"/>
        </w:rPr>
      </w:pPr>
    </w:p>
    <w:p w:rsidR="00CF2F54" w:rsidRPr="00CF2F54" w:rsidRDefault="00CF2F54" w:rsidP="00CF2F54">
      <w:pPr>
        <w:rPr>
          <w:sz w:val="40"/>
          <w:szCs w:val="40"/>
        </w:rPr>
      </w:pPr>
      <w:r w:rsidRPr="00CF2F54">
        <w:rPr>
          <w:sz w:val="40"/>
          <w:szCs w:val="40"/>
        </w:rPr>
        <w:t>VBS starts this coming Monday July 28th and runs through Friday August 1</w:t>
      </w:r>
      <w:r w:rsidRPr="00CF2F54">
        <w:rPr>
          <w:sz w:val="40"/>
          <w:szCs w:val="40"/>
          <w:vertAlign w:val="superscript"/>
        </w:rPr>
        <w:t>st</w:t>
      </w:r>
      <w:r w:rsidRPr="00CF2F54">
        <w:rPr>
          <w:sz w:val="40"/>
          <w:szCs w:val="40"/>
        </w:rPr>
        <w:t xml:space="preserve">. It starts at 6:00 and goes to 8:30. I would like parents to bring their children to the appropriate classroom and pick them up there at the end of the evening. We want everyone to have a </w:t>
      </w:r>
      <w:r w:rsidRPr="00CF2F54">
        <w:rPr>
          <w:b/>
          <w:sz w:val="40"/>
          <w:szCs w:val="40"/>
          <w:u w:val="single"/>
        </w:rPr>
        <w:t>safe</w:t>
      </w:r>
      <w:r w:rsidRPr="00CF2F54">
        <w:rPr>
          <w:sz w:val="40"/>
          <w:szCs w:val="40"/>
        </w:rPr>
        <w:t xml:space="preserve"> and enjoyable week.</w:t>
      </w:r>
    </w:p>
    <w:p w:rsidR="00CF2F54" w:rsidRPr="00CF2F54" w:rsidRDefault="00CF2F54" w:rsidP="00CF2F54">
      <w:pPr>
        <w:rPr>
          <w:sz w:val="40"/>
          <w:szCs w:val="40"/>
        </w:rPr>
      </w:pPr>
      <w:r w:rsidRPr="00CF2F54">
        <w:rPr>
          <w:sz w:val="40"/>
          <w:szCs w:val="40"/>
        </w:rPr>
        <w:t xml:space="preserve">The theme this week is based on I Corinthians chapter 13. God’s love is giving, kind, caring, forgiving and forever. These different forms of God’s love will be expressed through bible verses and stories such as; the Samaritan Woman, </w:t>
      </w:r>
      <w:proofErr w:type="spellStart"/>
      <w:r w:rsidRPr="00CF2F54">
        <w:rPr>
          <w:sz w:val="40"/>
          <w:szCs w:val="40"/>
        </w:rPr>
        <w:t>Zacchaeus</w:t>
      </w:r>
      <w:proofErr w:type="spellEnd"/>
      <w:r w:rsidRPr="00CF2F54">
        <w:rPr>
          <w:sz w:val="40"/>
          <w:szCs w:val="40"/>
        </w:rPr>
        <w:t>, Jesus’ birth and resurrection, the curing of the sick woman, and bringing the official’s daughter back to life.</w:t>
      </w:r>
    </w:p>
    <w:p w:rsidR="00CF2F54" w:rsidRPr="00CF2F54" w:rsidRDefault="00CF2F54" w:rsidP="00CF2F54">
      <w:pPr>
        <w:rPr>
          <w:sz w:val="40"/>
          <w:szCs w:val="40"/>
        </w:rPr>
      </w:pPr>
      <w:r w:rsidRPr="00CF2F54">
        <w:rPr>
          <w:sz w:val="40"/>
          <w:szCs w:val="40"/>
        </w:rPr>
        <w:t xml:space="preserve">During the evening the children will rotate between Storytelling, Snacks, Recreation, </w:t>
      </w:r>
      <w:proofErr w:type="gramStart"/>
      <w:r w:rsidRPr="00CF2F54">
        <w:rPr>
          <w:sz w:val="40"/>
          <w:szCs w:val="40"/>
        </w:rPr>
        <w:t>Art</w:t>
      </w:r>
      <w:proofErr w:type="gramEnd"/>
      <w:r w:rsidRPr="00CF2F54">
        <w:rPr>
          <w:sz w:val="40"/>
          <w:szCs w:val="40"/>
        </w:rPr>
        <w:t xml:space="preserve"> and class time. We will begin and end each day in a large group discussing the theme of the day and singing songs.</w:t>
      </w:r>
    </w:p>
    <w:p w:rsidR="00CF2F54" w:rsidRPr="00CF2F54" w:rsidRDefault="00CF2F54" w:rsidP="00CF2F54">
      <w:pPr>
        <w:rPr>
          <w:sz w:val="40"/>
          <w:szCs w:val="40"/>
        </w:rPr>
      </w:pPr>
      <w:r w:rsidRPr="00CF2F54">
        <w:rPr>
          <w:sz w:val="40"/>
          <w:szCs w:val="40"/>
        </w:rPr>
        <w:t>I appreciate all the adults and teens that are volunteering their time next week, along with the money and items that have been donated. It’s going to be a great week!</w:t>
      </w:r>
    </w:p>
    <w:p w:rsidR="00CF2F54" w:rsidRPr="00CF2F54" w:rsidRDefault="00CF2F54" w:rsidP="00CF2F54">
      <w:pPr>
        <w:rPr>
          <w:sz w:val="40"/>
          <w:szCs w:val="40"/>
        </w:rPr>
      </w:pPr>
      <w:r w:rsidRPr="00CF2F54">
        <w:rPr>
          <w:sz w:val="40"/>
          <w:szCs w:val="40"/>
        </w:rPr>
        <w:t xml:space="preserve">Registrations are still being taken. No one gets turned away. Please keep us in your prayers as we spread God’s love in our words and actions. </w:t>
      </w:r>
    </w:p>
    <w:p w:rsidR="00CF2F54" w:rsidRPr="00CF2F54" w:rsidRDefault="00CF2F54" w:rsidP="00CF2F54">
      <w:pPr>
        <w:rPr>
          <w:sz w:val="40"/>
          <w:szCs w:val="40"/>
        </w:rPr>
      </w:pPr>
    </w:p>
    <w:p w:rsidR="00CF2F54" w:rsidRPr="00CF2F54" w:rsidRDefault="00CF2F54" w:rsidP="00CF2F54">
      <w:pPr>
        <w:rPr>
          <w:sz w:val="40"/>
          <w:szCs w:val="40"/>
        </w:rPr>
      </w:pPr>
      <w:r w:rsidRPr="00CF2F54">
        <w:rPr>
          <w:sz w:val="40"/>
          <w:szCs w:val="40"/>
        </w:rPr>
        <w:tab/>
      </w:r>
      <w:r w:rsidRPr="00CF2F54">
        <w:rPr>
          <w:sz w:val="40"/>
          <w:szCs w:val="40"/>
        </w:rPr>
        <w:tab/>
      </w:r>
      <w:r w:rsidRPr="00CF2F54">
        <w:rPr>
          <w:sz w:val="40"/>
          <w:szCs w:val="40"/>
        </w:rPr>
        <w:tab/>
      </w:r>
      <w:r w:rsidRPr="00CF2F54">
        <w:rPr>
          <w:sz w:val="40"/>
          <w:szCs w:val="40"/>
        </w:rPr>
        <w:tab/>
      </w:r>
      <w:r w:rsidRPr="00CF2F54">
        <w:rPr>
          <w:sz w:val="40"/>
          <w:szCs w:val="40"/>
        </w:rPr>
        <w:tab/>
      </w:r>
      <w:r w:rsidRPr="00CF2F54">
        <w:rPr>
          <w:sz w:val="40"/>
          <w:szCs w:val="40"/>
        </w:rPr>
        <w:tab/>
      </w:r>
      <w:r w:rsidRPr="00CF2F54">
        <w:rPr>
          <w:sz w:val="40"/>
          <w:szCs w:val="40"/>
        </w:rPr>
        <w:tab/>
      </w:r>
      <w:r w:rsidRPr="00CF2F54">
        <w:rPr>
          <w:sz w:val="40"/>
          <w:szCs w:val="40"/>
        </w:rPr>
        <w:tab/>
      </w:r>
      <w:r w:rsidRPr="00CF2F54">
        <w:rPr>
          <w:sz w:val="40"/>
          <w:szCs w:val="40"/>
        </w:rPr>
        <w:tab/>
        <w:t xml:space="preserve">Paula </w:t>
      </w:r>
    </w:p>
    <w:p w:rsidR="00CF2F54" w:rsidRDefault="00CF2F54" w:rsidP="00CF2F54">
      <w:pPr>
        <w:sectPr w:rsidR="00CF2F54" w:rsidSect="00CF2F54">
          <w:type w:val="continuous"/>
          <w:pgSz w:w="12240" w:h="15840"/>
          <w:pgMar w:top="432" w:right="720" w:bottom="821" w:left="720" w:header="720" w:footer="720" w:gutter="0"/>
          <w:cols w:space="720"/>
          <w:docGrid w:linePitch="360"/>
        </w:sectPr>
      </w:pPr>
    </w:p>
    <w:p w:rsidR="00CF2F54" w:rsidRDefault="00CF2F54" w:rsidP="00CF2F54">
      <w:r>
        <w:lastRenderedPageBreak/>
        <w:t xml:space="preserve">   </w:t>
      </w:r>
    </w:p>
    <w:p w:rsidR="007030CB" w:rsidRDefault="007030CB" w:rsidP="00272B1C">
      <w:pPr>
        <w:rPr>
          <w:sz w:val="24"/>
          <w:szCs w:val="24"/>
          <w14:ligatures w14:val="none"/>
        </w:rPr>
      </w:pPr>
    </w:p>
    <w:p w:rsidR="007953CE" w:rsidRDefault="007953CE" w:rsidP="00272B1C">
      <w:pPr>
        <w:rPr>
          <w:sz w:val="24"/>
          <w:szCs w:val="24"/>
          <w14:ligatures w14:val="none"/>
        </w:rPr>
        <w:sectPr w:rsidR="007953CE" w:rsidSect="007030CB">
          <w:type w:val="continuous"/>
          <w:pgSz w:w="12240" w:h="15840"/>
          <w:pgMar w:top="432" w:right="720" w:bottom="821" w:left="720" w:header="720" w:footer="720" w:gutter="0"/>
          <w:cols w:num="4" w:space="720"/>
          <w:docGrid w:linePitch="360"/>
        </w:sectPr>
      </w:pPr>
    </w:p>
    <w:p w:rsidR="00AD5094" w:rsidRDefault="00AD5094" w:rsidP="007953CE">
      <w:pPr>
        <w:rPr>
          <w:sz w:val="24"/>
          <w:szCs w:val="24"/>
          <w14:ligatures w14:val="none"/>
        </w:rPr>
      </w:pPr>
    </w:p>
    <w:sectPr w:rsidR="00AD5094" w:rsidSect="007953CE">
      <w:type w:val="continuous"/>
      <w:pgSz w:w="12240" w:h="15840"/>
      <w:pgMar w:top="432" w:right="720" w:bottom="821"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3D" w:rsidRDefault="004B163D" w:rsidP="00F77D69">
      <w:r>
        <w:separator/>
      </w:r>
    </w:p>
  </w:endnote>
  <w:endnote w:type="continuationSeparator" w:id="0">
    <w:p w:rsidR="004B163D" w:rsidRDefault="004B163D" w:rsidP="00F77D69">
      <w:r>
        <w:continuationSeparator/>
      </w:r>
    </w:p>
  </w:endnote>
  <w:endnote w:type="continuationNotice" w:id="1">
    <w:p w:rsidR="004B163D" w:rsidRDefault="004B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3D" w:rsidRDefault="004B163D" w:rsidP="00F77D69">
      <w:r>
        <w:separator/>
      </w:r>
    </w:p>
  </w:footnote>
  <w:footnote w:type="continuationSeparator" w:id="0">
    <w:p w:rsidR="004B163D" w:rsidRDefault="004B163D" w:rsidP="00F77D69">
      <w:r>
        <w:continuationSeparator/>
      </w:r>
    </w:p>
  </w:footnote>
  <w:footnote w:type="continuationNotice" w:id="1">
    <w:p w:rsidR="004B163D" w:rsidRDefault="004B1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725"/>
    <w:multiLevelType w:val="hybridMultilevel"/>
    <w:tmpl w:val="9D1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74A8A"/>
    <w:multiLevelType w:val="hybridMultilevel"/>
    <w:tmpl w:val="854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8685D"/>
    <w:multiLevelType w:val="hybridMultilevel"/>
    <w:tmpl w:val="308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E3C22"/>
    <w:multiLevelType w:val="hybridMultilevel"/>
    <w:tmpl w:val="47E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69"/>
    <w:rsid w:val="00001CA7"/>
    <w:rsid w:val="00003FFC"/>
    <w:rsid w:val="0000579B"/>
    <w:rsid w:val="00006B83"/>
    <w:rsid w:val="00013F56"/>
    <w:rsid w:val="00015CB7"/>
    <w:rsid w:val="000173D0"/>
    <w:rsid w:val="000220FB"/>
    <w:rsid w:val="00022E77"/>
    <w:rsid w:val="00023994"/>
    <w:rsid w:val="00023AF4"/>
    <w:rsid w:val="00024F78"/>
    <w:rsid w:val="00026A01"/>
    <w:rsid w:val="00035D81"/>
    <w:rsid w:val="00043A1E"/>
    <w:rsid w:val="00045791"/>
    <w:rsid w:val="00050762"/>
    <w:rsid w:val="0006019C"/>
    <w:rsid w:val="00060ADD"/>
    <w:rsid w:val="0006243B"/>
    <w:rsid w:val="000624EC"/>
    <w:rsid w:val="00064128"/>
    <w:rsid w:val="00064C26"/>
    <w:rsid w:val="0006557E"/>
    <w:rsid w:val="0006685A"/>
    <w:rsid w:val="0007037C"/>
    <w:rsid w:val="00074E19"/>
    <w:rsid w:val="00076765"/>
    <w:rsid w:val="00077AD2"/>
    <w:rsid w:val="0008205C"/>
    <w:rsid w:val="00086AE3"/>
    <w:rsid w:val="000877A2"/>
    <w:rsid w:val="00091D78"/>
    <w:rsid w:val="0009297F"/>
    <w:rsid w:val="000946B3"/>
    <w:rsid w:val="000957E2"/>
    <w:rsid w:val="000A1B7E"/>
    <w:rsid w:val="000A2A4C"/>
    <w:rsid w:val="000A2E97"/>
    <w:rsid w:val="000A3CA5"/>
    <w:rsid w:val="000A5CEE"/>
    <w:rsid w:val="000A6A3F"/>
    <w:rsid w:val="000B03B3"/>
    <w:rsid w:val="000B7B84"/>
    <w:rsid w:val="000C0726"/>
    <w:rsid w:val="000C095A"/>
    <w:rsid w:val="000C16C7"/>
    <w:rsid w:val="000C1BF4"/>
    <w:rsid w:val="000C34E9"/>
    <w:rsid w:val="000D0BBA"/>
    <w:rsid w:val="000D1815"/>
    <w:rsid w:val="000D1E43"/>
    <w:rsid w:val="000D564F"/>
    <w:rsid w:val="000D6127"/>
    <w:rsid w:val="000E2708"/>
    <w:rsid w:val="000E30C7"/>
    <w:rsid w:val="000E4075"/>
    <w:rsid w:val="000E47D4"/>
    <w:rsid w:val="000E5A48"/>
    <w:rsid w:val="000E67EF"/>
    <w:rsid w:val="000E7D28"/>
    <w:rsid w:val="000F23BC"/>
    <w:rsid w:val="000F3A72"/>
    <w:rsid w:val="000F5672"/>
    <w:rsid w:val="000F6B4E"/>
    <w:rsid w:val="00102146"/>
    <w:rsid w:val="0010634E"/>
    <w:rsid w:val="0010658A"/>
    <w:rsid w:val="00114267"/>
    <w:rsid w:val="00116033"/>
    <w:rsid w:val="00116644"/>
    <w:rsid w:val="001173AD"/>
    <w:rsid w:val="00117538"/>
    <w:rsid w:val="00124E05"/>
    <w:rsid w:val="001254C2"/>
    <w:rsid w:val="0012668F"/>
    <w:rsid w:val="001268C9"/>
    <w:rsid w:val="0013078C"/>
    <w:rsid w:val="00130F22"/>
    <w:rsid w:val="00132B85"/>
    <w:rsid w:val="00134CC5"/>
    <w:rsid w:val="001402A8"/>
    <w:rsid w:val="00140F80"/>
    <w:rsid w:val="001433B4"/>
    <w:rsid w:val="00143C6A"/>
    <w:rsid w:val="00147C6F"/>
    <w:rsid w:val="0015092F"/>
    <w:rsid w:val="00152B04"/>
    <w:rsid w:val="00152B75"/>
    <w:rsid w:val="00152FA0"/>
    <w:rsid w:val="00153BC7"/>
    <w:rsid w:val="00154414"/>
    <w:rsid w:val="00154692"/>
    <w:rsid w:val="00154918"/>
    <w:rsid w:val="00161B6F"/>
    <w:rsid w:val="001630C2"/>
    <w:rsid w:val="00165402"/>
    <w:rsid w:val="001654DF"/>
    <w:rsid w:val="00166C50"/>
    <w:rsid w:val="0017163E"/>
    <w:rsid w:val="00173C3F"/>
    <w:rsid w:val="00175454"/>
    <w:rsid w:val="00177A27"/>
    <w:rsid w:val="00181BF9"/>
    <w:rsid w:val="00182C3F"/>
    <w:rsid w:val="00183C1E"/>
    <w:rsid w:val="001873D7"/>
    <w:rsid w:val="001914FE"/>
    <w:rsid w:val="00192F1B"/>
    <w:rsid w:val="00196F15"/>
    <w:rsid w:val="0019720A"/>
    <w:rsid w:val="001A035D"/>
    <w:rsid w:val="001A05BD"/>
    <w:rsid w:val="001B366A"/>
    <w:rsid w:val="001B6336"/>
    <w:rsid w:val="001B7C17"/>
    <w:rsid w:val="001C1BDD"/>
    <w:rsid w:val="001C2277"/>
    <w:rsid w:val="001C2A3D"/>
    <w:rsid w:val="001C347D"/>
    <w:rsid w:val="001C4339"/>
    <w:rsid w:val="001C49B5"/>
    <w:rsid w:val="001C7E4A"/>
    <w:rsid w:val="001D0FAF"/>
    <w:rsid w:val="001D2670"/>
    <w:rsid w:val="001D2892"/>
    <w:rsid w:val="001D2FFB"/>
    <w:rsid w:val="001D5535"/>
    <w:rsid w:val="001D7651"/>
    <w:rsid w:val="001D7729"/>
    <w:rsid w:val="001E0C3F"/>
    <w:rsid w:val="001E1814"/>
    <w:rsid w:val="001E3FC4"/>
    <w:rsid w:val="001E7434"/>
    <w:rsid w:val="001F1F92"/>
    <w:rsid w:val="001F3854"/>
    <w:rsid w:val="0020212C"/>
    <w:rsid w:val="00202FFB"/>
    <w:rsid w:val="00207EE4"/>
    <w:rsid w:val="002110E0"/>
    <w:rsid w:val="00212C15"/>
    <w:rsid w:val="00213A7E"/>
    <w:rsid w:val="002147E1"/>
    <w:rsid w:val="00217B89"/>
    <w:rsid w:val="00221AB2"/>
    <w:rsid w:val="0022337B"/>
    <w:rsid w:val="00226EFD"/>
    <w:rsid w:val="0023222A"/>
    <w:rsid w:val="00232FB2"/>
    <w:rsid w:val="002359E6"/>
    <w:rsid w:val="00237D20"/>
    <w:rsid w:val="00242067"/>
    <w:rsid w:val="00245486"/>
    <w:rsid w:val="00247621"/>
    <w:rsid w:val="00247E63"/>
    <w:rsid w:val="00252590"/>
    <w:rsid w:val="00254605"/>
    <w:rsid w:val="002547B1"/>
    <w:rsid w:val="002616F5"/>
    <w:rsid w:val="00264CEB"/>
    <w:rsid w:val="002659B1"/>
    <w:rsid w:val="00265DEF"/>
    <w:rsid w:val="00265EF7"/>
    <w:rsid w:val="0026665A"/>
    <w:rsid w:val="00271F43"/>
    <w:rsid w:val="00272B1C"/>
    <w:rsid w:val="002761A6"/>
    <w:rsid w:val="00277042"/>
    <w:rsid w:val="002771B1"/>
    <w:rsid w:val="00284AAB"/>
    <w:rsid w:val="00284E33"/>
    <w:rsid w:val="002853C4"/>
    <w:rsid w:val="00291B28"/>
    <w:rsid w:val="0029335F"/>
    <w:rsid w:val="00296FE6"/>
    <w:rsid w:val="002A244E"/>
    <w:rsid w:val="002A3318"/>
    <w:rsid w:val="002A36BA"/>
    <w:rsid w:val="002A415B"/>
    <w:rsid w:val="002A45F5"/>
    <w:rsid w:val="002A59C3"/>
    <w:rsid w:val="002A6EEF"/>
    <w:rsid w:val="002B3004"/>
    <w:rsid w:val="002B6104"/>
    <w:rsid w:val="002C17C8"/>
    <w:rsid w:val="002C282B"/>
    <w:rsid w:val="002C38A0"/>
    <w:rsid w:val="002C4B17"/>
    <w:rsid w:val="002C4F5A"/>
    <w:rsid w:val="002C50AD"/>
    <w:rsid w:val="002C6551"/>
    <w:rsid w:val="002C7AE1"/>
    <w:rsid w:val="002D02A3"/>
    <w:rsid w:val="002D0491"/>
    <w:rsid w:val="002D0698"/>
    <w:rsid w:val="002D0996"/>
    <w:rsid w:val="002D1CC1"/>
    <w:rsid w:val="002D1EC7"/>
    <w:rsid w:val="002D23E0"/>
    <w:rsid w:val="002D3547"/>
    <w:rsid w:val="002D5DD6"/>
    <w:rsid w:val="002D6B56"/>
    <w:rsid w:val="002D7435"/>
    <w:rsid w:val="002E03C0"/>
    <w:rsid w:val="002E0B56"/>
    <w:rsid w:val="002E1852"/>
    <w:rsid w:val="002E378A"/>
    <w:rsid w:val="002E434D"/>
    <w:rsid w:val="002E6003"/>
    <w:rsid w:val="002E6D5C"/>
    <w:rsid w:val="002F36DB"/>
    <w:rsid w:val="002F376F"/>
    <w:rsid w:val="002F47DC"/>
    <w:rsid w:val="002F56DC"/>
    <w:rsid w:val="002F58DD"/>
    <w:rsid w:val="002F5FA9"/>
    <w:rsid w:val="002F6DD9"/>
    <w:rsid w:val="00300262"/>
    <w:rsid w:val="00301D57"/>
    <w:rsid w:val="00302D98"/>
    <w:rsid w:val="0030373D"/>
    <w:rsid w:val="00305AF8"/>
    <w:rsid w:val="003119B3"/>
    <w:rsid w:val="0031682D"/>
    <w:rsid w:val="00320284"/>
    <w:rsid w:val="0032067A"/>
    <w:rsid w:val="00320B44"/>
    <w:rsid w:val="003223CB"/>
    <w:rsid w:val="003247FC"/>
    <w:rsid w:val="0033070F"/>
    <w:rsid w:val="003320E0"/>
    <w:rsid w:val="00332517"/>
    <w:rsid w:val="00335674"/>
    <w:rsid w:val="00335CBC"/>
    <w:rsid w:val="00337200"/>
    <w:rsid w:val="0033789B"/>
    <w:rsid w:val="0035124D"/>
    <w:rsid w:val="00353763"/>
    <w:rsid w:val="00353B2F"/>
    <w:rsid w:val="00355C7D"/>
    <w:rsid w:val="00360442"/>
    <w:rsid w:val="00360BEA"/>
    <w:rsid w:val="00363E86"/>
    <w:rsid w:val="00363F22"/>
    <w:rsid w:val="003642B3"/>
    <w:rsid w:val="003654D7"/>
    <w:rsid w:val="003655FF"/>
    <w:rsid w:val="003668DD"/>
    <w:rsid w:val="0036760A"/>
    <w:rsid w:val="00367C31"/>
    <w:rsid w:val="00370929"/>
    <w:rsid w:val="003718FA"/>
    <w:rsid w:val="00372368"/>
    <w:rsid w:val="00372B0D"/>
    <w:rsid w:val="0037367C"/>
    <w:rsid w:val="00373D2C"/>
    <w:rsid w:val="00374015"/>
    <w:rsid w:val="00374741"/>
    <w:rsid w:val="00374E87"/>
    <w:rsid w:val="003755C0"/>
    <w:rsid w:val="003778A5"/>
    <w:rsid w:val="00377B9A"/>
    <w:rsid w:val="00380500"/>
    <w:rsid w:val="00382C17"/>
    <w:rsid w:val="00383BB6"/>
    <w:rsid w:val="00383F59"/>
    <w:rsid w:val="003841C1"/>
    <w:rsid w:val="003867EB"/>
    <w:rsid w:val="003915CF"/>
    <w:rsid w:val="00391835"/>
    <w:rsid w:val="00391D97"/>
    <w:rsid w:val="003948D3"/>
    <w:rsid w:val="003951C3"/>
    <w:rsid w:val="00396C24"/>
    <w:rsid w:val="003979A9"/>
    <w:rsid w:val="003A0FF8"/>
    <w:rsid w:val="003A1CBC"/>
    <w:rsid w:val="003A1FC4"/>
    <w:rsid w:val="003A6C63"/>
    <w:rsid w:val="003B019B"/>
    <w:rsid w:val="003B046B"/>
    <w:rsid w:val="003B05E0"/>
    <w:rsid w:val="003B375B"/>
    <w:rsid w:val="003B4986"/>
    <w:rsid w:val="003B5490"/>
    <w:rsid w:val="003B7F00"/>
    <w:rsid w:val="003C0562"/>
    <w:rsid w:val="003C06A2"/>
    <w:rsid w:val="003C0C82"/>
    <w:rsid w:val="003C0E52"/>
    <w:rsid w:val="003C1AE8"/>
    <w:rsid w:val="003C21B6"/>
    <w:rsid w:val="003C38BB"/>
    <w:rsid w:val="003C7354"/>
    <w:rsid w:val="003C7401"/>
    <w:rsid w:val="003D0A87"/>
    <w:rsid w:val="003D15EA"/>
    <w:rsid w:val="003D19CE"/>
    <w:rsid w:val="003D2D27"/>
    <w:rsid w:val="003D358A"/>
    <w:rsid w:val="003D3862"/>
    <w:rsid w:val="003D5AFA"/>
    <w:rsid w:val="003D792B"/>
    <w:rsid w:val="003E2012"/>
    <w:rsid w:val="003E2DB4"/>
    <w:rsid w:val="003E2DE1"/>
    <w:rsid w:val="003E4E74"/>
    <w:rsid w:val="003E5014"/>
    <w:rsid w:val="003F0987"/>
    <w:rsid w:val="003F2963"/>
    <w:rsid w:val="003F7786"/>
    <w:rsid w:val="00403652"/>
    <w:rsid w:val="00410345"/>
    <w:rsid w:val="00411A38"/>
    <w:rsid w:val="00411C12"/>
    <w:rsid w:val="004129E3"/>
    <w:rsid w:val="00413592"/>
    <w:rsid w:val="00414C52"/>
    <w:rsid w:val="004161F8"/>
    <w:rsid w:val="004172A8"/>
    <w:rsid w:val="00421068"/>
    <w:rsid w:val="00424616"/>
    <w:rsid w:val="00426ECC"/>
    <w:rsid w:val="00430F29"/>
    <w:rsid w:val="00436EEF"/>
    <w:rsid w:val="00441118"/>
    <w:rsid w:val="00441222"/>
    <w:rsid w:val="00443AA1"/>
    <w:rsid w:val="0044426E"/>
    <w:rsid w:val="004516F7"/>
    <w:rsid w:val="004547BE"/>
    <w:rsid w:val="0045571B"/>
    <w:rsid w:val="004607FD"/>
    <w:rsid w:val="00461C70"/>
    <w:rsid w:val="00462EE4"/>
    <w:rsid w:val="00464B60"/>
    <w:rsid w:val="00465F15"/>
    <w:rsid w:val="004663AF"/>
    <w:rsid w:val="00466A57"/>
    <w:rsid w:val="00467248"/>
    <w:rsid w:val="00470271"/>
    <w:rsid w:val="004711B4"/>
    <w:rsid w:val="004737A9"/>
    <w:rsid w:val="0047783B"/>
    <w:rsid w:val="00477F26"/>
    <w:rsid w:val="00482DE9"/>
    <w:rsid w:val="004939BD"/>
    <w:rsid w:val="004941A7"/>
    <w:rsid w:val="004962C6"/>
    <w:rsid w:val="00497FE2"/>
    <w:rsid w:val="004A1554"/>
    <w:rsid w:val="004A4C63"/>
    <w:rsid w:val="004A612B"/>
    <w:rsid w:val="004B163D"/>
    <w:rsid w:val="004B3AC8"/>
    <w:rsid w:val="004B7090"/>
    <w:rsid w:val="004C17AB"/>
    <w:rsid w:val="004C1BDE"/>
    <w:rsid w:val="004C1DC9"/>
    <w:rsid w:val="004C2B40"/>
    <w:rsid w:val="004C6ABC"/>
    <w:rsid w:val="004D02E8"/>
    <w:rsid w:val="004D47DE"/>
    <w:rsid w:val="004D4D63"/>
    <w:rsid w:val="004E0F33"/>
    <w:rsid w:val="004E14F0"/>
    <w:rsid w:val="004E1B90"/>
    <w:rsid w:val="004E33B8"/>
    <w:rsid w:val="004E3899"/>
    <w:rsid w:val="004E3B85"/>
    <w:rsid w:val="004E40BD"/>
    <w:rsid w:val="004E4A19"/>
    <w:rsid w:val="004E4CE7"/>
    <w:rsid w:val="004E5BC2"/>
    <w:rsid w:val="004E5BFB"/>
    <w:rsid w:val="004E6E93"/>
    <w:rsid w:val="004E7BE9"/>
    <w:rsid w:val="004F4C6B"/>
    <w:rsid w:val="004F4D77"/>
    <w:rsid w:val="005048AA"/>
    <w:rsid w:val="00506F6F"/>
    <w:rsid w:val="00510378"/>
    <w:rsid w:val="0051065C"/>
    <w:rsid w:val="00511A52"/>
    <w:rsid w:val="005137E4"/>
    <w:rsid w:val="005248CB"/>
    <w:rsid w:val="00531E1A"/>
    <w:rsid w:val="005322CA"/>
    <w:rsid w:val="00533926"/>
    <w:rsid w:val="005360F9"/>
    <w:rsid w:val="005375A0"/>
    <w:rsid w:val="00541063"/>
    <w:rsid w:val="005420A6"/>
    <w:rsid w:val="00544EA0"/>
    <w:rsid w:val="00545040"/>
    <w:rsid w:val="0054687E"/>
    <w:rsid w:val="00552770"/>
    <w:rsid w:val="00552FF0"/>
    <w:rsid w:val="005557B0"/>
    <w:rsid w:val="00556BFB"/>
    <w:rsid w:val="005671F1"/>
    <w:rsid w:val="00581550"/>
    <w:rsid w:val="00581DB8"/>
    <w:rsid w:val="00583F4B"/>
    <w:rsid w:val="00584ADB"/>
    <w:rsid w:val="00590B6C"/>
    <w:rsid w:val="0059305D"/>
    <w:rsid w:val="00594E5D"/>
    <w:rsid w:val="005962FC"/>
    <w:rsid w:val="0059794D"/>
    <w:rsid w:val="005A2F0E"/>
    <w:rsid w:val="005A31A9"/>
    <w:rsid w:val="005A64A1"/>
    <w:rsid w:val="005B1107"/>
    <w:rsid w:val="005B5E09"/>
    <w:rsid w:val="005B616F"/>
    <w:rsid w:val="005C09FB"/>
    <w:rsid w:val="005C1A53"/>
    <w:rsid w:val="005C2504"/>
    <w:rsid w:val="005D5569"/>
    <w:rsid w:val="005D60EC"/>
    <w:rsid w:val="005D64C8"/>
    <w:rsid w:val="005D6D72"/>
    <w:rsid w:val="005D6F3E"/>
    <w:rsid w:val="005E164C"/>
    <w:rsid w:val="005E7079"/>
    <w:rsid w:val="005E7317"/>
    <w:rsid w:val="005E78C1"/>
    <w:rsid w:val="005F2D6D"/>
    <w:rsid w:val="005F7DE7"/>
    <w:rsid w:val="00600DE4"/>
    <w:rsid w:val="00603A79"/>
    <w:rsid w:val="006051D6"/>
    <w:rsid w:val="00605C89"/>
    <w:rsid w:val="00606C65"/>
    <w:rsid w:val="006106AE"/>
    <w:rsid w:val="00610B05"/>
    <w:rsid w:val="0061206B"/>
    <w:rsid w:val="006132D7"/>
    <w:rsid w:val="006151AD"/>
    <w:rsid w:val="00617CBF"/>
    <w:rsid w:val="00620F12"/>
    <w:rsid w:val="00621419"/>
    <w:rsid w:val="00622B54"/>
    <w:rsid w:val="0062658C"/>
    <w:rsid w:val="0063013C"/>
    <w:rsid w:val="006307C2"/>
    <w:rsid w:val="00634D34"/>
    <w:rsid w:val="0063646E"/>
    <w:rsid w:val="00636B1C"/>
    <w:rsid w:val="0064067D"/>
    <w:rsid w:val="00640DFA"/>
    <w:rsid w:val="00642810"/>
    <w:rsid w:val="00643EBA"/>
    <w:rsid w:val="00644BBF"/>
    <w:rsid w:val="0064795E"/>
    <w:rsid w:val="00650D69"/>
    <w:rsid w:val="00650E1B"/>
    <w:rsid w:val="00651610"/>
    <w:rsid w:val="00651F7F"/>
    <w:rsid w:val="00654362"/>
    <w:rsid w:val="006614B1"/>
    <w:rsid w:val="0066560F"/>
    <w:rsid w:val="0066573B"/>
    <w:rsid w:val="0067152E"/>
    <w:rsid w:val="00671C2D"/>
    <w:rsid w:val="00672F04"/>
    <w:rsid w:val="00673E89"/>
    <w:rsid w:val="0067516D"/>
    <w:rsid w:val="006845B5"/>
    <w:rsid w:val="00685E3C"/>
    <w:rsid w:val="00687166"/>
    <w:rsid w:val="0069003B"/>
    <w:rsid w:val="006943F5"/>
    <w:rsid w:val="006A0FDE"/>
    <w:rsid w:val="006A16EF"/>
    <w:rsid w:val="006A20C0"/>
    <w:rsid w:val="006A3ACA"/>
    <w:rsid w:val="006A5B83"/>
    <w:rsid w:val="006A5F50"/>
    <w:rsid w:val="006A7098"/>
    <w:rsid w:val="006A7D12"/>
    <w:rsid w:val="006B1615"/>
    <w:rsid w:val="006B2651"/>
    <w:rsid w:val="006B635A"/>
    <w:rsid w:val="006C011E"/>
    <w:rsid w:val="006C18E8"/>
    <w:rsid w:val="006C312B"/>
    <w:rsid w:val="006E270A"/>
    <w:rsid w:val="006F0D34"/>
    <w:rsid w:val="006F6753"/>
    <w:rsid w:val="007010CC"/>
    <w:rsid w:val="00701B6F"/>
    <w:rsid w:val="007030CB"/>
    <w:rsid w:val="00703ABC"/>
    <w:rsid w:val="0070431A"/>
    <w:rsid w:val="00711D40"/>
    <w:rsid w:val="00712B8E"/>
    <w:rsid w:val="00714C33"/>
    <w:rsid w:val="00720F35"/>
    <w:rsid w:val="007210D6"/>
    <w:rsid w:val="00722188"/>
    <w:rsid w:val="00722B91"/>
    <w:rsid w:val="00722EDF"/>
    <w:rsid w:val="00725E40"/>
    <w:rsid w:val="00731254"/>
    <w:rsid w:val="00735164"/>
    <w:rsid w:val="007353B3"/>
    <w:rsid w:val="00735728"/>
    <w:rsid w:val="00736C34"/>
    <w:rsid w:val="00741B82"/>
    <w:rsid w:val="00742C7C"/>
    <w:rsid w:val="0074335E"/>
    <w:rsid w:val="007469A6"/>
    <w:rsid w:val="007471F6"/>
    <w:rsid w:val="00752476"/>
    <w:rsid w:val="00752B26"/>
    <w:rsid w:val="007530A4"/>
    <w:rsid w:val="00753578"/>
    <w:rsid w:val="00754258"/>
    <w:rsid w:val="007548DA"/>
    <w:rsid w:val="0075593D"/>
    <w:rsid w:val="00755EF9"/>
    <w:rsid w:val="00756D2D"/>
    <w:rsid w:val="007575CF"/>
    <w:rsid w:val="00760362"/>
    <w:rsid w:val="007606F0"/>
    <w:rsid w:val="00760BD2"/>
    <w:rsid w:val="0076173F"/>
    <w:rsid w:val="00762667"/>
    <w:rsid w:val="00764725"/>
    <w:rsid w:val="00765B36"/>
    <w:rsid w:val="00765F5C"/>
    <w:rsid w:val="007711EC"/>
    <w:rsid w:val="007718B9"/>
    <w:rsid w:val="00771919"/>
    <w:rsid w:val="00774108"/>
    <w:rsid w:val="007763E1"/>
    <w:rsid w:val="00777C99"/>
    <w:rsid w:val="00780385"/>
    <w:rsid w:val="007848C7"/>
    <w:rsid w:val="007849E6"/>
    <w:rsid w:val="007876BF"/>
    <w:rsid w:val="00793380"/>
    <w:rsid w:val="007953CE"/>
    <w:rsid w:val="00795775"/>
    <w:rsid w:val="00796589"/>
    <w:rsid w:val="007966DE"/>
    <w:rsid w:val="007970A6"/>
    <w:rsid w:val="00797EBF"/>
    <w:rsid w:val="007A088A"/>
    <w:rsid w:val="007A2DBE"/>
    <w:rsid w:val="007A3C74"/>
    <w:rsid w:val="007A43CB"/>
    <w:rsid w:val="007A47CE"/>
    <w:rsid w:val="007A4DB0"/>
    <w:rsid w:val="007B0440"/>
    <w:rsid w:val="007B308E"/>
    <w:rsid w:val="007B6244"/>
    <w:rsid w:val="007B658D"/>
    <w:rsid w:val="007C0C2F"/>
    <w:rsid w:val="007C1B89"/>
    <w:rsid w:val="007C1E70"/>
    <w:rsid w:val="007C2B80"/>
    <w:rsid w:val="007C39DB"/>
    <w:rsid w:val="007C42A1"/>
    <w:rsid w:val="007C6807"/>
    <w:rsid w:val="007C6999"/>
    <w:rsid w:val="007C7252"/>
    <w:rsid w:val="007C7869"/>
    <w:rsid w:val="007D0748"/>
    <w:rsid w:val="007D1179"/>
    <w:rsid w:val="007D1370"/>
    <w:rsid w:val="007D36B0"/>
    <w:rsid w:val="007D4F88"/>
    <w:rsid w:val="007E054F"/>
    <w:rsid w:val="007E0931"/>
    <w:rsid w:val="007E27BC"/>
    <w:rsid w:val="007E4F60"/>
    <w:rsid w:val="007F183F"/>
    <w:rsid w:val="007F3684"/>
    <w:rsid w:val="007F383A"/>
    <w:rsid w:val="007F3AD3"/>
    <w:rsid w:val="00801CF5"/>
    <w:rsid w:val="00801DF0"/>
    <w:rsid w:val="00803622"/>
    <w:rsid w:val="00803ABA"/>
    <w:rsid w:val="00805546"/>
    <w:rsid w:val="008116B5"/>
    <w:rsid w:val="00814F44"/>
    <w:rsid w:val="00817DED"/>
    <w:rsid w:val="00820E91"/>
    <w:rsid w:val="00822032"/>
    <w:rsid w:val="008220EC"/>
    <w:rsid w:val="00825CE7"/>
    <w:rsid w:val="008356A9"/>
    <w:rsid w:val="00837D05"/>
    <w:rsid w:val="008436F1"/>
    <w:rsid w:val="00843F30"/>
    <w:rsid w:val="0084519D"/>
    <w:rsid w:val="0084531D"/>
    <w:rsid w:val="00851552"/>
    <w:rsid w:val="00852EBF"/>
    <w:rsid w:val="0085706B"/>
    <w:rsid w:val="00857E80"/>
    <w:rsid w:val="008614A1"/>
    <w:rsid w:val="00863739"/>
    <w:rsid w:val="00863C65"/>
    <w:rsid w:val="008648A6"/>
    <w:rsid w:val="00865986"/>
    <w:rsid w:val="00865F97"/>
    <w:rsid w:val="008663A2"/>
    <w:rsid w:val="008669DF"/>
    <w:rsid w:val="00866D75"/>
    <w:rsid w:val="00866E95"/>
    <w:rsid w:val="00870691"/>
    <w:rsid w:val="0087447F"/>
    <w:rsid w:val="008763DC"/>
    <w:rsid w:val="00881B91"/>
    <w:rsid w:val="00883BC6"/>
    <w:rsid w:val="00884A3B"/>
    <w:rsid w:val="00885E10"/>
    <w:rsid w:val="00885E13"/>
    <w:rsid w:val="00887D0B"/>
    <w:rsid w:val="00893F5B"/>
    <w:rsid w:val="00895F11"/>
    <w:rsid w:val="0089714E"/>
    <w:rsid w:val="008A0170"/>
    <w:rsid w:val="008A4313"/>
    <w:rsid w:val="008A591B"/>
    <w:rsid w:val="008A6486"/>
    <w:rsid w:val="008A6705"/>
    <w:rsid w:val="008B01F1"/>
    <w:rsid w:val="008B0D40"/>
    <w:rsid w:val="008B769D"/>
    <w:rsid w:val="008C162A"/>
    <w:rsid w:val="008C2BFB"/>
    <w:rsid w:val="008D0128"/>
    <w:rsid w:val="008D0C86"/>
    <w:rsid w:val="008D11EC"/>
    <w:rsid w:val="008D1F02"/>
    <w:rsid w:val="008D2BD8"/>
    <w:rsid w:val="008D2D39"/>
    <w:rsid w:val="008D6027"/>
    <w:rsid w:val="008E1CB7"/>
    <w:rsid w:val="008E3449"/>
    <w:rsid w:val="008E5CB2"/>
    <w:rsid w:val="008E7598"/>
    <w:rsid w:val="008E7AA0"/>
    <w:rsid w:val="008F13C4"/>
    <w:rsid w:val="008F1AB1"/>
    <w:rsid w:val="008F350A"/>
    <w:rsid w:val="008F4253"/>
    <w:rsid w:val="008F4906"/>
    <w:rsid w:val="008F7BD5"/>
    <w:rsid w:val="009024B6"/>
    <w:rsid w:val="009032B3"/>
    <w:rsid w:val="00912850"/>
    <w:rsid w:val="00912BA4"/>
    <w:rsid w:val="00917E49"/>
    <w:rsid w:val="00920BDF"/>
    <w:rsid w:val="00922D5D"/>
    <w:rsid w:val="00922DB1"/>
    <w:rsid w:val="00924A75"/>
    <w:rsid w:val="00926138"/>
    <w:rsid w:val="00935F11"/>
    <w:rsid w:val="009362C5"/>
    <w:rsid w:val="00937C3B"/>
    <w:rsid w:val="009435F4"/>
    <w:rsid w:val="009439B4"/>
    <w:rsid w:val="00946FBA"/>
    <w:rsid w:val="00950529"/>
    <w:rsid w:val="00950DD2"/>
    <w:rsid w:val="00951F95"/>
    <w:rsid w:val="009520A1"/>
    <w:rsid w:val="009531C9"/>
    <w:rsid w:val="0095414A"/>
    <w:rsid w:val="00955960"/>
    <w:rsid w:val="00955C14"/>
    <w:rsid w:val="009565E3"/>
    <w:rsid w:val="00956EFD"/>
    <w:rsid w:val="0095778D"/>
    <w:rsid w:val="0096103F"/>
    <w:rsid w:val="0096184C"/>
    <w:rsid w:val="00962CFD"/>
    <w:rsid w:val="00965F37"/>
    <w:rsid w:val="009705B4"/>
    <w:rsid w:val="00970768"/>
    <w:rsid w:val="009712EE"/>
    <w:rsid w:val="0097431B"/>
    <w:rsid w:val="009745EE"/>
    <w:rsid w:val="0097465A"/>
    <w:rsid w:val="0097717D"/>
    <w:rsid w:val="009777CB"/>
    <w:rsid w:val="00980FDC"/>
    <w:rsid w:val="00981BDD"/>
    <w:rsid w:val="00981E84"/>
    <w:rsid w:val="00982CF5"/>
    <w:rsid w:val="009847DD"/>
    <w:rsid w:val="00992235"/>
    <w:rsid w:val="00992326"/>
    <w:rsid w:val="00994A3D"/>
    <w:rsid w:val="00994DC6"/>
    <w:rsid w:val="0099504F"/>
    <w:rsid w:val="009978E1"/>
    <w:rsid w:val="009A1979"/>
    <w:rsid w:val="009A20DE"/>
    <w:rsid w:val="009A3837"/>
    <w:rsid w:val="009A7E2A"/>
    <w:rsid w:val="009B3684"/>
    <w:rsid w:val="009B55B5"/>
    <w:rsid w:val="009B5681"/>
    <w:rsid w:val="009B5B34"/>
    <w:rsid w:val="009B7157"/>
    <w:rsid w:val="009B7906"/>
    <w:rsid w:val="009C0293"/>
    <w:rsid w:val="009C0868"/>
    <w:rsid w:val="009C2D2F"/>
    <w:rsid w:val="009C3FC9"/>
    <w:rsid w:val="009C452E"/>
    <w:rsid w:val="009C5C79"/>
    <w:rsid w:val="009C7F2A"/>
    <w:rsid w:val="009D2D65"/>
    <w:rsid w:val="009D3860"/>
    <w:rsid w:val="009D418E"/>
    <w:rsid w:val="009D43B7"/>
    <w:rsid w:val="009D56CB"/>
    <w:rsid w:val="009D6C52"/>
    <w:rsid w:val="009E29F3"/>
    <w:rsid w:val="009E4CAB"/>
    <w:rsid w:val="009E4F6C"/>
    <w:rsid w:val="009F3ABF"/>
    <w:rsid w:val="009F3BF6"/>
    <w:rsid w:val="009F3C5B"/>
    <w:rsid w:val="009F554E"/>
    <w:rsid w:val="009F6267"/>
    <w:rsid w:val="009F680D"/>
    <w:rsid w:val="009F7B67"/>
    <w:rsid w:val="009F7DBD"/>
    <w:rsid w:val="00A009FE"/>
    <w:rsid w:val="00A00E12"/>
    <w:rsid w:val="00A02FFC"/>
    <w:rsid w:val="00A03329"/>
    <w:rsid w:val="00A04118"/>
    <w:rsid w:val="00A04203"/>
    <w:rsid w:val="00A05151"/>
    <w:rsid w:val="00A06041"/>
    <w:rsid w:val="00A10252"/>
    <w:rsid w:val="00A11C9C"/>
    <w:rsid w:val="00A151A9"/>
    <w:rsid w:val="00A179A3"/>
    <w:rsid w:val="00A26A02"/>
    <w:rsid w:val="00A26FBD"/>
    <w:rsid w:val="00A3359F"/>
    <w:rsid w:val="00A367AF"/>
    <w:rsid w:val="00A36C94"/>
    <w:rsid w:val="00A3727B"/>
    <w:rsid w:val="00A426A5"/>
    <w:rsid w:val="00A44942"/>
    <w:rsid w:val="00A44D5D"/>
    <w:rsid w:val="00A50FF3"/>
    <w:rsid w:val="00A567C8"/>
    <w:rsid w:val="00A5713E"/>
    <w:rsid w:val="00A611B3"/>
    <w:rsid w:val="00A6232F"/>
    <w:rsid w:val="00A63DE9"/>
    <w:rsid w:val="00A673B3"/>
    <w:rsid w:val="00A67548"/>
    <w:rsid w:val="00A71D55"/>
    <w:rsid w:val="00A72ED4"/>
    <w:rsid w:val="00A73C32"/>
    <w:rsid w:val="00A7482D"/>
    <w:rsid w:val="00A76AC7"/>
    <w:rsid w:val="00A76FBF"/>
    <w:rsid w:val="00A77E4B"/>
    <w:rsid w:val="00A820F9"/>
    <w:rsid w:val="00A85656"/>
    <w:rsid w:val="00A85B7E"/>
    <w:rsid w:val="00A85C50"/>
    <w:rsid w:val="00A87562"/>
    <w:rsid w:val="00A965D2"/>
    <w:rsid w:val="00AA068E"/>
    <w:rsid w:val="00AA2637"/>
    <w:rsid w:val="00AA57A6"/>
    <w:rsid w:val="00AA678F"/>
    <w:rsid w:val="00AA7E4B"/>
    <w:rsid w:val="00AB0CC1"/>
    <w:rsid w:val="00AB112A"/>
    <w:rsid w:val="00AB292B"/>
    <w:rsid w:val="00AB36B5"/>
    <w:rsid w:val="00AB3BAD"/>
    <w:rsid w:val="00AB66F9"/>
    <w:rsid w:val="00AC1A7D"/>
    <w:rsid w:val="00AC2A94"/>
    <w:rsid w:val="00AC306B"/>
    <w:rsid w:val="00AC69BB"/>
    <w:rsid w:val="00AC7FDD"/>
    <w:rsid w:val="00AD0353"/>
    <w:rsid w:val="00AD0469"/>
    <w:rsid w:val="00AD2EF5"/>
    <w:rsid w:val="00AD36AB"/>
    <w:rsid w:val="00AD3F1E"/>
    <w:rsid w:val="00AD5094"/>
    <w:rsid w:val="00AD5687"/>
    <w:rsid w:val="00AE1104"/>
    <w:rsid w:val="00AE2CE5"/>
    <w:rsid w:val="00AE320B"/>
    <w:rsid w:val="00AE437B"/>
    <w:rsid w:val="00AE50B5"/>
    <w:rsid w:val="00AE5361"/>
    <w:rsid w:val="00AE68C1"/>
    <w:rsid w:val="00AE6BE7"/>
    <w:rsid w:val="00AF0A37"/>
    <w:rsid w:val="00AF209B"/>
    <w:rsid w:val="00AF2A8E"/>
    <w:rsid w:val="00B00719"/>
    <w:rsid w:val="00B00722"/>
    <w:rsid w:val="00B00D7D"/>
    <w:rsid w:val="00B054B9"/>
    <w:rsid w:val="00B05838"/>
    <w:rsid w:val="00B064EA"/>
    <w:rsid w:val="00B074BA"/>
    <w:rsid w:val="00B07F9C"/>
    <w:rsid w:val="00B10673"/>
    <w:rsid w:val="00B10827"/>
    <w:rsid w:val="00B10CD1"/>
    <w:rsid w:val="00B20784"/>
    <w:rsid w:val="00B20F05"/>
    <w:rsid w:val="00B214AF"/>
    <w:rsid w:val="00B219F9"/>
    <w:rsid w:val="00B21E4A"/>
    <w:rsid w:val="00B22437"/>
    <w:rsid w:val="00B244E7"/>
    <w:rsid w:val="00B24925"/>
    <w:rsid w:val="00B249E7"/>
    <w:rsid w:val="00B24C91"/>
    <w:rsid w:val="00B26262"/>
    <w:rsid w:val="00B30718"/>
    <w:rsid w:val="00B31A64"/>
    <w:rsid w:val="00B31FF6"/>
    <w:rsid w:val="00B320B1"/>
    <w:rsid w:val="00B320EE"/>
    <w:rsid w:val="00B321AD"/>
    <w:rsid w:val="00B32A7E"/>
    <w:rsid w:val="00B348CE"/>
    <w:rsid w:val="00B37912"/>
    <w:rsid w:val="00B41818"/>
    <w:rsid w:val="00B456AF"/>
    <w:rsid w:val="00B45730"/>
    <w:rsid w:val="00B46BF1"/>
    <w:rsid w:val="00B471AD"/>
    <w:rsid w:val="00B473C6"/>
    <w:rsid w:val="00B511E5"/>
    <w:rsid w:val="00B55FCF"/>
    <w:rsid w:val="00B565EB"/>
    <w:rsid w:val="00B60C24"/>
    <w:rsid w:val="00B625D7"/>
    <w:rsid w:val="00B6303A"/>
    <w:rsid w:val="00B70B9E"/>
    <w:rsid w:val="00B742FD"/>
    <w:rsid w:val="00B7684B"/>
    <w:rsid w:val="00B77F4B"/>
    <w:rsid w:val="00B8471C"/>
    <w:rsid w:val="00B84FF5"/>
    <w:rsid w:val="00B85A95"/>
    <w:rsid w:val="00B85C4C"/>
    <w:rsid w:val="00B93FFE"/>
    <w:rsid w:val="00B94188"/>
    <w:rsid w:val="00B94DAC"/>
    <w:rsid w:val="00B96537"/>
    <w:rsid w:val="00B97300"/>
    <w:rsid w:val="00BA1247"/>
    <w:rsid w:val="00BA429B"/>
    <w:rsid w:val="00BA5983"/>
    <w:rsid w:val="00BB0DA7"/>
    <w:rsid w:val="00BB1556"/>
    <w:rsid w:val="00BB1567"/>
    <w:rsid w:val="00BB2D48"/>
    <w:rsid w:val="00BB5240"/>
    <w:rsid w:val="00BB5B70"/>
    <w:rsid w:val="00BC0FED"/>
    <w:rsid w:val="00BC275C"/>
    <w:rsid w:val="00BC3FE1"/>
    <w:rsid w:val="00BC4912"/>
    <w:rsid w:val="00BC54E6"/>
    <w:rsid w:val="00BD41A8"/>
    <w:rsid w:val="00BD4585"/>
    <w:rsid w:val="00BD6A76"/>
    <w:rsid w:val="00BE1B12"/>
    <w:rsid w:val="00BE2C16"/>
    <w:rsid w:val="00BE308E"/>
    <w:rsid w:val="00BE3492"/>
    <w:rsid w:val="00BE4337"/>
    <w:rsid w:val="00BE75E8"/>
    <w:rsid w:val="00BF07B1"/>
    <w:rsid w:val="00BF14DB"/>
    <w:rsid w:val="00BF185D"/>
    <w:rsid w:val="00BF1FEC"/>
    <w:rsid w:val="00BF2E62"/>
    <w:rsid w:val="00BF3681"/>
    <w:rsid w:val="00BF4CCF"/>
    <w:rsid w:val="00BF67FF"/>
    <w:rsid w:val="00C0161C"/>
    <w:rsid w:val="00C01B77"/>
    <w:rsid w:val="00C0283B"/>
    <w:rsid w:val="00C036C0"/>
    <w:rsid w:val="00C036F1"/>
    <w:rsid w:val="00C05491"/>
    <w:rsid w:val="00C0650F"/>
    <w:rsid w:val="00C06754"/>
    <w:rsid w:val="00C07A09"/>
    <w:rsid w:val="00C11500"/>
    <w:rsid w:val="00C11678"/>
    <w:rsid w:val="00C12A97"/>
    <w:rsid w:val="00C168C4"/>
    <w:rsid w:val="00C168FC"/>
    <w:rsid w:val="00C20B03"/>
    <w:rsid w:val="00C222DD"/>
    <w:rsid w:val="00C23D34"/>
    <w:rsid w:val="00C252EC"/>
    <w:rsid w:val="00C30006"/>
    <w:rsid w:val="00C31500"/>
    <w:rsid w:val="00C315C1"/>
    <w:rsid w:val="00C31ACA"/>
    <w:rsid w:val="00C3209D"/>
    <w:rsid w:val="00C321D6"/>
    <w:rsid w:val="00C33602"/>
    <w:rsid w:val="00C3630C"/>
    <w:rsid w:val="00C40EFD"/>
    <w:rsid w:val="00C41517"/>
    <w:rsid w:val="00C41A85"/>
    <w:rsid w:val="00C44565"/>
    <w:rsid w:val="00C465FB"/>
    <w:rsid w:val="00C46757"/>
    <w:rsid w:val="00C46C4C"/>
    <w:rsid w:val="00C51429"/>
    <w:rsid w:val="00C52AE6"/>
    <w:rsid w:val="00C53394"/>
    <w:rsid w:val="00C60A55"/>
    <w:rsid w:val="00C636D0"/>
    <w:rsid w:val="00C646F3"/>
    <w:rsid w:val="00C65278"/>
    <w:rsid w:val="00C67D7B"/>
    <w:rsid w:val="00C755C8"/>
    <w:rsid w:val="00C7592A"/>
    <w:rsid w:val="00C76287"/>
    <w:rsid w:val="00C8041D"/>
    <w:rsid w:val="00C80C19"/>
    <w:rsid w:val="00C81162"/>
    <w:rsid w:val="00C826F1"/>
    <w:rsid w:val="00C8333D"/>
    <w:rsid w:val="00C91521"/>
    <w:rsid w:val="00C918BE"/>
    <w:rsid w:val="00C91DF8"/>
    <w:rsid w:val="00C92963"/>
    <w:rsid w:val="00C92C6D"/>
    <w:rsid w:val="00C96E8B"/>
    <w:rsid w:val="00C970A7"/>
    <w:rsid w:val="00C9768C"/>
    <w:rsid w:val="00CA0FE0"/>
    <w:rsid w:val="00CA1614"/>
    <w:rsid w:val="00CA359B"/>
    <w:rsid w:val="00CA71BF"/>
    <w:rsid w:val="00CA7CAF"/>
    <w:rsid w:val="00CB15B0"/>
    <w:rsid w:val="00CB2923"/>
    <w:rsid w:val="00CB5474"/>
    <w:rsid w:val="00CC02FF"/>
    <w:rsid w:val="00CC359B"/>
    <w:rsid w:val="00CC3706"/>
    <w:rsid w:val="00CC4934"/>
    <w:rsid w:val="00CC5A36"/>
    <w:rsid w:val="00CD40B3"/>
    <w:rsid w:val="00CE0EE5"/>
    <w:rsid w:val="00CE2741"/>
    <w:rsid w:val="00CE33C2"/>
    <w:rsid w:val="00CE4483"/>
    <w:rsid w:val="00CF0C1D"/>
    <w:rsid w:val="00CF2F54"/>
    <w:rsid w:val="00CF325E"/>
    <w:rsid w:val="00CF3A17"/>
    <w:rsid w:val="00CF7CBA"/>
    <w:rsid w:val="00CF7F82"/>
    <w:rsid w:val="00D00B42"/>
    <w:rsid w:val="00D0313F"/>
    <w:rsid w:val="00D054B9"/>
    <w:rsid w:val="00D05A86"/>
    <w:rsid w:val="00D0677B"/>
    <w:rsid w:val="00D06A27"/>
    <w:rsid w:val="00D06A3E"/>
    <w:rsid w:val="00D12752"/>
    <w:rsid w:val="00D15A61"/>
    <w:rsid w:val="00D15E3B"/>
    <w:rsid w:val="00D20D2D"/>
    <w:rsid w:val="00D21432"/>
    <w:rsid w:val="00D218EA"/>
    <w:rsid w:val="00D2215A"/>
    <w:rsid w:val="00D249BA"/>
    <w:rsid w:val="00D32ECF"/>
    <w:rsid w:val="00D34718"/>
    <w:rsid w:val="00D352F3"/>
    <w:rsid w:val="00D367E6"/>
    <w:rsid w:val="00D36DCE"/>
    <w:rsid w:val="00D40C36"/>
    <w:rsid w:val="00D41A99"/>
    <w:rsid w:val="00D42BE9"/>
    <w:rsid w:val="00D43C8F"/>
    <w:rsid w:val="00D45729"/>
    <w:rsid w:val="00D50E9C"/>
    <w:rsid w:val="00D518A1"/>
    <w:rsid w:val="00D51E9C"/>
    <w:rsid w:val="00D53AC0"/>
    <w:rsid w:val="00D54515"/>
    <w:rsid w:val="00D545F4"/>
    <w:rsid w:val="00D5493F"/>
    <w:rsid w:val="00D5566E"/>
    <w:rsid w:val="00D57143"/>
    <w:rsid w:val="00D5720F"/>
    <w:rsid w:val="00D6138D"/>
    <w:rsid w:val="00D623E0"/>
    <w:rsid w:val="00D62ED1"/>
    <w:rsid w:val="00D64E3E"/>
    <w:rsid w:val="00D65E1F"/>
    <w:rsid w:val="00D77FC6"/>
    <w:rsid w:val="00D80261"/>
    <w:rsid w:val="00D84644"/>
    <w:rsid w:val="00D85D8C"/>
    <w:rsid w:val="00D91B93"/>
    <w:rsid w:val="00D93591"/>
    <w:rsid w:val="00D939B6"/>
    <w:rsid w:val="00D93C12"/>
    <w:rsid w:val="00D96365"/>
    <w:rsid w:val="00D969D1"/>
    <w:rsid w:val="00DA0371"/>
    <w:rsid w:val="00DA0B76"/>
    <w:rsid w:val="00DA1D63"/>
    <w:rsid w:val="00DA6EA8"/>
    <w:rsid w:val="00DB04DD"/>
    <w:rsid w:val="00DB4CCC"/>
    <w:rsid w:val="00DB4FFB"/>
    <w:rsid w:val="00DB52A3"/>
    <w:rsid w:val="00DB7A58"/>
    <w:rsid w:val="00DC2B0E"/>
    <w:rsid w:val="00DC3EFE"/>
    <w:rsid w:val="00DC6F6A"/>
    <w:rsid w:val="00DC7E29"/>
    <w:rsid w:val="00DD0B2E"/>
    <w:rsid w:val="00DD4661"/>
    <w:rsid w:val="00DD6E63"/>
    <w:rsid w:val="00DD72D1"/>
    <w:rsid w:val="00DE2F7F"/>
    <w:rsid w:val="00DE4FFB"/>
    <w:rsid w:val="00DF04C3"/>
    <w:rsid w:val="00DF206F"/>
    <w:rsid w:val="00DF23CA"/>
    <w:rsid w:val="00DF3292"/>
    <w:rsid w:val="00DF5953"/>
    <w:rsid w:val="00DF62C2"/>
    <w:rsid w:val="00DF65CC"/>
    <w:rsid w:val="00DF751B"/>
    <w:rsid w:val="00E00197"/>
    <w:rsid w:val="00E026C8"/>
    <w:rsid w:val="00E02974"/>
    <w:rsid w:val="00E04FAE"/>
    <w:rsid w:val="00E062B7"/>
    <w:rsid w:val="00E11CA8"/>
    <w:rsid w:val="00E122DF"/>
    <w:rsid w:val="00E1289A"/>
    <w:rsid w:val="00E12C89"/>
    <w:rsid w:val="00E13078"/>
    <w:rsid w:val="00E13EB8"/>
    <w:rsid w:val="00E17601"/>
    <w:rsid w:val="00E229AD"/>
    <w:rsid w:val="00E22E0B"/>
    <w:rsid w:val="00E24BBB"/>
    <w:rsid w:val="00E25959"/>
    <w:rsid w:val="00E259D4"/>
    <w:rsid w:val="00E25F82"/>
    <w:rsid w:val="00E27E30"/>
    <w:rsid w:val="00E3121E"/>
    <w:rsid w:val="00E32C9C"/>
    <w:rsid w:val="00E333B7"/>
    <w:rsid w:val="00E35101"/>
    <w:rsid w:val="00E429F0"/>
    <w:rsid w:val="00E43F30"/>
    <w:rsid w:val="00E47074"/>
    <w:rsid w:val="00E51A79"/>
    <w:rsid w:val="00E546AB"/>
    <w:rsid w:val="00E54C97"/>
    <w:rsid w:val="00E5531E"/>
    <w:rsid w:val="00E56E7D"/>
    <w:rsid w:val="00E56F0B"/>
    <w:rsid w:val="00E62A34"/>
    <w:rsid w:val="00E64F90"/>
    <w:rsid w:val="00E70BA3"/>
    <w:rsid w:val="00E735AB"/>
    <w:rsid w:val="00E74BC4"/>
    <w:rsid w:val="00E814EB"/>
    <w:rsid w:val="00E81631"/>
    <w:rsid w:val="00E826B9"/>
    <w:rsid w:val="00E82DD0"/>
    <w:rsid w:val="00E8496A"/>
    <w:rsid w:val="00E86AB6"/>
    <w:rsid w:val="00E91816"/>
    <w:rsid w:val="00E95E37"/>
    <w:rsid w:val="00E9653E"/>
    <w:rsid w:val="00E966BE"/>
    <w:rsid w:val="00E96EB5"/>
    <w:rsid w:val="00E97640"/>
    <w:rsid w:val="00EA007C"/>
    <w:rsid w:val="00EA28D4"/>
    <w:rsid w:val="00EA6E9D"/>
    <w:rsid w:val="00EB17FD"/>
    <w:rsid w:val="00EB1BE6"/>
    <w:rsid w:val="00EB4BD1"/>
    <w:rsid w:val="00EB5D7B"/>
    <w:rsid w:val="00EB7DAF"/>
    <w:rsid w:val="00EC1997"/>
    <w:rsid w:val="00EC2B45"/>
    <w:rsid w:val="00EC3733"/>
    <w:rsid w:val="00EC3E4B"/>
    <w:rsid w:val="00EC54DC"/>
    <w:rsid w:val="00EC68D2"/>
    <w:rsid w:val="00ED0873"/>
    <w:rsid w:val="00ED2EED"/>
    <w:rsid w:val="00EE42F2"/>
    <w:rsid w:val="00EE75B1"/>
    <w:rsid w:val="00EF08CF"/>
    <w:rsid w:val="00EF35F1"/>
    <w:rsid w:val="00EF6715"/>
    <w:rsid w:val="00EF73AC"/>
    <w:rsid w:val="00F00E7D"/>
    <w:rsid w:val="00F010B9"/>
    <w:rsid w:val="00F02B38"/>
    <w:rsid w:val="00F053B7"/>
    <w:rsid w:val="00F072D4"/>
    <w:rsid w:val="00F13389"/>
    <w:rsid w:val="00F13C95"/>
    <w:rsid w:val="00F15D99"/>
    <w:rsid w:val="00F16BB5"/>
    <w:rsid w:val="00F17169"/>
    <w:rsid w:val="00F21D80"/>
    <w:rsid w:val="00F32531"/>
    <w:rsid w:val="00F32EED"/>
    <w:rsid w:val="00F32FE5"/>
    <w:rsid w:val="00F33E4A"/>
    <w:rsid w:val="00F36F94"/>
    <w:rsid w:val="00F37708"/>
    <w:rsid w:val="00F409E8"/>
    <w:rsid w:val="00F41EDD"/>
    <w:rsid w:val="00F44B92"/>
    <w:rsid w:val="00F4597F"/>
    <w:rsid w:val="00F46524"/>
    <w:rsid w:val="00F50D0A"/>
    <w:rsid w:val="00F52BE8"/>
    <w:rsid w:val="00F55F4A"/>
    <w:rsid w:val="00F56D2E"/>
    <w:rsid w:val="00F60015"/>
    <w:rsid w:val="00F641A7"/>
    <w:rsid w:val="00F64CF2"/>
    <w:rsid w:val="00F67A66"/>
    <w:rsid w:val="00F77096"/>
    <w:rsid w:val="00F77D69"/>
    <w:rsid w:val="00F808F7"/>
    <w:rsid w:val="00F810E6"/>
    <w:rsid w:val="00F8379D"/>
    <w:rsid w:val="00F8403B"/>
    <w:rsid w:val="00F85EF5"/>
    <w:rsid w:val="00F86ECC"/>
    <w:rsid w:val="00F9027F"/>
    <w:rsid w:val="00F912DB"/>
    <w:rsid w:val="00F95398"/>
    <w:rsid w:val="00F96DA7"/>
    <w:rsid w:val="00F96E77"/>
    <w:rsid w:val="00FA2840"/>
    <w:rsid w:val="00FA5F18"/>
    <w:rsid w:val="00FA7DB1"/>
    <w:rsid w:val="00FB04A7"/>
    <w:rsid w:val="00FB04B5"/>
    <w:rsid w:val="00FB1953"/>
    <w:rsid w:val="00FB2BD7"/>
    <w:rsid w:val="00FB6A33"/>
    <w:rsid w:val="00FC0964"/>
    <w:rsid w:val="00FC1DE9"/>
    <w:rsid w:val="00FC2998"/>
    <w:rsid w:val="00FC3BB4"/>
    <w:rsid w:val="00FC453A"/>
    <w:rsid w:val="00FC5BAD"/>
    <w:rsid w:val="00FC7C23"/>
    <w:rsid w:val="00FD0683"/>
    <w:rsid w:val="00FD39D6"/>
    <w:rsid w:val="00FD638C"/>
    <w:rsid w:val="00FD6860"/>
    <w:rsid w:val="00FE14C6"/>
    <w:rsid w:val="00FE2AF6"/>
    <w:rsid w:val="00FE7E19"/>
    <w:rsid w:val="00FF08BE"/>
    <w:rsid w:val="00FF1D6A"/>
    <w:rsid w:val="00FF1FD1"/>
    <w:rsid w:val="00FF314C"/>
    <w:rsid w:val="00FF44B9"/>
    <w:rsid w:val="00FF5AFA"/>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0580">
      <w:bodyDiv w:val="1"/>
      <w:marLeft w:val="0"/>
      <w:marRight w:val="0"/>
      <w:marTop w:val="0"/>
      <w:marBottom w:val="0"/>
      <w:divBdr>
        <w:top w:val="none" w:sz="0" w:space="0" w:color="auto"/>
        <w:left w:val="none" w:sz="0" w:space="0" w:color="auto"/>
        <w:bottom w:val="none" w:sz="0" w:space="0" w:color="auto"/>
        <w:right w:val="none" w:sz="0" w:space="0" w:color="auto"/>
      </w:divBdr>
      <w:divsChild>
        <w:div w:id="235867034">
          <w:marLeft w:val="0"/>
          <w:marRight w:val="0"/>
          <w:marTop w:val="0"/>
          <w:marBottom w:val="0"/>
          <w:divBdr>
            <w:top w:val="none" w:sz="0" w:space="0" w:color="auto"/>
            <w:left w:val="none" w:sz="0" w:space="0" w:color="auto"/>
            <w:bottom w:val="none" w:sz="0" w:space="0" w:color="auto"/>
            <w:right w:val="none" w:sz="0" w:space="0" w:color="auto"/>
          </w:divBdr>
          <w:divsChild>
            <w:div w:id="1575310169">
              <w:marLeft w:val="0"/>
              <w:marRight w:val="0"/>
              <w:marTop w:val="0"/>
              <w:marBottom w:val="0"/>
              <w:divBdr>
                <w:top w:val="none" w:sz="0" w:space="0" w:color="auto"/>
                <w:left w:val="none" w:sz="0" w:space="0" w:color="auto"/>
                <w:bottom w:val="none" w:sz="0" w:space="0" w:color="auto"/>
                <w:right w:val="none" w:sz="0" w:space="0" w:color="auto"/>
              </w:divBdr>
              <w:divsChild>
                <w:div w:id="1812597987">
                  <w:marLeft w:val="0"/>
                  <w:marRight w:val="0"/>
                  <w:marTop w:val="0"/>
                  <w:marBottom w:val="0"/>
                  <w:divBdr>
                    <w:top w:val="none" w:sz="0" w:space="0" w:color="auto"/>
                    <w:left w:val="none" w:sz="0" w:space="0" w:color="auto"/>
                    <w:bottom w:val="none" w:sz="0" w:space="0" w:color="auto"/>
                    <w:right w:val="none" w:sz="0" w:space="0" w:color="auto"/>
                  </w:divBdr>
                  <w:divsChild>
                    <w:div w:id="669337027">
                      <w:marLeft w:val="0"/>
                      <w:marRight w:val="0"/>
                      <w:marTop w:val="0"/>
                      <w:marBottom w:val="0"/>
                      <w:divBdr>
                        <w:top w:val="none" w:sz="0" w:space="0" w:color="auto"/>
                        <w:left w:val="none" w:sz="0" w:space="0" w:color="auto"/>
                        <w:bottom w:val="none" w:sz="0" w:space="0" w:color="auto"/>
                        <w:right w:val="none" w:sz="0" w:space="0" w:color="auto"/>
                      </w:divBdr>
                      <w:divsChild>
                        <w:div w:id="1827045229">
                          <w:marLeft w:val="0"/>
                          <w:marRight w:val="0"/>
                          <w:marTop w:val="0"/>
                          <w:marBottom w:val="0"/>
                          <w:divBdr>
                            <w:top w:val="none" w:sz="0" w:space="0" w:color="auto"/>
                            <w:left w:val="none" w:sz="0" w:space="0" w:color="auto"/>
                            <w:bottom w:val="none" w:sz="0" w:space="0" w:color="auto"/>
                            <w:right w:val="none" w:sz="0" w:space="0" w:color="auto"/>
                          </w:divBdr>
                          <w:divsChild>
                            <w:div w:id="527719860">
                              <w:marLeft w:val="0"/>
                              <w:marRight w:val="0"/>
                              <w:marTop w:val="0"/>
                              <w:marBottom w:val="0"/>
                              <w:divBdr>
                                <w:top w:val="none" w:sz="0" w:space="0" w:color="auto"/>
                                <w:left w:val="none" w:sz="0" w:space="0" w:color="auto"/>
                                <w:bottom w:val="none" w:sz="0" w:space="0" w:color="auto"/>
                                <w:right w:val="none" w:sz="0" w:space="0" w:color="auto"/>
                              </w:divBdr>
                              <w:divsChild>
                                <w:div w:id="868029148">
                                  <w:marLeft w:val="0"/>
                                  <w:marRight w:val="0"/>
                                  <w:marTop w:val="0"/>
                                  <w:marBottom w:val="0"/>
                                  <w:divBdr>
                                    <w:top w:val="none" w:sz="0" w:space="0" w:color="auto"/>
                                    <w:left w:val="none" w:sz="0" w:space="0" w:color="auto"/>
                                    <w:bottom w:val="none" w:sz="0" w:space="0" w:color="auto"/>
                                    <w:right w:val="none" w:sz="0" w:space="0" w:color="auto"/>
                                  </w:divBdr>
                                  <w:divsChild>
                                    <w:div w:id="2115205767">
                                      <w:marLeft w:val="0"/>
                                      <w:marRight w:val="0"/>
                                      <w:marTop w:val="0"/>
                                      <w:marBottom w:val="0"/>
                                      <w:divBdr>
                                        <w:top w:val="none" w:sz="0" w:space="0" w:color="auto"/>
                                        <w:left w:val="none" w:sz="0" w:space="0" w:color="auto"/>
                                        <w:bottom w:val="none" w:sz="0" w:space="0" w:color="auto"/>
                                        <w:right w:val="none" w:sz="0" w:space="0" w:color="auto"/>
                                      </w:divBdr>
                                      <w:divsChild>
                                        <w:div w:id="1872181282">
                                          <w:marLeft w:val="0"/>
                                          <w:marRight w:val="0"/>
                                          <w:marTop w:val="0"/>
                                          <w:marBottom w:val="0"/>
                                          <w:divBdr>
                                            <w:top w:val="none" w:sz="0" w:space="0" w:color="auto"/>
                                            <w:left w:val="none" w:sz="0" w:space="0" w:color="auto"/>
                                            <w:bottom w:val="none" w:sz="0" w:space="0" w:color="auto"/>
                                            <w:right w:val="none" w:sz="0" w:space="0" w:color="auto"/>
                                          </w:divBdr>
                                          <w:divsChild>
                                            <w:div w:id="1972904505">
                                              <w:marLeft w:val="0"/>
                                              <w:marRight w:val="0"/>
                                              <w:marTop w:val="0"/>
                                              <w:marBottom w:val="0"/>
                                              <w:divBdr>
                                                <w:top w:val="none" w:sz="0" w:space="0" w:color="auto"/>
                                                <w:left w:val="none" w:sz="0" w:space="0" w:color="auto"/>
                                                <w:bottom w:val="none" w:sz="0" w:space="0" w:color="auto"/>
                                                <w:right w:val="none" w:sz="0" w:space="0" w:color="auto"/>
                                              </w:divBdr>
                                              <w:divsChild>
                                                <w:div w:id="1672758056">
                                                  <w:marLeft w:val="0"/>
                                                  <w:marRight w:val="0"/>
                                                  <w:marTop w:val="0"/>
                                                  <w:marBottom w:val="0"/>
                                                  <w:divBdr>
                                                    <w:top w:val="none" w:sz="0" w:space="0" w:color="auto"/>
                                                    <w:left w:val="none" w:sz="0" w:space="0" w:color="auto"/>
                                                    <w:bottom w:val="none" w:sz="0" w:space="0" w:color="auto"/>
                                                    <w:right w:val="none" w:sz="0" w:space="0" w:color="auto"/>
                                                  </w:divBdr>
                                                  <w:divsChild>
                                                    <w:div w:id="1573932360">
                                                      <w:marLeft w:val="0"/>
                                                      <w:marRight w:val="0"/>
                                                      <w:marTop w:val="0"/>
                                                      <w:marBottom w:val="0"/>
                                                      <w:divBdr>
                                                        <w:top w:val="none" w:sz="0" w:space="0" w:color="auto"/>
                                                        <w:left w:val="none" w:sz="0" w:space="0" w:color="auto"/>
                                                        <w:bottom w:val="none" w:sz="0" w:space="0" w:color="auto"/>
                                                        <w:right w:val="none" w:sz="0" w:space="0" w:color="auto"/>
                                                      </w:divBdr>
                                                      <w:divsChild>
                                                        <w:div w:id="1384594162">
                                                          <w:marLeft w:val="0"/>
                                                          <w:marRight w:val="0"/>
                                                          <w:marTop w:val="0"/>
                                                          <w:marBottom w:val="0"/>
                                                          <w:divBdr>
                                                            <w:top w:val="none" w:sz="0" w:space="0" w:color="auto"/>
                                                            <w:left w:val="none" w:sz="0" w:space="0" w:color="auto"/>
                                                            <w:bottom w:val="none" w:sz="0" w:space="0" w:color="auto"/>
                                                            <w:right w:val="none" w:sz="0" w:space="0" w:color="auto"/>
                                                          </w:divBdr>
                                                          <w:divsChild>
                                                            <w:div w:id="1115245305">
                                                              <w:marLeft w:val="0"/>
                                                              <w:marRight w:val="0"/>
                                                              <w:marTop w:val="0"/>
                                                              <w:marBottom w:val="0"/>
                                                              <w:divBdr>
                                                                <w:top w:val="none" w:sz="0" w:space="0" w:color="auto"/>
                                                                <w:left w:val="none" w:sz="0" w:space="0" w:color="auto"/>
                                                                <w:bottom w:val="none" w:sz="0" w:space="0" w:color="auto"/>
                                                                <w:right w:val="none" w:sz="0" w:space="0" w:color="auto"/>
                                                              </w:divBdr>
                                                              <w:divsChild>
                                                                <w:div w:id="1671059974">
                                                                  <w:marLeft w:val="0"/>
                                                                  <w:marRight w:val="0"/>
                                                                  <w:marTop w:val="0"/>
                                                                  <w:marBottom w:val="0"/>
                                                                  <w:divBdr>
                                                                    <w:top w:val="none" w:sz="0" w:space="0" w:color="auto"/>
                                                                    <w:left w:val="none" w:sz="0" w:space="0" w:color="auto"/>
                                                                    <w:bottom w:val="none" w:sz="0" w:space="0" w:color="auto"/>
                                                                    <w:right w:val="none" w:sz="0" w:space="0" w:color="auto"/>
                                                                  </w:divBdr>
                                                                  <w:divsChild>
                                                                    <w:div w:id="1426465066">
                                                                      <w:marLeft w:val="0"/>
                                                                      <w:marRight w:val="0"/>
                                                                      <w:marTop w:val="0"/>
                                                                      <w:marBottom w:val="0"/>
                                                                      <w:divBdr>
                                                                        <w:top w:val="none" w:sz="0" w:space="0" w:color="auto"/>
                                                                        <w:left w:val="none" w:sz="0" w:space="0" w:color="auto"/>
                                                                        <w:bottom w:val="none" w:sz="0" w:space="0" w:color="auto"/>
                                                                        <w:right w:val="none" w:sz="0" w:space="0" w:color="auto"/>
                                                                      </w:divBdr>
                                                                      <w:divsChild>
                                                                        <w:div w:id="890385504">
                                                                          <w:marLeft w:val="0"/>
                                                                          <w:marRight w:val="0"/>
                                                                          <w:marTop w:val="0"/>
                                                                          <w:marBottom w:val="0"/>
                                                                          <w:divBdr>
                                                                            <w:top w:val="none" w:sz="0" w:space="0" w:color="auto"/>
                                                                            <w:left w:val="none" w:sz="0" w:space="0" w:color="auto"/>
                                                                            <w:bottom w:val="none" w:sz="0" w:space="0" w:color="auto"/>
                                                                            <w:right w:val="none" w:sz="0" w:space="0" w:color="auto"/>
                                                                          </w:divBdr>
                                                                          <w:divsChild>
                                                                            <w:div w:id="354965742">
                                                                              <w:marLeft w:val="0"/>
                                                                              <w:marRight w:val="0"/>
                                                                              <w:marTop w:val="0"/>
                                                                              <w:marBottom w:val="0"/>
                                                                              <w:divBdr>
                                                                                <w:top w:val="none" w:sz="0" w:space="0" w:color="auto"/>
                                                                                <w:left w:val="none" w:sz="0" w:space="0" w:color="auto"/>
                                                                                <w:bottom w:val="none" w:sz="0" w:space="0" w:color="auto"/>
                                                                                <w:right w:val="none" w:sz="0" w:space="0" w:color="auto"/>
                                                                              </w:divBdr>
                                                                              <w:divsChild>
                                                                                <w:div w:id="850487814">
                                                                                  <w:marLeft w:val="0"/>
                                                                                  <w:marRight w:val="0"/>
                                                                                  <w:marTop w:val="0"/>
                                                                                  <w:marBottom w:val="0"/>
                                                                                  <w:divBdr>
                                                                                    <w:top w:val="none" w:sz="0" w:space="0" w:color="auto"/>
                                                                                    <w:left w:val="none" w:sz="0" w:space="0" w:color="auto"/>
                                                                                    <w:bottom w:val="none" w:sz="0" w:space="0" w:color="auto"/>
                                                                                    <w:right w:val="none" w:sz="0" w:space="0" w:color="auto"/>
                                                                                  </w:divBdr>
                                                                                  <w:divsChild>
                                                                                    <w:div w:id="1519542563">
                                                                                      <w:marLeft w:val="0"/>
                                                                                      <w:marRight w:val="0"/>
                                                                                      <w:marTop w:val="0"/>
                                                                                      <w:marBottom w:val="0"/>
                                                                                      <w:divBdr>
                                                                                        <w:top w:val="none" w:sz="0" w:space="0" w:color="auto"/>
                                                                                        <w:left w:val="none" w:sz="0" w:space="0" w:color="auto"/>
                                                                                        <w:bottom w:val="none" w:sz="0" w:space="0" w:color="auto"/>
                                                                                        <w:right w:val="none" w:sz="0" w:space="0" w:color="auto"/>
                                                                                      </w:divBdr>
                                                                                      <w:divsChild>
                                                                                        <w:div w:id="192620325">
                                                                                          <w:marLeft w:val="0"/>
                                                                                          <w:marRight w:val="0"/>
                                                                                          <w:marTop w:val="0"/>
                                                                                          <w:marBottom w:val="0"/>
                                                                                          <w:divBdr>
                                                                                            <w:top w:val="none" w:sz="0" w:space="0" w:color="auto"/>
                                                                                            <w:left w:val="none" w:sz="0" w:space="0" w:color="auto"/>
                                                                                            <w:bottom w:val="none" w:sz="0" w:space="0" w:color="auto"/>
                                                                                            <w:right w:val="none" w:sz="0" w:space="0" w:color="auto"/>
                                                                                          </w:divBdr>
                                                                                          <w:divsChild>
                                                                                            <w:div w:id="954167324">
                                                                                              <w:marLeft w:val="0"/>
                                                                                              <w:marRight w:val="0"/>
                                                                                              <w:marTop w:val="0"/>
                                                                                              <w:marBottom w:val="0"/>
                                                                                              <w:divBdr>
                                                                                                <w:top w:val="none" w:sz="0" w:space="0" w:color="auto"/>
                                                                                                <w:left w:val="none" w:sz="0" w:space="0" w:color="auto"/>
                                                                                                <w:bottom w:val="none" w:sz="0" w:space="0" w:color="auto"/>
                                                                                                <w:right w:val="none" w:sz="0" w:space="0" w:color="auto"/>
                                                                                              </w:divBdr>
                                                                                              <w:divsChild>
                                                                                                <w:div w:id="409010414">
                                                                                                  <w:marLeft w:val="0"/>
                                                                                                  <w:marRight w:val="0"/>
                                                                                                  <w:marTop w:val="0"/>
                                                                                                  <w:marBottom w:val="0"/>
                                                                                                  <w:divBdr>
                                                                                                    <w:top w:val="none" w:sz="0" w:space="0" w:color="auto"/>
                                                                                                    <w:left w:val="none" w:sz="0" w:space="0" w:color="auto"/>
                                                                                                    <w:bottom w:val="none" w:sz="0" w:space="0" w:color="auto"/>
                                                                                                    <w:right w:val="none" w:sz="0" w:space="0" w:color="auto"/>
                                                                                                  </w:divBdr>
                                                                                                  <w:divsChild>
                                                                                                    <w:div w:id="2084135009">
                                                                                                      <w:marLeft w:val="0"/>
                                                                                                      <w:marRight w:val="0"/>
                                                                                                      <w:marTop w:val="0"/>
                                                                                                      <w:marBottom w:val="0"/>
                                                                                                      <w:divBdr>
                                                                                                        <w:top w:val="none" w:sz="0" w:space="0" w:color="auto"/>
                                                                                                        <w:left w:val="none" w:sz="0" w:space="0" w:color="auto"/>
                                                                                                        <w:bottom w:val="none" w:sz="0" w:space="0" w:color="auto"/>
                                                                                                        <w:right w:val="none" w:sz="0" w:space="0" w:color="auto"/>
                                                                                                      </w:divBdr>
                                                                                                      <w:divsChild>
                                                                                                        <w:div w:id="618950987">
                                                                                                          <w:marLeft w:val="0"/>
                                                                                                          <w:marRight w:val="0"/>
                                                                                                          <w:marTop w:val="0"/>
                                                                                                          <w:marBottom w:val="0"/>
                                                                                                          <w:divBdr>
                                                                                                            <w:top w:val="none" w:sz="0" w:space="0" w:color="auto"/>
                                                                                                            <w:left w:val="none" w:sz="0" w:space="0" w:color="auto"/>
                                                                                                            <w:bottom w:val="none" w:sz="0" w:space="0" w:color="auto"/>
                                                                                                            <w:right w:val="none" w:sz="0" w:space="0" w:color="auto"/>
                                                                                                          </w:divBdr>
                                                                                                          <w:divsChild>
                                                                                                            <w:div w:id="872235377">
                                                                                                              <w:marLeft w:val="0"/>
                                                                                                              <w:marRight w:val="0"/>
                                                                                                              <w:marTop w:val="0"/>
                                                                                                              <w:marBottom w:val="0"/>
                                                                                                              <w:divBdr>
                                                                                                                <w:top w:val="none" w:sz="0" w:space="0" w:color="auto"/>
                                                                                                                <w:left w:val="none" w:sz="0" w:space="0" w:color="auto"/>
                                                                                                                <w:bottom w:val="none" w:sz="0" w:space="0" w:color="auto"/>
                                                                                                                <w:right w:val="none" w:sz="0" w:space="0" w:color="auto"/>
                                                                                                              </w:divBdr>
                                                                                                              <w:divsChild>
                                                                                                                <w:div w:id="1009481234">
                                                                                                                  <w:marLeft w:val="0"/>
                                                                                                                  <w:marRight w:val="0"/>
                                                                                                                  <w:marTop w:val="0"/>
                                                                                                                  <w:marBottom w:val="0"/>
                                                                                                                  <w:divBdr>
                                                                                                                    <w:top w:val="none" w:sz="0" w:space="0" w:color="auto"/>
                                                                                                                    <w:left w:val="none" w:sz="0" w:space="0" w:color="auto"/>
                                                                                                                    <w:bottom w:val="none" w:sz="0" w:space="0" w:color="auto"/>
                                                                                                                    <w:right w:val="none" w:sz="0" w:space="0" w:color="auto"/>
                                                                                                                  </w:divBdr>
                                                                                                                  <w:divsChild>
                                                                                                                    <w:div w:id="860389183">
                                                                                                                      <w:marLeft w:val="0"/>
                                                                                                                      <w:marRight w:val="0"/>
                                                                                                                      <w:marTop w:val="0"/>
                                                                                                                      <w:marBottom w:val="0"/>
                                                                                                                      <w:divBdr>
                                                                                                                        <w:top w:val="none" w:sz="0" w:space="0" w:color="auto"/>
                                                                                                                        <w:left w:val="none" w:sz="0" w:space="0" w:color="auto"/>
                                                                                                                        <w:bottom w:val="none" w:sz="0" w:space="0" w:color="auto"/>
                                                                                                                        <w:right w:val="none" w:sz="0" w:space="0" w:color="auto"/>
                                                                                                                      </w:divBdr>
                                                                                                                      <w:divsChild>
                                                                                                                        <w:div w:id="378365200">
                                                                                                                          <w:marLeft w:val="0"/>
                                                                                                                          <w:marRight w:val="0"/>
                                                                                                                          <w:marTop w:val="0"/>
                                                                                                                          <w:marBottom w:val="0"/>
                                                                                                                          <w:divBdr>
                                                                                                                            <w:top w:val="none" w:sz="0" w:space="0" w:color="auto"/>
                                                                                                                            <w:left w:val="none" w:sz="0" w:space="0" w:color="auto"/>
                                                                                                                            <w:bottom w:val="none" w:sz="0" w:space="0" w:color="auto"/>
                                                                                                                            <w:right w:val="none" w:sz="0" w:space="0" w:color="auto"/>
                                                                                                                          </w:divBdr>
                                                                                                                          <w:divsChild>
                                                                                                                            <w:div w:id="491683634">
                                                                                                                              <w:marLeft w:val="0"/>
                                                                                                                              <w:marRight w:val="0"/>
                                                                                                                              <w:marTop w:val="0"/>
                                                                                                                              <w:marBottom w:val="0"/>
                                                                                                                              <w:divBdr>
                                                                                                                                <w:top w:val="none" w:sz="0" w:space="0" w:color="auto"/>
                                                                                                                                <w:left w:val="none" w:sz="0" w:space="0" w:color="auto"/>
                                                                                                                                <w:bottom w:val="none" w:sz="0" w:space="0" w:color="auto"/>
                                                                                                                                <w:right w:val="none" w:sz="0" w:space="0" w:color="auto"/>
                                                                                                                              </w:divBdr>
                                                                                                                            </w:div>
                                                                                                                            <w:div w:id="1035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55851">
      <w:bodyDiv w:val="1"/>
      <w:marLeft w:val="0"/>
      <w:marRight w:val="0"/>
      <w:marTop w:val="0"/>
      <w:marBottom w:val="0"/>
      <w:divBdr>
        <w:top w:val="none" w:sz="0" w:space="0" w:color="auto"/>
        <w:left w:val="none" w:sz="0" w:space="0" w:color="auto"/>
        <w:bottom w:val="none" w:sz="0" w:space="0" w:color="auto"/>
        <w:right w:val="none" w:sz="0" w:space="0" w:color="auto"/>
      </w:divBdr>
      <w:divsChild>
        <w:div w:id="1603412281">
          <w:marLeft w:val="0"/>
          <w:marRight w:val="0"/>
          <w:marTop w:val="0"/>
          <w:marBottom w:val="0"/>
          <w:divBdr>
            <w:top w:val="none" w:sz="0" w:space="0" w:color="auto"/>
            <w:left w:val="none" w:sz="0" w:space="0" w:color="auto"/>
            <w:bottom w:val="none" w:sz="0" w:space="0" w:color="auto"/>
            <w:right w:val="none" w:sz="0" w:space="0" w:color="auto"/>
          </w:divBdr>
          <w:divsChild>
            <w:div w:id="1011221807">
              <w:marLeft w:val="0"/>
              <w:marRight w:val="0"/>
              <w:marTop w:val="0"/>
              <w:marBottom w:val="0"/>
              <w:divBdr>
                <w:top w:val="none" w:sz="0" w:space="0" w:color="auto"/>
                <w:left w:val="none" w:sz="0" w:space="0" w:color="auto"/>
                <w:bottom w:val="none" w:sz="0" w:space="0" w:color="auto"/>
                <w:right w:val="none" w:sz="0" w:space="0" w:color="auto"/>
              </w:divBdr>
              <w:divsChild>
                <w:div w:id="1565600969">
                  <w:marLeft w:val="0"/>
                  <w:marRight w:val="0"/>
                  <w:marTop w:val="0"/>
                  <w:marBottom w:val="0"/>
                  <w:divBdr>
                    <w:top w:val="none" w:sz="0" w:space="0" w:color="auto"/>
                    <w:left w:val="none" w:sz="0" w:space="0" w:color="auto"/>
                    <w:bottom w:val="none" w:sz="0" w:space="0" w:color="auto"/>
                    <w:right w:val="none" w:sz="0" w:space="0" w:color="auto"/>
                  </w:divBdr>
                  <w:divsChild>
                    <w:div w:id="916674912">
                      <w:marLeft w:val="0"/>
                      <w:marRight w:val="0"/>
                      <w:marTop w:val="0"/>
                      <w:marBottom w:val="0"/>
                      <w:divBdr>
                        <w:top w:val="none" w:sz="0" w:space="0" w:color="auto"/>
                        <w:left w:val="none" w:sz="0" w:space="0" w:color="auto"/>
                        <w:bottom w:val="none" w:sz="0" w:space="0" w:color="auto"/>
                        <w:right w:val="none" w:sz="0" w:space="0" w:color="auto"/>
                      </w:divBdr>
                      <w:divsChild>
                        <w:div w:id="1718893717">
                          <w:marLeft w:val="0"/>
                          <w:marRight w:val="0"/>
                          <w:marTop w:val="0"/>
                          <w:marBottom w:val="0"/>
                          <w:divBdr>
                            <w:top w:val="none" w:sz="0" w:space="0" w:color="auto"/>
                            <w:left w:val="none" w:sz="0" w:space="0" w:color="auto"/>
                            <w:bottom w:val="none" w:sz="0" w:space="0" w:color="auto"/>
                            <w:right w:val="none" w:sz="0" w:space="0" w:color="auto"/>
                          </w:divBdr>
                          <w:divsChild>
                            <w:div w:id="507597439">
                              <w:marLeft w:val="0"/>
                              <w:marRight w:val="0"/>
                              <w:marTop w:val="0"/>
                              <w:marBottom w:val="0"/>
                              <w:divBdr>
                                <w:top w:val="none" w:sz="0" w:space="0" w:color="auto"/>
                                <w:left w:val="none" w:sz="0" w:space="0" w:color="auto"/>
                                <w:bottom w:val="none" w:sz="0" w:space="0" w:color="auto"/>
                                <w:right w:val="none" w:sz="0" w:space="0" w:color="auto"/>
                              </w:divBdr>
                              <w:divsChild>
                                <w:div w:id="275866738">
                                  <w:marLeft w:val="0"/>
                                  <w:marRight w:val="0"/>
                                  <w:marTop w:val="0"/>
                                  <w:marBottom w:val="0"/>
                                  <w:divBdr>
                                    <w:top w:val="none" w:sz="0" w:space="0" w:color="auto"/>
                                    <w:left w:val="none" w:sz="0" w:space="0" w:color="auto"/>
                                    <w:bottom w:val="none" w:sz="0" w:space="0" w:color="auto"/>
                                    <w:right w:val="none" w:sz="0" w:space="0" w:color="auto"/>
                                  </w:divBdr>
                                  <w:divsChild>
                                    <w:div w:id="1091245785">
                                      <w:marLeft w:val="0"/>
                                      <w:marRight w:val="0"/>
                                      <w:marTop w:val="0"/>
                                      <w:marBottom w:val="0"/>
                                      <w:divBdr>
                                        <w:top w:val="none" w:sz="0" w:space="0" w:color="auto"/>
                                        <w:left w:val="none" w:sz="0" w:space="0" w:color="auto"/>
                                        <w:bottom w:val="none" w:sz="0" w:space="0" w:color="auto"/>
                                        <w:right w:val="none" w:sz="0" w:space="0" w:color="auto"/>
                                      </w:divBdr>
                                      <w:divsChild>
                                        <w:div w:id="169495262">
                                          <w:marLeft w:val="0"/>
                                          <w:marRight w:val="0"/>
                                          <w:marTop w:val="0"/>
                                          <w:marBottom w:val="0"/>
                                          <w:divBdr>
                                            <w:top w:val="none" w:sz="0" w:space="0" w:color="auto"/>
                                            <w:left w:val="none" w:sz="0" w:space="0" w:color="auto"/>
                                            <w:bottom w:val="none" w:sz="0" w:space="0" w:color="auto"/>
                                            <w:right w:val="none" w:sz="0" w:space="0" w:color="auto"/>
                                          </w:divBdr>
                                          <w:divsChild>
                                            <w:div w:id="345206555">
                                              <w:marLeft w:val="0"/>
                                              <w:marRight w:val="0"/>
                                              <w:marTop w:val="0"/>
                                              <w:marBottom w:val="0"/>
                                              <w:divBdr>
                                                <w:top w:val="none" w:sz="0" w:space="0" w:color="auto"/>
                                                <w:left w:val="none" w:sz="0" w:space="0" w:color="auto"/>
                                                <w:bottom w:val="none" w:sz="0" w:space="0" w:color="auto"/>
                                                <w:right w:val="none" w:sz="0" w:space="0" w:color="auto"/>
                                              </w:divBdr>
                                              <w:divsChild>
                                                <w:div w:id="774786084">
                                                  <w:marLeft w:val="0"/>
                                                  <w:marRight w:val="0"/>
                                                  <w:marTop w:val="0"/>
                                                  <w:marBottom w:val="0"/>
                                                  <w:divBdr>
                                                    <w:top w:val="none" w:sz="0" w:space="0" w:color="auto"/>
                                                    <w:left w:val="none" w:sz="0" w:space="0" w:color="auto"/>
                                                    <w:bottom w:val="none" w:sz="0" w:space="0" w:color="auto"/>
                                                    <w:right w:val="none" w:sz="0" w:space="0" w:color="auto"/>
                                                  </w:divBdr>
                                                  <w:divsChild>
                                                    <w:div w:id="655304341">
                                                      <w:marLeft w:val="0"/>
                                                      <w:marRight w:val="0"/>
                                                      <w:marTop w:val="0"/>
                                                      <w:marBottom w:val="0"/>
                                                      <w:divBdr>
                                                        <w:top w:val="none" w:sz="0" w:space="0" w:color="auto"/>
                                                        <w:left w:val="none" w:sz="0" w:space="0" w:color="auto"/>
                                                        <w:bottom w:val="none" w:sz="0" w:space="0" w:color="auto"/>
                                                        <w:right w:val="none" w:sz="0" w:space="0" w:color="auto"/>
                                                      </w:divBdr>
                                                      <w:divsChild>
                                                        <w:div w:id="1484201153">
                                                          <w:marLeft w:val="0"/>
                                                          <w:marRight w:val="0"/>
                                                          <w:marTop w:val="0"/>
                                                          <w:marBottom w:val="0"/>
                                                          <w:divBdr>
                                                            <w:top w:val="none" w:sz="0" w:space="0" w:color="auto"/>
                                                            <w:left w:val="none" w:sz="0" w:space="0" w:color="auto"/>
                                                            <w:bottom w:val="none" w:sz="0" w:space="0" w:color="auto"/>
                                                            <w:right w:val="none" w:sz="0" w:space="0" w:color="auto"/>
                                                          </w:divBdr>
                                                          <w:divsChild>
                                                            <w:div w:id="1807577088">
                                                              <w:marLeft w:val="0"/>
                                                              <w:marRight w:val="0"/>
                                                              <w:marTop w:val="0"/>
                                                              <w:marBottom w:val="0"/>
                                                              <w:divBdr>
                                                                <w:top w:val="none" w:sz="0" w:space="0" w:color="auto"/>
                                                                <w:left w:val="none" w:sz="0" w:space="0" w:color="auto"/>
                                                                <w:bottom w:val="none" w:sz="0" w:space="0" w:color="auto"/>
                                                                <w:right w:val="none" w:sz="0" w:space="0" w:color="auto"/>
                                                              </w:divBdr>
                                                              <w:divsChild>
                                                                <w:div w:id="931207413">
                                                                  <w:marLeft w:val="0"/>
                                                                  <w:marRight w:val="0"/>
                                                                  <w:marTop w:val="0"/>
                                                                  <w:marBottom w:val="0"/>
                                                                  <w:divBdr>
                                                                    <w:top w:val="none" w:sz="0" w:space="0" w:color="auto"/>
                                                                    <w:left w:val="none" w:sz="0" w:space="0" w:color="auto"/>
                                                                    <w:bottom w:val="none" w:sz="0" w:space="0" w:color="auto"/>
                                                                    <w:right w:val="none" w:sz="0" w:space="0" w:color="auto"/>
                                                                  </w:divBdr>
                                                                  <w:divsChild>
                                                                    <w:div w:id="2076273083">
                                                                      <w:marLeft w:val="0"/>
                                                                      <w:marRight w:val="0"/>
                                                                      <w:marTop w:val="0"/>
                                                                      <w:marBottom w:val="0"/>
                                                                      <w:divBdr>
                                                                        <w:top w:val="none" w:sz="0" w:space="0" w:color="auto"/>
                                                                        <w:left w:val="none" w:sz="0" w:space="0" w:color="auto"/>
                                                                        <w:bottom w:val="none" w:sz="0" w:space="0" w:color="auto"/>
                                                                        <w:right w:val="none" w:sz="0" w:space="0" w:color="auto"/>
                                                                      </w:divBdr>
                                                                      <w:divsChild>
                                                                        <w:div w:id="274868860">
                                                                          <w:marLeft w:val="0"/>
                                                                          <w:marRight w:val="0"/>
                                                                          <w:marTop w:val="0"/>
                                                                          <w:marBottom w:val="0"/>
                                                                          <w:divBdr>
                                                                            <w:top w:val="none" w:sz="0" w:space="0" w:color="auto"/>
                                                                            <w:left w:val="none" w:sz="0" w:space="0" w:color="auto"/>
                                                                            <w:bottom w:val="none" w:sz="0" w:space="0" w:color="auto"/>
                                                                            <w:right w:val="none" w:sz="0" w:space="0" w:color="auto"/>
                                                                          </w:divBdr>
                                                                          <w:divsChild>
                                                                            <w:div w:id="1344016549">
                                                                              <w:marLeft w:val="0"/>
                                                                              <w:marRight w:val="0"/>
                                                                              <w:marTop w:val="0"/>
                                                                              <w:marBottom w:val="0"/>
                                                                              <w:divBdr>
                                                                                <w:top w:val="none" w:sz="0" w:space="0" w:color="auto"/>
                                                                                <w:left w:val="none" w:sz="0" w:space="0" w:color="auto"/>
                                                                                <w:bottom w:val="none" w:sz="0" w:space="0" w:color="auto"/>
                                                                                <w:right w:val="none" w:sz="0" w:space="0" w:color="auto"/>
                                                                              </w:divBdr>
                                                                              <w:divsChild>
                                                                                <w:div w:id="637685524">
                                                                                  <w:marLeft w:val="0"/>
                                                                                  <w:marRight w:val="0"/>
                                                                                  <w:marTop w:val="0"/>
                                                                                  <w:marBottom w:val="0"/>
                                                                                  <w:divBdr>
                                                                                    <w:top w:val="none" w:sz="0" w:space="0" w:color="auto"/>
                                                                                    <w:left w:val="none" w:sz="0" w:space="0" w:color="auto"/>
                                                                                    <w:bottom w:val="none" w:sz="0" w:space="0" w:color="auto"/>
                                                                                    <w:right w:val="none" w:sz="0" w:space="0" w:color="auto"/>
                                                                                  </w:divBdr>
                                                                                  <w:divsChild>
                                                                                    <w:div w:id="2145535465">
                                                                                      <w:marLeft w:val="0"/>
                                                                                      <w:marRight w:val="0"/>
                                                                                      <w:marTop w:val="0"/>
                                                                                      <w:marBottom w:val="0"/>
                                                                                      <w:divBdr>
                                                                                        <w:top w:val="none" w:sz="0" w:space="0" w:color="auto"/>
                                                                                        <w:left w:val="none" w:sz="0" w:space="0" w:color="auto"/>
                                                                                        <w:bottom w:val="none" w:sz="0" w:space="0" w:color="auto"/>
                                                                                        <w:right w:val="none" w:sz="0" w:space="0" w:color="auto"/>
                                                                                      </w:divBdr>
                                                                                      <w:divsChild>
                                                                                        <w:div w:id="2102137063">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sChild>
                                                                                                <w:div w:id="2130199725">
                                                                                                  <w:marLeft w:val="0"/>
                                                                                                  <w:marRight w:val="0"/>
                                                                                                  <w:marTop w:val="0"/>
                                                                                                  <w:marBottom w:val="0"/>
                                                                                                  <w:divBdr>
                                                                                                    <w:top w:val="none" w:sz="0" w:space="0" w:color="auto"/>
                                                                                                    <w:left w:val="none" w:sz="0" w:space="0" w:color="auto"/>
                                                                                                    <w:bottom w:val="none" w:sz="0" w:space="0" w:color="auto"/>
                                                                                                    <w:right w:val="none" w:sz="0" w:space="0" w:color="auto"/>
                                                                                                  </w:divBdr>
                                                                                                  <w:divsChild>
                                                                                                    <w:div w:id="125318017">
                                                                                                      <w:marLeft w:val="0"/>
                                                                                                      <w:marRight w:val="0"/>
                                                                                                      <w:marTop w:val="0"/>
                                                                                                      <w:marBottom w:val="0"/>
                                                                                                      <w:divBdr>
                                                                                                        <w:top w:val="none" w:sz="0" w:space="0" w:color="auto"/>
                                                                                                        <w:left w:val="none" w:sz="0" w:space="0" w:color="auto"/>
                                                                                                        <w:bottom w:val="none" w:sz="0" w:space="0" w:color="auto"/>
                                                                                                        <w:right w:val="none" w:sz="0" w:space="0" w:color="auto"/>
                                                                                                      </w:divBdr>
                                                                                                      <w:divsChild>
                                                                                                        <w:div w:id="1156607411">
                                                                                                          <w:marLeft w:val="0"/>
                                                                                                          <w:marRight w:val="0"/>
                                                                                                          <w:marTop w:val="0"/>
                                                                                                          <w:marBottom w:val="0"/>
                                                                                                          <w:divBdr>
                                                                                                            <w:top w:val="none" w:sz="0" w:space="0" w:color="auto"/>
                                                                                                            <w:left w:val="none" w:sz="0" w:space="0" w:color="auto"/>
                                                                                                            <w:bottom w:val="none" w:sz="0" w:space="0" w:color="auto"/>
                                                                                                            <w:right w:val="none" w:sz="0" w:space="0" w:color="auto"/>
                                                                                                          </w:divBdr>
                                                                                                          <w:divsChild>
                                                                                                            <w:div w:id="1663000641">
                                                                                                              <w:marLeft w:val="0"/>
                                                                                                              <w:marRight w:val="0"/>
                                                                                                              <w:marTop w:val="0"/>
                                                                                                              <w:marBottom w:val="0"/>
                                                                                                              <w:divBdr>
                                                                                                                <w:top w:val="none" w:sz="0" w:space="0" w:color="auto"/>
                                                                                                                <w:left w:val="none" w:sz="0" w:space="0" w:color="auto"/>
                                                                                                                <w:bottom w:val="none" w:sz="0" w:space="0" w:color="auto"/>
                                                                                                                <w:right w:val="none" w:sz="0" w:space="0" w:color="auto"/>
                                                                                                              </w:divBdr>
                                                                                                              <w:divsChild>
                                                                                                                <w:div w:id="1759207193">
                                                                                                                  <w:marLeft w:val="0"/>
                                                                                                                  <w:marRight w:val="0"/>
                                                                                                                  <w:marTop w:val="0"/>
                                                                                                                  <w:marBottom w:val="0"/>
                                                                                                                  <w:divBdr>
                                                                                                                    <w:top w:val="none" w:sz="0" w:space="0" w:color="auto"/>
                                                                                                                    <w:left w:val="none" w:sz="0" w:space="0" w:color="auto"/>
                                                                                                                    <w:bottom w:val="none" w:sz="0" w:space="0" w:color="auto"/>
                                                                                                                    <w:right w:val="none" w:sz="0" w:space="0" w:color="auto"/>
                                                                                                                  </w:divBdr>
                                                                                                                  <w:divsChild>
                                                                                                                    <w:div w:id="2124612487">
                                                                                                                      <w:marLeft w:val="0"/>
                                                                                                                      <w:marRight w:val="0"/>
                                                                                                                      <w:marTop w:val="0"/>
                                                                                                                      <w:marBottom w:val="0"/>
                                                                                                                      <w:divBdr>
                                                                                                                        <w:top w:val="none" w:sz="0" w:space="0" w:color="auto"/>
                                                                                                                        <w:left w:val="none" w:sz="0" w:space="0" w:color="auto"/>
                                                                                                                        <w:bottom w:val="none" w:sz="0" w:space="0" w:color="auto"/>
                                                                                                                        <w:right w:val="none" w:sz="0" w:space="0" w:color="auto"/>
                                                                                                                      </w:divBdr>
                                                                                                                      <w:divsChild>
                                                                                                                        <w:div w:id="1132751279">
                                                                                                                          <w:marLeft w:val="0"/>
                                                                                                                          <w:marRight w:val="0"/>
                                                                                                                          <w:marTop w:val="0"/>
                                                                                                                          <w:marBottom w:val="0"/>
                                                                                                                          <w:divBdr>
                                                                                                                            <w:top w:val="none" w:sz="0" w:space="0" w:color="auto"/>
                                                                                                                            <w:left w:val="none" w:sz="0" w:space="0" w:color="auto"/>
                                                                                                                            <w:bottom w:val="none" w:sz="0" w:space="0" w:color="auto"/>
                                                                                                                            <w:right w:val="none" w:sz="0" w:space="0" w:color="auto"/>
                                                                                                                          </w:divBdr>
                                                                                                                          <w:divsChild>
                                                                                                                            <w:div w:id="1566800169">
                                                                                                                              <w:marLeft w:val="0"/>
                                                                                                                              <w:marRight w:val="0"/>
                                                                                                                              <w:marTop w:val="0"/>
                                                                                                                              <w:marBottom w:val="0"/>
                                                                                                                              <w:divBdr>
                                                                                                                                <w:top w:val="none" w:sz="0" w:space="0" w:color="auto"/>
                                                                                                                                <w:left w:val="none" w:sz="0" w:space="0" w:color="auto"/>
                                                                                                                                <w:bottom w:val="none" w:sz="0" w:space="0" w:color="auto"/>
                                                                                                                                <w:right w:val="none" w:sz="0" w:space="0" w:color="auto"/>
                                                                                                                              </w:divBdr>
                                                                                                                              <w:divsChild>
                                                                                                                                <w:div w:id="505441677">
                                                                                                                                  <w:marLeft w:val="0"/>
                                                                                                                                  <w:marRight w:val="0"/>
                                                                                                                                  <w:marTop w:val="0"/>
                                                                                                                                  <w:marBottom w:val="0"/>
                                                                                                                                  <w:divBdr>
                                                                                                                                    <w:top w:val="none" w:sz="0" w:space="0" w:color="auto"/>
                                                                                                                                    <w:left w:val="none" w:sz="0" w:space="0" w:color="auto"/>
                                                                                                                                    <w:bottom w:val="none" w:sz="0" w:space="0" w:color="auto"/>
                                                                                                                                    <w:right w:val="none" w:sz="0" w:space="0" w:color="auto"/>
                                                                                                                                  </w:divBdr>
                                                                                                                                  <w:divsChild>
                                                                                                                                    <w:div w:id="2133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31707795">
          <w:marLeft w:val="0"/>
          <w:marRight w:val="0"/>
          <w:marTop w:val="0"/>
          <w:marBottom w:val="0"/>
          <w:divBdr>
            <w:top w:val="none" w:sz="0" w:space="0" w:color="auto"/>
            <w:left w:val="none" w:sz="0" w:space="0" w:color="auto"/>
            <w:bottom w:val="none" w:sz="0" w:space="0" w:color="auto"/>
            <w:right w:val="none" w:sz="0" w:space="0" w:color="auto"/>
          </w:divBdr>
          <w:divsChild>
            <w:div w:id="207766491">
              <w:marLeft w:val="0"/>
              <w:marRight w:val="0"/>
              <w:marTop w:val="0"/>
              <w:marBottom w:val="0"/>
              <w:divBdr>
                <w:top w:val="none" w:sz="0" w:space="0" w:color="auto"/>
                <w:left w:val="none" w:sz="0" w:space="0" w:color="auto"/>
                <w:bottom w:val="none" w:sz="0" w:space="0" w:color="auto"/>
                <w:right w:val="none" w:sz="0" w:space="0" w:color="auto"/>
              </w:divBdr>
              <w:divsChild>
                <w:div w:id="1353216859">
                  <w:marLeft w:val="0"/>
                  <w:marRight w:val="0"/>
                  <w:marTop w:val="0"/>
                  <w:marBottom w:val="0"/>
                  <w:divBdr>
                    <w:top w:val="none" w:sz="0" w:space="0" w:color="auto"/>
                    <w:left w:val="none" w:sz="0" w:space="0" w:color="auto"/>
                    <w:bottom w:val="none" w:sz="0" w:space="0" w:color="auto"/>
                    <w:right w:val="none" w:sz="0" w:space="0" w:color="auto"/>
                  </w:divBdr>
                  <w:divsChild>
                    <w:div w:id="337123875">
                      <w:marLeft w:val="0"/>
                      <w:marRight w:val="0"/>
                      <w:marTop w:val="0"/>
                      <w:marBottom w:val="0"/>
                      <w:divBdr>
                        <w:top w:val="none" w:sz="0" w:space="0" w:color="auto"/>
                        <w:left w:val="none" w:sz="0" w:space="0" w:color="auto"/>
                        <w:bottom w:val="none" w:sz="0" w:space="0" w:color="auto"/>
                        <w:right w:val="none" w:sz="0" w:space="0" w:color="auto"/>
                      </w:divBdr>
                      <w:divsChild>
                        <w:div w:id="949630597">
                          <w:marLeft w:val="0"/>
                          <w:marRight w:val="0"/>
                          <w:marTop w:val="0"/>
                          <w:marBottom w:val="0"/>
                          <w:divBdr>
                            <w:top w:val="none" w:sz="0" w:space="0" w:color="auto"/>
                            <w:left w:val="none" w:sz="0" w:space="0" w:color="auto"/>
                            <w:bottom w:val="none" w:sz="0" w:space="0" w:color="auto"/>
                            <w:right w:val="none" w:sz="0" w:space="0" w:color="auto"/>
                          </w:divBdr>
                          <w:divsChild>
                            <w:div w:id="1122382376">
                              <w:marLeft w:val="0"/>
                              <w:marRight w:val="0"/>
                              <w:marTop w:val="0"/>
                              <w:marBottom w:val="0"/>
                              <w:divBdr>
                                <w:top w:val="none" w:sz="0" w:space="0" w:color="auto"/>
                                <w:left w:val="none" w:sz="0" w:space="0" w:color="auto"/>
                                <w:bottom w:val="none" w:sz="0" w:space="0" w:color="auto"/>
                                <w:right w:val="none" w:sz="0" w:space="0" w:color="auto"/>
                              </w:divBdr>
                              <w:divsChild>
                                <w:div w:id="311564495">
                                  <w:marLeft w:val="0"/>
                                  <w:marRight w:val="0"/>
                                  <w:marTop w:val="0"/>
                                  <w:marBottom w:val="0"/>
                                  <w:divBdr>
                                    <w:top w:val="none" w:sz="0" w:space="0" w:color="auto"/>
                                    <w:left w:val="none" w:sz="0" w:space="0" w:color="auto"/>
                                    <w:bottom w:val="none" w:sz="0" w:space="0" w:color="auto"/>
                                    <w:right w:val="none" w:sz="0" w:space="0" w:color="auto"/>
                                  </w:divBdr>
                                  <w:divsChild>
                                    <w:div w:id="1049188806">
                                      <w:marLeft w:val="0"/>
                                      <w:marRight w:val="0"/>
                                      <w:marTop w:val="0"/>
                                      <w:marBottom w:val="0"/>
                                      <w:divBdr>
                                        <w:top w:val="none" w:sz="0" w:space="0" w:color="auto"/>
                                        <w:left w:val="none" w:sz="0" w:space="0" w:color="auto"/>
                                        <w:bottom w:val="none" w:sz="0" w:space="0" w:color="auto"/>
                                        <w:right w:val="none" w:sz="0" w:space="0" w:color="auto"/>
                                      </w:divBdr>
                                      <w:divsChild>
                                        <w:div w:id="872617337">
                                          <w:marLeft w:val="0"/>
                                          <w:marRight w:val="0"/>
                                          <w:marTop w:val="0"/>
                                          <w:marBottom w:val="0"/>
                                          <w:divBdr>
                                            <w:top w:val="none" w:sz="0" w:space="0" w:color="auto"/>
                                            <w:left w:val="none" w:sz="0" w:space="0" w:color="auto"/>
                                            <w:bottom w:val="none" w:sz="0" w:space="0" w:color="auto"/>
                                            <w:right w:val="none" w:sz="0" w:space="0" w:color="auto"/>
                                          </w:divBdr>
                                          <w:divsChild>
                                            <w:div w:id="84501315">
                                              <w:marLeft w:val="0"/>
                                              <w:marRight w:val="0"/>
                                              <w:marTop w:val="0"/>
                                              <w:marBottom w:val="0"/>
                                              <w:divBdr>
                                                <w:top w:val="none" w:sz="0" w:space="0" w:color="auto"/>
                                                <w:left w:val="none" w:sz="0" w:space="0" w:color="auto"/>
                                                <w:bottom w:val="none" w:sz="0" w:space="0" w:color="auto"/>
                                                <w:right w:val="none" w:sz="0" w:space="0" w:color="auto"/>
                                              </w:divBdr>
                                              <w:divsChild>
                                                <w:div w:id="1813135902">
                                                  <w:marLeft w:val="0"/>
                                                  <w:marRight w:val="0"/>
                                                  <w:marTop w:val="0"/>
                                                  <w:marBottom w:val="0"/>
                                                  <w:divBdr>
                                                    <w:top w:val="none" w:sz="0" w:space="0" w:color="auto"/>
                                                    <w:left w:val="none" w:sz="0" w:space="0" w:color="auto"/>
                                                    <w:bottom w:val="none" w:sz="0" w:space="0" w:color="auto"/>
                                                    <w:right w:val="none" w:sz="0" w:space="0" w:color="auto"/>
                                                  </w:divBdr>
                                                  <w:divsChild>
                                                    <w:div w:id="2040662163">
                                                      <w:marLeft w:val="0"/>
                                                      <w:marRight w:val="0"/>
                                                      <w:marTop w:val="0"/>
                                                      <w:marBottom w:val="0"/>
                                                      <w:divBdr>
                                                        <w:top w:val="none" w:sz="0" w:space="0" w:color="auto"/>
                                                        <w:left w:val="none" w:sz="0" w:space="0" w:color="auto"/>
                                                        <w:bottom w:val="none" w:sz="0" w:space="0" w:color="auto"/>
                                                        <w:right w:val="none" w:sz="0" w:space="0" w:color="auto"/>
                                                      </w:divBdr>
                                                      <w:divsChild>
                                                        <w:div w:id="370107018">
                                                          <w:marLeft w:val="0"/>
                                                          <w:marRight w:val="0"/>
                                                          <w:marTop w:val="0"/>
                                                          <w:marBottom w:val="0"/>
                                                          <w:divBdr>
                                                            <w:top w:val="none" w:sz="0" w:space="0" w:color="auto"/>
                                                            <w:left w:val="none" w:sz="0" w:space="0" w:color="auto"/>
                                                            <w:bottom w:val="none" w:sz="0" w:space="0" w:color="auto"/>
                                                            <w:right w:val="none" w:sz="0" w:space="0" w:color="auto"/>
                                                          </w:divBdr>
                                                          <w:divsChild>
                                                            <w:div w:id="190916564">
                                                              <w:marLeft w:val="0"/>
                                                              <w:marRight w:val="0"/>
                                                              <w:marTop w:val="0"/>
                                                              <w:marBottom w:val="0"/>
                                                              <w:divBdr>
                                                                <w:top w:val="none" w:sz="0" w:space="0" w:color="auto"/>
                                                                <w:left w:val="none" w:sz="0" w:space="0" w:color="auto"/>
                                                                <w:bottom w:val="none" w:sz="0" w:space="0" w:color="auto"/>
                                                                <w:right w:val="none" w:sz="0" w:space="0" w:color="auto"/>
                                                              </w:divBdr>
                                                              <w:divsChild>
                                                                <w:div w:id="394548053">
                                                                  <w:marLeft w:val="0"/>
                                                                  <w:marRight w:val="0"/>
                                                                  <w:marTop w:val="0"/>
                                                                  <w:marBottom w:val="0"/>
                                                                  <w:divBdr>
                                                                    <w:top w:val="none" w:sz="0" w:space="0" w:color="auto"/>
                                                                    <w:left w:val="none" w:sz="0" w:space="0" w:color="auto"/>
                                                                    <w:bottom w:val="none" w:sz="0" w:space="0" w:color="auto"/>
                                                                    <w:right w:val="none" w:sz="0" w:space="0" w:color="auto"/>
                                                                  </w:divBdr>
                                                                  <w:divsChild>
                                                                    <w:div w:id="1057243397">
                                                                      <w:marLeft w:val="0"/>
                                                                      <w:marRight w:val="0"/>
                                                                      <w:marTop w:val="0"/>
                                                                      <w:marBottom w:val="0"/>
                                                                      <w:divBdr>
                                                                        <w:top w:val="none" w:sz="0" w:space="0" w:color="auto"/>
                                                                        <w:left w:val="none" w:sz="0" w:space="0" w:color="auto"/>
                                                                        <w:bottom w:val="none" w:sz="0" w:space="0" w:color="auto"/>
                                                                        <w:right w:val="none" w:sz="0" w:space="0" w:color="auto"/>
                                                                      </w:divBdr>
                                                                      <w:divsChild>
                                                                        <w:div w:id="1605961253">
                                                                          <w:marLeft w:val="0"/>
                                                                          <w:marRight w:val="0"/>
                                                                          <w:marTop w:val="0"/>
                                                                          <w:marBottom w:val="0"/>
                                                                          <w:divBdr>
                                                                            <w:top w:val="none" w:sz="0" w:space="0" w:color="auto"/>
                                                                            <w:left w:val="none" w:sz="0" w:space="0" w:color="auto"/>
                                                                            <w:bottom w:val="none" w:sz="0" w:space="0" w:color="auto"/>
                                                                            <w:right w:val="none" w:sz="0" w:space="0" w:color="auto"/>
                                                                          </w:divBdr>
                                                                          <w:divsChild>
                                                                            <w:div w:id="2045252698">
                                                                              <w:marLeft w:val="0"/>
                                                                              <w:marRight w:val="0"/>
                                                                              <w:marTop w:val="0"/>
                                                                              <w:marBottom w:val="0"/>
                                                                              <w:divBdr>
                                                                                <w:top w:val="none" w:sz="0" w:space="0" w:color="auto"/>
                                                                                <w:left w:val="none" w:sz="0" w:space="0" w:color="auto"/>
                                                                                <w:bottom w:val="none" w:sz="0" w:space="0" w:color="auto"/>
                                                                                <w:right w:val="none" w:sz="0" w:space="0" w:color="auto"/>
                                                                              </w:divBdr>
                                                                              <w:divsChild>
                                                                                <w:div w:id="359939980">
                                                                                  <w:marLeft w:val="0"/>
                                                                                  <w:marRight w:val="0"/>
                                                                                  <w:marTop w:val="0"/>
                                                                                  <w:marBottom w:val="0"/>
                                                                                  <w:divBdr>
                                                                                    <w:top w:val="none" w:sz="0" w:space="0" w:color="auto"/>
                                                                                    <w:left w:val="none" w:sz="0" w:space="0" w:color="auto"/>
                                                                                    <w:bottom w:val="none" w:sz="0" w:space="0" w:color="auto"/>
                                                                                    <w:right w:val="none" w:sz="0" w:space="0" w:color="auto"/>
                                                                                  </w:divBdr>
                                                                                  <w:divsChild>
                                                                                    <w:div w:id="2111581544">
                                                                                      <w:marLeft w:val="0"/>
                                                                                      <w:marRight w:val="0"/>
                                                                                      <w:marTop w:val="0"/>
                                                                                      <w:marBottom w:val="0"/>
                                                                                      <w:divBdr>
                                                                                        <w:top w:val="none" w:sz="0" w:space="0" w:color="auto"/>
                                                                                        <w:left w:val="none" w:sz="0" w:space="0" w:color="auto"/>
                                                                                        <w:bottom w:val="none" w:sz="0" w:space="0" w:color="auto"/>
                                                                                        <w:right w:val="none" w:sz="0" w:space="0" w:color="auto"/>
                                                                                      </w:divBdr>
                                                                                      <w:divsChild>
                                                                                        <w:div w:id="623772699">
                                                                                          <w:marLeft w:val="0"/>
                                                                                          <w:marRight w:val="0"/>
                                                                                          <w:marTop w:val="0"/>
                                                                                          <w:marBottom w:val="0"/>
                                                                                          <w:divBdr>
                                                                                            <w:top w:val="none" w:sz="0" w:space="0" w:color="auto"/>
                                                                                            <w:left w:val="none" w:sz="0" w:space="0" w:color="auto"/>
                                                                                            <w:bottom w:val="none" w:sz="0" w:space="0" w:color="auto"/>
                                                                                            <w:right w:val="none" w:sz="0" w:space="0" w:color="auto"/>
                                                                                          </w:divBdr>
                                                                                          <w:divsChild>
                                                                                            <w:div w:id="1603027603">
                                                                                              <w:marLeft w:val="0"/>
                                                                                              <w:marRight w:val="0"/>
                                                                                              <w:marTop w:val="0"/>
                                                                                              <w:marBottom w:val="0"/>
                                                                                              <w:divBdr>
                                                                                                <w:top w:val="none" w:sz="0" w:space="0" w:color="auto"/>
                                                                                                <w:left w:val="none" w:sz="0" w:space="0" w:color="auto"/>
                                                                                                <w:bottom w:val="none" w:sz="0" w:space="0" w:color="auto"/>
                                                                                                <w:right w:val="none" w:sz="0" w:space="0" w:color="auto"/>
                                                                                              </w:divBdr>
                                                                                              <w:divsChild>
                                                                                                <w:div w:id="1737169787">
                                                                                                  <w:marLeft w:val="0"/>
                                                                                                  <w:marRight w:val="0"/>
                                                                                                  <w:marTop w:val="0"/>
                                                                                                  <w:marBottom w:val="0"/>
                                                                                                  <w:divBdr>
                                                                                                    <w:top w:val="none" w:sz="0" w:space="0" w:color="auto"/>
                                                                                                    <w:left w:val="none" w:sz="0" w:space="0" w:color="auto"/>
                                                                                                    <w:bottom w:val="none" w:sz="0" w:space="0" w:color="auto"/>
                                                                                                    <w:right w:val="none" w:sz="0" w:space="0" w:color="auto"/>
                                                                                                  </w:divBdr>
                                                                                                  <w:divsChild>
                                                                                                    <w:div w:id="709261109">
                                                                                                      <w:marLeft w:val="0"/>
                                                                                                      <w:marRight w:val="0"/>
                                                                                                      <w:marTop w:val="0"/>
                                                                                                      <w:marBottom w:val="0"/>
                                                                                                      <w:divBdr>
                                                                                                        <w:top w:val="none" w:sz="0" w:space="0" w:color="auto"/>
                                                                                                        <w:left w:val="none" w:sz="0" w:space="0" w:color="auto"/>
                                                                                                        <w:bottom w:val="none" w:sz="0" w:space="0" w:color="auto"/>
                                                                                                        <w:right w:val="none" w:sz="0" w:space="0" w:color="auto"/>
                                                                                                      </w:divBdr>
                                                                                                      <w:divsChild>
                                                                                                        <w:div w:id="1563130503">
                                                                                                          <w:marLeft w:val="0"/>
                                                                                                          <w:marRight w:val="0"/>
                                                                                                          <w:marTop w:val="0"/>
                                                                                                          <w:marBottom w:val="0"/>
                                                                                                          <w:divBdr>
                                                                                                            <w:top w:val="none" w:sz="0" w:space="0" w:color="auto"/>
                                                                                                            <w:left w:val="none" w:sz="0" w:space="0" w:color="auto"/>
                                                                                                            <w:bottom w:val="none" w:sz="0" w:space="0" w:color="auto"/>
                                                                                                            <w:right w:val="none" w:sz="0" w:space="0" w:color="auto"/>
                                                                                                          </w:divBdr>
                                                                                                          <w:divsChild>
                                                                                                            <w:div w:id="1732732220">
                                                                                                              <w:marLeft w:val="0"/>
                                                                                                              <w:marRight w:val="0"/>
                                                                                                              <w:marTop w:val="0"/>
                                                                                                              <w:marBottom w:val="0"/>
                                                                                                              <w:divBdr>
                                                                                                                <w:top w:val="none" w:sz="0" w:space="0" w:color="auto"/>
                                                                                                                <w:left w:val="none" w:sz="0" w:space="0" w:color="auto"/>
                                                                                                                <w:bottom w:val="none" w:sz="0" w:space="0" w:color="auto"/>
                                                                                                                <w:right w:val="none" w:sz="0" w:space="0" w:color="auto"/>
                                                                                                              </w:divBdr>
                                                                                                              <w:divsChild>
                                                                                                                <w:div w:id="1192381171">
                                                                                                                  <w:marLeft w:val="0"/>
                                                                                                                  <w:marRight w:val="0"/>
                                                                                                                  <w:marTop w:val="0"/>
                                                                                                                  <w:marBottom w:val="0"/>
                                                                                                                  <w:divBdr>
                                                                                                                    <w:top w:val="none" w:sz="0" w:space="0" w:color="auto"/>
                                                                                                                    <w:left w:val="none" w:sz="0" w:space="0" w:color="auto"/>
                                                                                                                    <w:bottom w:val="none" w:sz="0" w:space="0" w:color="auto"/>
                                                                                                                    <w:right w:val="none" w:sz="0" w:space="0" w:color="auto"/>
                                                                                                                  </w:divBdr>
                                                                                                                  <w:divsChild>
                                                                                                                    <w:div w:id="2141651556">
                                                                                                                      <w:marLeft w:val="0"/>
                                                                                                                      <w:marRight w:val="0"/>
                                                                                                                      <w:marTop w:val="0"/>
                                                                                                                      <w:marBottom w:val="0"/>
                                                                                                                      <w:divBdr>
                                                                                                                        <w:top w:val="none" w:sz="0" w:space="0" w:color="auto"/>
                                                                                                                        <w:left w:val="none" w:sz="0" w:space="0" w:color="auto"/>
                                                                                                                        <w:bottom w:val="none" w:sz="0" w:space="0" w:color="auto"/>
                                                                                                                        <w:right w:val="none" w:sz="0" w:space="0" w:color="auto"/>
                                                                                                                      </w:divBdr>
                                                                                                                      <w:divsChild>
                                                                                                                        <w:div w:id="1785146584">
                                                                                                                          <w:marLeft w:val="0"/>
                                                                                                                          <w:marRight w:val="0"/>
                                                                                                                          <w:marTop w:val="0"/>
                                                                                                                          <w:marBottom w:val="0"/>
                                                                                                                          <w:divBdr>
                                                                                                                            <w:top w:val="none" w:sz="0" w:space="0" w:color="auto"/>
                                                                                                                            <w:left w:val="none" w:sz="0" w:space="0" w:color="auto"/>
                                                                                                                            <w:bottom w:val="none" w:sz="0" w:space="0" w:color="auto"/>
                                                                                                                            <w:right w:val="none" w:sz="0" w:space="0" w:color="auto"/>
                                                                                                                          </w:divBdr>
                                                                                                                          <w:divsChild>
                                                                                                                            <w:div w:id="257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67988">
      <w:bodyDiv w:val="1"/>
      <w:marLeft w:val="0"/>
      <w:marRight w:val="0"/>
      <w:marTop w:val="0"/>
      <w:marBottom w:val="0"/>
      <w:divBdr>
        <w:top w:val="none" w:sz="0" w:space="0" w:color="auto"/>
        <w:left w:val="none" w:sz="0" w:space="0" w:color="auto"/>
        <w:bottom w:val="none" w:sz="0" w:space="0" w:color="auto"/>
        <w:right w:val="none" w:sz="0" w:space="0" w:color="auto"/>
      </w:divBdr>
    </w:div>
    <w:div w:id="555315411">
      <w:bodyDiv w:val="1"/>
      <w:marLeft w:val="0"/>
      <w:marRight w:val="0"/>
      <w:marTop w:val="0"/>
      <w:marBottom w:val="0"/>
      <w:divBdr>
        <w:top w:val="none" w:sz="0" w:space="0" w:color="auto"/>
        <w:left w:val="none" w:sz="0" w:space="0" w:color="auto"/>
        <w:bottom w:val="none" w:sz="0" w:space="0" w:color="auto"/>
        <w:right w:val="none" w:sz="0" w:space="0" w:color="auto"/>
      </w:divBdr>
    </w:div>
    <w:div w:id="570043289">
      <w:bodyDiv w:val="1"/>
      <w:marLeft w:val="0"/>
      <w:marRight w:val="0"/>
      <w:marTop w:val="0"/>
      <w:marBottom w:val="0"/>
      <w:divBdr>
        <w:top w:val="none" w:sz="0" w:space="0" w:color="auto"/>
        <w:left w:val="none" w:sz="0" w:space="0" w:color="auto"/>
        <w:bottom w:val="none" w:sz="0" w:space="0" w:color="auto"/>
        <w:right w:val="none" w:sz="0" w:space="0" w:color="auto"/>
      </w:divBdr>
      <w:divsChild>
        <w:div w:id="201288312">
          <w:marLeft w:val="0"/>
          <w:marRight w:val="0"/>
          <w:marTop w:val="0"/>
          <w:marBottom w:val="0"/>
          <w:divBdr>
            <w:top w:val="none" w:sz="0" w:space="0" w:color="auto"/>
            <w:left w:val="none" w:sz="0" w:space="0" w:color="auto"/>
            <w:bottom w:val="none" w:sz="0" w:space="0" w:color="auto"/>
            <w:right w:val="none" w:sz="0" w:space="0" w:color="auto"/>
          </w:divBdr>
          <w:divsChild>
            <w:div w:id="934290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455040">
                  <w:marLeft w:val="0"/>
                  <w:marRight w:val="0"/>
                  <w:marTop w:val="0"/>
                  <w:marBottom w:val="0"/>
                  <w:divBdr>
                    <w:top w:val="none" w:sz="0" w:space="0" w:color="auto"/>
                    <w:left w:val="none" w:sz="0" w:space="0" w:color="auto"/>
                    <w:bottom w:val="none" w:sz="0" w:space="0" w:color="auto"/>
                    <w:right w:val="none" w:sz="0" w:space="0" w:color="auto"/>
                  </w:divBdr>
                  <w:divsChild>
                    <w:div w:id="1838837097">
                      <w:marLeft w:val="0"/>
                      <w:marRight w:val="0"/>
                      <w:marTop w:val="0"/>
                      <w:marBottom w:val="0"/>
                      <w:divBdr>
                        <w:top w:val="none" w:sz="0" w:space="0" w:color="auto"/>
                        <w:left w:val="none" w:sz="0" w:space="0" w:color="auto"/>
                        <w:bottom w:val="none" w:sz="0" w:space="0" w:color="auto"/>
                        <w:right w:val="none" w:sz="0" w:space="0" w:color="auto"/>
                      </w:divBdr>
                    </w:div>
                    <w:div w:id="2084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7331">
      <w:bodyDiv w:val="1"/>
      <w:marLeft w:val="0"/>
      <w:marRight w:val="0"/>
      <w:marTop w:val="0"/>
      <w:marBottom w:val="0"/>
      <w:divBdr>
        <w:top w:val="none" w:sz="0" w:space="0" w:color="auto"/>
        <w:left w:val="none" w:sz="0" w:space="0" w:color="auto"/>
        <w:bottom w:val="none" w:sz="0" w:space="0" w:color="auto"/>
        <w:right w:val="none" w:sz="0" w:space="0" w:color="auto"/>
      </w:divBdr>
      <w:divsChild>
        <w:div w:id="746000406">
          <w:marLeft w:val="0"/>
          <w:marRight w:val="0"/>
          <w:marTop w:val="0"/>
          <w:marBottom w:val="0"/>
          <w:divBdr>
            <w:top w:val="none" w:sz="0" w:space="0" w:color="auto"/>
            <w:left w:val="none" w:sz="0" w:space="0" w:color="auto"/>
            <w:bottom w:val="none" w:sz="0" w:space="0" w:color="auto"/>
            <w:right w:val="none" w:sz="0" w:space="0" w:color="auto"/>
          </w:divBdr>
          <w:divsChild>
            <w:div w:id="180779962">
              <w:marLeft w:val="0"/>
              <w:marRight w:val="0"/>
              <w:marTop w:val="0"/>
              <w:marBottom w:val="0"/>
              <w:divBdr>
                <w:top w:val="none" w:sz="0" w:space="0" w:color="auto"/>
                <w:left w:val="none" w:sz="0" w:space="0" w:color="auto"/>
                <w:bottom w:val="none" w:sz="0" w:space="0" w:color="auto"/>
                <w:right w:val="none" w:sz="0" w:space="0" w:color="auto"/>
              </w:divBdr>
              <w:divsChild>
                <w:div w:id="36122758">
                  <w:marLeft w:val="0"/>
                  <w:marRight w:val="0"/>
                  <w:marTop w:val="0"/>
                  <w:marBottom w:val="0"/>
                  <w:divBdr>
                    <w:top w:val="none" w:sz="0" w:space="0" w:color="auto"/>
                    <w:left w:val="none" w:sz="0" w:space="0" w:color="auto"/>
                    <w:bottom w:val="none" w:sz="0" w:space="0" w:color="auto"/>
                    <w:right w:val="none" w:sz="0" w:space="0" w:color="auto"/>
                  </w:divBdr>
                  <w:divsChild>
                    <w:div w:id="1592809601">
                      <w:marLeft w:val="0"/>
                      <w:marRight w:val="0"/>
                      <w:marTop w:val="0"/>
                      <w:marBottom w:val="0"/>
                      <w:divBdr>
                        <w:top w:val="none" w:sz="0" w:space="0" w:color="auto"/>
                        <w:left w:val="none" w:sz="0" w:space="0" w:color="auto"/>
                        <w:bottom w:val="none" w:sz="0" w:space="0" w:color="auto"/>
                        <w:right w:val="none" w:sz="0" w:space="0" w:color="auto"/>
                      </w:divBdr>
                      <w:divsChild>
                        <w:div w:id="1418599141">
                          <w:marLeft w:val="0"/>
                          <w:marRight w:val="0"/>
                          <w:marTop w:val="0"/>
                          <w:marBottom w:val="0"/>
                          <w:divBdr>
                            <w:top w:val="none" w:sz="0" w:space="0" w:color="auto"/>
                            <w:left w:val="none" w:sz="0" w:space="0" w:color="auto"/>
                            <w:bottom w:val="none" w:sz="0" w:space="0" w:color="auto"/>
                            <w:right w:val="none" w:sz="0" w:space="0" w:color="auto"/>
                          </w:divBdr>
                          <w:divsChild>
                            <w:div w:id="1382173099">
                              <w:marLeft w:val="0"/>
                              <w:marRight w:val="0"/>
                              <w:marTop w:val="0"/>
                              <w:marBottom w:val="0"/>
                              <w:divBdr>
                                <w:top w:val="none" w:sz="0" w:space="0" w:color="auto"/>
                                <w:left w:val="none" w:sz="0" w:space="0" w:color="auto"/>
                                <w:bottom w:val="none" w:sz="0" w:space="0" w:color="auto"/>
                                <w:right w:val="none" w:sz="0" w:space="0" w:color="auto"/>
                              </w:divBdr>
                              <w:divsChild>
                                <w:div w:id="1848132211">
                                  <w:marLeft w:val="0"/>
                                  <w:marRight w:val="0"/>
                                  <w:marTop w:val="0"/>
                                  <w:marBottom w:val="0"/>
                                  <w:divBdr>
                                    <w:top w:val="none" w:sz="0" w:space="0" w:color="auto"/>
                                    <w:left w:val="none" w:sz="0" w:space="0" w:color="auto"/>
                                    <w:bottom w:val="none" w:sz="0" w:space="0" w:color="auto"/>
                                    <w:right w:val="none" w:sz="0" w:space="0" w:color="auto"/>
                                  </w:divBdr>
                                  <w:divsChild>
                                    <w:div w:id="113837680">
                                      <w:marLeft w:val="0"/>
                                      <w:marRight w:val="0"/>
                                      <w:marTop w:val="0"/>
                                      <w:marBottom w:val="0"/>
                                      <w:divBdr>
                                        <w:top w:val="none" w:sz="0" w:space="0" w:color="auto"/>
                                        <w:left w:val="none" w:sz="0" w:space="0" w:color="auto"/>
                                        <w:bottom w:val="none" w:sz="0" w:space="0" w:color="auto"/>
                                        <w:right w:val="none" w:sz="0" w:space="0" w:color="auto"/>
                                      </w:divBdr>
                                      <w:divsChild>
                                        <w:div w:id="185607905">
                                          <w:marLeft w:val="0"/>
                                          <w:marRight w:val="0"/>
                                          <w:marTop w:val="0"/>
                                          <w:marBottom w:val="0"/>
                                          <w:divBdr>
                                            <w:top w:val="none" w:sz="0" w:space="0" w:color="auto"/>
                                            <w:left w:val="none" w:sz="0" w:space="0" w:color="auto"/>
                                            <w:bottom w:val="none" w:sz="0" w:space="0" w:color="auto"/>
                                            <w:right w:val="none" w:sz="0" w:space="0" w:color="auto"/>
                                          </w:divBdr>
                                          <w:divsChild>
                                            <w:div w:id="90705721">
                                              <w:marLeft w:val="0"/>
                                              <w:marRight w:val="0"/>
                                              <w:marTop w:val="0"/>
                                              <w:marBottom w:val="0"/>
                                              <w:divBdr>
                                                <w:top w:val="none" w:sz="0" w:space="0" w:color="auto"/>
                                                <w:left w:val="none" w:sz="0" w:space="0" w:color="auto"/>
                                                <w:bottom w:val="none" w:sz="0" w:space="0" w:color="auto"/>
                                                <w:right w:val="none" w:sz="0" w:space="0" w:color="auto"/>
                                              </w:divBdr>
                                              <w:divsChild>
                                                <w:div w:id="1480533905">
                                                  <w:marLeft w:val="0"/>
                                                  <w:marRight w:val="0"/>
                                                  <w:marTop w:val="0"/>
                                                  <w:marBottom w:val="0"/>
                                                  <w:divBdr>
                                                    <w:top w:val="none" w:sz="0" w:space="0" w:color="auto"/>
                                                    <w:left w:val="none" w:sz="0" w:space="0" w:color="auto"/>
                                                    <w:bottom w:val="none" w:sz="0" w:space="0" w:color="auto"/>
                                                    <w:right w:val="none" w:sz="0" w:space="0" w:color="auto"/>
                                                  </w:divBdr>
                                                  <w:divsChild>
                                                    <w:div w:id="1641569322">
                                                      <w:marLeft w:val="0"/>
                                                      <w:marRight w:val="0"/>
                                                      <w:marTop w:val="0"/>
                                                      <w:marBottom w:val="0"/>
                                                      <w:divBdr>
                                                        <w:top w:val="none" w:sz="0" w:space="0" w:color="auto"/>
                                                        <w:left w:val="none" w:sz="0" w:space="0" w:color="auto"/>
                                                        <w:bottom w:val="none" w:sz="0" w:space="0" w:color="auto"/>
                                                        <w:right w:val="none" w:sz="0" w:space="0" w:color="auto"/>
                                                      </w:divBdr>
                                                      <w:divsChild>
                                                        <w:div w:id="282805312">
                                                          <w:marLeft w:val="0"/>
                                                          <w:marRight w:val="0"/>
                                                          <w:marTop w:val="0"/>
                                                          <w:marBottom w:val="0"/>
                                                          <w:divBdr>
                                                            <w:top w:val="none" w:sz="0" w:space="0" w:color="auto"/>
                                                            <w:left w:val="none" w:sz="0" w:space="0" w:color="auto"/>
                                                            <w:bottom w:val="none" w:sz="0" w:space="0" w:color="auto"/>
                                                            <w:right w:val="none" w:sz="0" w:space="0" w:color="auto"/>
                                                          </w:divBdr>
                                                          <w:divsChild>
                                                            <w:div w:id="570426018">
                                                              <w:marLeft w:val="0"/>
                                                              <w:marRight w:val="0"/>
                                                              <w:marTop w:val="0"/>
                                                              <w:marBottom w:val="0"/>
                                                              <w:divBdr>
                                                                <w:top w:val="none" w:sz="0" w:space="0" w:color="auto"/>
                                                                <w:left w:val="none" w:sz="0" w:space="0" w:color="auto"/>
                                                                <w:bottom w:val="none" w:sz="0" w:space="0" w:color="auto"/>
                                                                <w:right w:val="none" w:sz="0" w:space="0" w:color="auto"/>
                                                              </w:divBdr>
                                                              <w:divsChild>
                                                                <w:div w:id="1056590440">
                                                                  <w:marLeft w:val="0"/>
                                                                  <w:marRight w:val="0"/>
                                                                  <w:marTop w:val="0"/>
                                                                  <w:marBottom w:val="0"/>
                                                                  <w:divBdr>
                                                                    <w:top w:val="none" w:sz="0" w:space="0" w:color="auto"/>
                                                                    <w:left w:val="none" w:sz="0" w:space="0" w:color="auto"/>
                                                                    <w:bottom w:val="none" w:sz="0" w:space="0" w:color="auto"/>
                                                                    <w:right w:val="none" w:sz="0" w:space="0" w:color="auto"/>
                                                                  </w:divBdr>
                                                                  <w:divsChild>
                                                                    <w:div w:id="1238857717">
                                                                      <w:marLeft w:val="0"/>
                                                                      <w:marRight w:val="0"/>
                                                                      <w:marTop w:val="0"/>
                                                                      <w:marBottom w:val="0"/>
                                                                      <w:divBdr>
                                                                        <w:top w:val="none" w:sz="0" w:space="0" w:color="auto"/>
                                                                        <w:left w:val="none" w:sz="0" w:space="0" w:color="auto"/>
                                                                        <w:bottom w:val="none" w:sz="0" w:space="0" w:color="auto"/>
                                                                        <w:right w:val="none" w:sz="0" w:space="0" w:color="auto"/>
                                                                      </w:divBdr>
                                                                      <w:divsChild>
                                                                        <w:div w:id="1387073452">
                                                                          <w:marLeft w:val="0"/>
                                                                          <w:marRight w:val="0"/>
                                                                          <w:marTop w:val="0"/>
                                                                          <w:marBottom w:val="0"/>
                                                                          <w:divBdr>
                                                                            <w:top w:val="none" w:sz="0" w:space="0" w:color="auto"/>
                                                                            <w:left w:val="none" w:sz="0" w:space="0" w:color="auto"/>
                                                                            <w:bottom w:val="none" w:sz="0" w:space="0" w:color="auto"/>
                                                                            <w:right w:val="none" w:sz="0" w:space="0" w:color="auto"/>
                                                                          </w:divBdr>
                                                                          <w:divsChild>
                                                                            <w:div w:id="1264605806">
                                                                              <w:marLeft w:val="0"/>
                                                                              <w:marRight w:val="0"/>
                                                                              <w:marTop w:val="0"/>
                                                                              <w:marBottom w:val="0"/>
                                                                              <w:divBdr>
                                                                                <w:top w:val="none" w:sz="0" w:space="0" w:color="auto"/>
                                                                                <w:left w:val="none" w:sz="0" w:space="0" w:color="auto"/>
                                                                                <w:bottom w:val="none" w:sz="0" w:space="0" w:color="auto"/>
                                                                                <w:right w:val="none" w:sz="0" w:space="0" w:color="auto"/>
                                                                              </w:divBdr>
                                                                              <w:divsChild>
                                                                                <w:div w:id="1684890806">
                                                                                  <w:marLeft w:val="0"/>
                                                                                  <w:marRight w:val="0"/>
                                                                                  <w:marTop w:val="0"/>
                                                                                  <w:marBottom w:val="0"/>
                                                                                  <w:divBdr>
                                                                                    <w:top w:val="none" w:sz="0" w:space="0" w:color="auto"/>
                                                                                    <w:left w:val="none" w:sz="0" w:space="0" w:color="auto"/>
                                                                                    <w:bottom w:val="none" w:sz="0" w:space="0" w:color="auto"/>
                                                                                    <w:right w:val="none" w:sz="0" w:space="0" w:color="auto"/>
                                                                                  </w:divBdr>
                                                                                  <w:divsChild>
                                                                                    <w:div w:id="736978103">
                                                                                      <w:marLeft w:val="0"/>
                                                                                      <w:marRight w:val="0"/>
                                                                                      <w:marTop w:val="0"/>
                                                                                      <w:marBottom w:val="0"/>
                                                                                      <w:divBdr>
                                                                                        <w:top w:val="none" w:sz="0" w:space="0" w:color="auto"/>
                                                                                        <w:left w:val="none" w:sz="0" w:space="0" w:color="auto"/>
                                                                                        <w:bottom w:val="none" w:sz="0" w:space="0" w:color="auto"/>
                                                                                        <w:right w:val="none" w:sz="0" w:space="0" w:color="auto"/>
                                                                                      </w:divBdr>
                                                                                      <w:divsChild>
                                                                                        <w:div w:id="1360738973">
                                                                                          <w:marLeft w:val="0"/>
                                                                                          <w:marRight w:val="0"/>
                                                                                          <w:marTop w:val="0"/>
                                                                                          <w:marBottom w:val="0"/>
                                                                                          <w:divBdr>
                                                                                            <w:top w:val="none" w:sz="0" w:space="0" w:color="auto"/>
                                                                                            <w:left w:val="none" w:sz="0" w:space="0" w:color="auto"/>
                                                                                            <w:bottom w:val="none" w:sz="0" w:space="0" w:color="auto"/>
                                                                                            <w:right w:val="none" w:sz="0" w:space="0" w:color="auto"/>
                                                                                          </w:divBdr>
                                                                                          <w:divsChild>
                                                                                            <w:div w:id="1809468116">
                                                                                              <w:marLeft w:val="0"/>
                                                                                              <w:marRight w:val="0"/>
                                                                                              <w:marTop w:val="0"/>
                                                                                              <w:marBottom w:val="0"/>
                                                                                              <w:divBdr>
                                                                                                <w:top w:val="none" w:sz="0" w:space="0" w:color="auto"/>
                                                                                                <w:left w:val="none" w:sz="0" w:space="0" w:color="auto"/>
                                                                                                <w:bottom w:val="none" w:sz="0" w:space="0" w:color="auto"/>
                                                                                                <w:right w:val="none" w:sz="0" w:space="0" w:color="auto"/>
                                                                                              </w:divBdr>
                                                                                              <w:divsChild>
                                                                                                <w:div w:id="404495862">
                                                                                                  <w:marLeft w:val="0"/>
                                                                                                  <w:marRight w:val="0"/>
                                                                                                  <w:marTop w:val="0"/>
                                                                                                  <w:marBottom w:val="0"/>
                                                                                                  <w:divBdr>
                                                                                                    <w:top w:val="none" w:sz="0" w:space="0" w:color="auto"/>
                                                                                                    <w:left w:val="none" w:sz="0" w:space="0" w:color="auto"/>
                                                                                                    <w:bottom w:val="none" w:sz="0" w:space="0" w:color="auto"/>
                                                                                                    <w:right w:val="none" w:sz="0" w:space="0" w:color="auto"/>
                                                                                                  </w:divBdr>
                                                                                                  <w:divsChild>
                                                                                                    <w:div w:id="82262854">
                                                                                                      <w:marLeft w:val="0"/>
                                                                                                      <w:marRight w:val="0"/>
                                                                                                      <w:marTop w:val="0"/>
                                                                                                      <w:marBottom w:val="0"/>
                                                                                                      <w:divBdr>
                                                                                                        <w:top w:val="none" w:sz="0" w:space="0" w:color="auto"/>
                                                                                                        <w:left w:val="none" w:sz="0" w:space="0" w:color="auto"/>
                                                                                                        <w:bottom w:val="none" w:sz="0" w:space="0" w:color="auto"/>
                                                                                                        <w:right w:val="none" w:sz="0" w:space="0" w:color="auto"/>
                                                                                                      </w:divBdr>
                                                                                                      <w:divsChild>
                                                                                                        <w:div w:id="382560810">
                                                                                                          <w:marLeft w:val="0"/>
                                                                                                          <w:marRight w:val="0"/>
                                                                                                          <w:marTop w:val="0"/>
                                                                                                          <w:marBottom w:val="0"/>
                                                                                                          <w:divBdr>
                                                                                                            <w:top w:val="none" w:sz="0" w:space="0" w:color="auto"/>
                                                                                                            <w:left w:val="none" w:sz="0" w:space="0" w:color="auto"/>
                                                                                                            <w:bottom w:val="none" w:sz="0" w:space="0" w:color="auto"/>
                                                                                                            <w:right w:val="none" w:sz="0" w:space="0" w:color="auto"/>
                                                                                                          </w:divBdr>
                                                                                                          <w:divsChild>
                                                                                                            <w:div w:id="1969511871">
                                                                                                              <w:marLeft w:val="0"/>
                                                                                                              <w:marRight w:val="0"/>
                                                                                                              <w:marTop w:val="0"/>
                                                                                                              <w:marBottom w:val="0"/>
                                                                                                              <w:divBdr>
                                                                                                                <w:top w:val="none" w:sz="0" w:space="0" w:color="auto"/>
                                                                                                                <w:left w:val="none" w:sz="0" w:space="0" w:color="auto"/>
                                                                                                                <w:bottom w:val="none" w:sz="0" w:space="0" w:color="auto"/>
                                                                                                                <w:right w:val="none" w:sz="0" w:space="0" w:color="auto"/>
                                                                                                              </w:divBdr>
                                                                                                              <w:divsChild>
                                                                                                                <w:div w:id="833301547">
                                                                                                                  <w:marLeft w:val="0"/>
                                                                                                                  <w:marRight w:val="0"/>
                                                                                                                  <w:marTop w:val="0"/>
                                                                                                                  <w:marBottom w:val="0"/>
                                                                                                                  <w:divBdr>
                                                                                                                    <w:top w:val="none" w:sz="0" w:space="0" w:color="auto"/>
                                                                                                                    <w:left w:val="none" w:sz="0" w:space="0" w:color="auto"/>
                                                                                                                    <w:bottom w:val="none" w:sz="0" w:space="0" w:color="auto"/>
                                                                                                                    <w:right w:val="none" w:sz="0" w:space="0" w:color="auto"/>
                                                                                                                  </w:divBdr>
                                                                                                                  <w:divsChild>
                                                                                                                    <w:div w:id="473911436">
                                                                                                                      <w:marLeft w:val="0"/>
                                                                                                                      <w:marRight w:val="0"/>
                                                                                                                      <w:marTop w:val="0"/>
                                                                                                                      <w:marBottom w:val="0"/>
                                                                                                                      <w:divBdr>
                                                                                                                        <w:top w:val="none" w:sz="0" w:space="0" w:color="auto"/>
                                                                                                                        <w:left w:val="none" w:sz="0" w:space="0" w:color="auto"/>
                                                                                                                        <w:bottom w:val="none" w:sz="0" w:space="0" w:color="auto"/>
                                                                                                                        <w:right w:val="none" w:sz="0" w:space="0" w:color="auto"/>
                                                                                                                      </w:divBdr>
                                                                                                                      <w:divsChild>
                                                                                                                        <w:div w:id="444541499">
                                                                                                                          <w:marLeft w:val="0"/>
                                                                                                                          <w:marRight w:val="0"/>
                                                                                                                          <w:marTop w:val="0"/>
                                                                                                                          <w:marBottom w:val="0"/>
                                                                                                                          <w:divBdr>
                                                                                                                            <w:top w:val="none" w:sz="0" w:space="0" w:color="auto"/>
                                                                                                                            <w:left w:val="none" w:sz="0" w:space="0" w:color="auto"/>
                                                                                                                            <w:bottom w:val="none" w:sz="0" w:space="0" w:color="auto"/>
                                                                                                                            <w:right w:val="none" w:sz="0" w:space="0" w:color="auto"/>
                                                                                                                          </w:divBdr>
                                                                                                                          <w:divsChild>
                                                                                                                            <w:div w:id="1418288561">
                                                                                                                              <w:marLeft w:val="0"/>
                                                                                                                              <w:marRight w:val="0"/>
                                                                                                                              <w:marTop w:val="0"/>
                                                                                                                              <w:marBottom w:val="0"/>
                                                                                                                              <w:divBdr>
                                                                                                                                <w:top w:val="none" w:sz="0" w:space="0" w:color="auto"/>
                                                                                                                                <w:left w:val="none" w:sz="0" w:space="0" w:color="auto"/>
                                                                                                                                <w:bottom w:val="none" w:sz="0" w:space="0" w:color="auto"/>
                                                                                                                                <w:right w:val="none" w:sz="0" w:space="0" w:color="auto"/>
                                                                                                                              </w:divBdr>
                                                                                                                            </w:div>
                                                                                                                            <w:div w:id="1892106133">
                                                                                                                              <w:marLeft w:val="0"/>
                                                                                                                              <w:marRight w:val="0"/>
                                                                                                                              <w:marTop w:val="0"/>
                                                                                                                              <w:marBottom w:val="0"/>
                                                                                                                              <w:divBdr>
                                                                                                                                <w:top w:val="none" w:sz="0" w:space="0" w:color="auto"/>
                                                                                                                                <w:left w:val="none" w:sz="0" w:space="0" w:color="auto"/>
                                                                                                                                <w:bottom w:val="none" w:sz="0" w:space="0" w:color="auto"/>
                                                                                                                                <w:right w:val="none" w:sz="0" w:space="0" w:color="auto"/>
                                                                                                                              </w:divBdr>
                                                                                                                            </w:div>
                                                                                                                            <w:div w:id="1095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29056">
      <w:bodyDiv w:val="1"/>
      <w:marLeft w:val="0"/>
      <w:marRight w:val="0"/>
      <w:marTop w:val="0"/>
      <w:marBottom w:val="0"/>
      <w:divBdr>
        <w:top w:val="none" w:sz="0" w:space="0" w:color="auto"/>
        <w:left w:val="none" w:sz="0" w:space="0" w:color="auto"/>
        <w:bottom w:val="none" w:sz="0" w:space="0" w:color="auto"/>
        <w:right w:val="none" w:sz="0" w:space="0" w:color="auto"/>
      </w:divBdr>
    </w:div>
    <w:div w:id="777681487">
      <w:bodyDiv w:val="1"/>
      <w:marLeft w:val="0"/>
      <w:marRight w:val="0"/>
      <w:marTop w:val="0"/>
      <w:marBottom w:val="0"/>
      <w:divBdr>
        <w:top w:val="none" w:sz="0" w:space="0" w:color="auto"/>
        <w:left w:val="none" w:sz="0" w:space="0" w:color="auto"/>
        <w:bottom w:val="none" w:sz="0" w:space="0" w:color="auto"/>
        <w:right w:val="none" w:sz="0" w:space="0" w:color="auto"/>
      </w:divBdr>
      <w:divsChild>
        <w:div w:id="1661545695">
          <w:marLeft w:val="0"/>
          <w:marRight w:val="0"/>
          <w:marTop w:val="0"/>
          <w:marBottom w:val="0"/>
          <w:divBdr>
            <w:top w:val="none" w:sz="0" w:space="0" w:color="auto"/>
            <w:left w:val="none" w:sz="0" w:space="0" w:color="auto"/>
            <w:bottom w:val="none" w:sz="0" w:space="0" w:color="auto"/>
            <w:right w:val="none" w:sz="0" w:space="0" w:color="auto"/>
          </w:divBdr>
          <w:divsChild>
            <w:div w:id="738357886">
              <w:marLeft w:val="0"/>
              <w:marRight w:val="0"/>
              <w:marTop w:val="0"/>
              <w:marBottom w:val="0"/>
              <w:divBdr>
                <w:top w:val="none" w:sz="0" w:space="0" w:color="auto"/>
                <w:left w:val="none" w:sz="0" w:space="0" w:color="auto"/>
                <w:bottom w:val="none" w:sz="0" w:space="0" w:color="auto"/>
                <w:right w:val="none" w:sz="0" w:space="0" w:color="auto"/>
              </w:divBdr>
              <w:divsChild>
                <w:div w:id="14887254">
                  <w:marLeft w:val="0"/>
                  <w:marRight w:val="0"/>
                  <w:marTop w:val="0"/>
                  <w:marBottom w:val="0"/>
                  <w:divBdr>
                    <w:top w:val="none" w:sz="0" w:space="0" w:color="auto"/>
                    <w:left w:val="none" w:sz="0" w:space="0" w:color="auto"/>
                    <w:bottom w:val="none" w:sz="0" w:space="0" w:color="auto"/>
                    <w:right w:val="none" w:sz="0" w:space="0" w:color="auto"/>
                  </w:divBdr>
                </w:div>
                <w:div w:id="1291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9491">
      <w:bodyDiv w:val="1"/>
      <w:marLeft w:val="0"/>
      <w:marRight w:val="0"/>
      <w:marTop w:val="0"/>
      <w:marBottom w:val="0"/>
      <w:divBdr>
        <w:top w:val="none" w:sz="0" w:space="0" w:color="auto"/>
        <w:left w:val="none" w:sz="0" w:space="0" w:color="auto"/>
        <w:bottom w:val="none" w:sz="0" w:space="0" w:color="auto"/>
        <w:right w:val="none" w:sz="0" w:space="0" w:color="auto"/>
      </w:divBdr>
    </w:div>
    <w:div w:id="874536526">
      <w:bodyDiv w:val="1"/>
      <w:marLeft w:val="0"/>
      <w:marRight w:val="0"/>
      <w:marTop w:val="0"/>
      <w:marBottom w:val="0"/>
      <w:divBdr>
        <w:top w:val="none" w:sz="0" w:space="0" w:color="auto"/>
        <w:left w:val="none" w:sz="0" w:space="0" w:color="auto"/>
        <w:bottom w:val="none" w:sz="0" w:space="0" w:color="auto"/>
        <w:right w:val="none" w:sz="0" w:space="0" w:color="auto"/>
      </w:divBdr>
      <w:divsChild>
        <w:div w:id="1814714816">
          <w:marLeft w:val="0"/>
          <w:marRight w:val="0"/>
          <w:marTop w:val="0"/>
          <w:marBottom w:val="0"/>
          <w:divBdr>
            <w:top w:val="none" w:sz="0" w:space="0" w:color="auto"/>
            <w:left w:val="none" w:sz="0" w:space="0" w:color="auto"/>
            <w:bottom w:val="none" w:sz="0" w:space="0" w:color="auto"/>
            <w:right w:val="none" w:sz="0" w:space="0" w:color="auto"/>
          </w:divBdr>
          <w:divsChild>
            <w:div w:id="2113628680">
              <w:marLeft w:val="0"/>
              <w:marRight w:val="0"/>
              <w:marTop w:val="0"/>
              <w:marBottom w:val="0"/>
              <w:divBdr>
                <w:top w:val="none" w:sz="0" w:space="0" w:color="auto"/>
                <w:left w:val="none" w:sz="0" w:space="0" w:color="auto"/>
                <w:bottom w:val="none" w:sz="0" w:space="0" w:color="auto"/>
                <w:right w:val="none" w:sz="0" w:space="0" w:color="auto"/>
              </w:divBdr>
              <w:divsChild>
                <w:div w:id="1071005370">
                  <w:marLeft w:val="0"/>
                  <w:marRight w:val="0"/>
                  <w:marTop w:val="0"/>
                  <w:marBottom w:val="0"/>
                  <w:divBdr>
                    <w:top w:val="none" w:sz="0" w:space="0" w:color="auto"/>
                    <w:left w:val="none" w:sz="0" w:space="0" w:color="auto"/>
                    <w:bottom w:val="none" w:sz="0" w:space="0" w:color="auto"/>
                    <w:right w:val="none" w:sz="0" w:space="0" w:color="auto"/>
                  </w:divBdr>
                  <w:divsChild>
                    <w:div w:id="906962942">
                      <w:marLeft w:val="0"/>
                      <w:marRight w:val="0"/>
                      <w:marTop w:val="0"/>
                      <w:marBottom w:val="0"/>
                      <w:divBdr>
                        <w:top w:val="none" w:sz="0" w:space="0" w:color="auto"/>
                        <w:left w:val="none" w:sz="0" w:space="0" w:color="auto"/>
                        <w:bottom w:val="none" w:sz="0" w:space="0" w:color="auto"/>
                        <w:right w:val="none" w:sz="0" w:space="0" w:color="auto"/>
                      </w:divBdr>
                      <w:divsChild>
                        <w:div w:id="785124925">
                          <w:marLeft w:val="0"/>
                          <w:marRight w:val="0"/>
                          <w:marTop w:val="0"/>
                          <w:marBottom w:val="0"/>
                          <w:divBdr>
                            <w:top w:val="none" w:sz="0" w:space="0" w:color="auto"/>
                            <w:left w:val="none" w:sz="0" w:space="0" w:color="auto"/>
                            <w:bottom w:val="none" w:sz="0" w:space="0" w:color="auto"/>
                            <w:right w:val="none" w:sz="0" w:space="0" w:color="auto"/>
                          </w:divBdr>
                          <w:divsChild>
                            <w:div w:id="785543577">
                              <w:marLeft w:val="0"/>
                              <w:marRight w:val="0"/>
                              <w:marTop w:val="0"/>
                              <w:marBottom w:val="0"/>
                              <w:divBdr>
                                <w:top w:val="none" w:sz="0" w:space="0" w:color="auto"/>
                                <w:left w:val="none" w:sz="0" w:space="0" w:color="auto"/>
                                <w:bottom w:val="none" w:sz="0" w:space="0" w:color="auto"/>
                                <w:right w:val="none" w:sz="0" w:space="0" w:color="auto"/>
                              </w:divBdr>
                              <w:divsChild>
                                <w:div w:id="993530152">
                                  <w:marLeft w:val="0"/>
                                  <w:marRight w:val="0"/>
                                  <w:marTop w:val="0"/>
                                  <w:marBottom w:val="0"/>
                                  <w:divBdr>
                                    <w:top w:val="none" w:sz="0" w:space="0" w:color="auto"/>
                                    <w:left w:val="none" w:sz="0" w:space="0" w:color="auto"/>
                                    <w:bottom w:val="none" w:sz="0" w:space="0" w:color="auto"/>
                                    <w:right w:val="none" w:sz="0" w:space="0" w:color="auto"/>
                                  </w:divBdr>
                                  <w:divsChild>
                                    <w:div w:id="1055658984">
                                      <w:marLeft w:val="0"/>
                                      <w:marRight w:val="0"/>
                                      <w:marTop w:val="0"/>
                                      <w:marBottom w:val="0"/>
                                      <w:divBdr>
                                        <w:top w:val="none" w:sz="0" w:space="0" w:color="auto"/>
                                        <w:left w:val="none" w:sz="0" w:space="0" w:color="auto"/>
                                        <w:bottom w:val="none" w:sz="0" w:space="0" w:color="auto"/>
                                        <w:right w:val="none" w:sz="0" w:space="0" w:color="auto"/>
                                      </w:divBdr>
                                      <w:divsChild>
                                        <w:div w:id="1076896989">
                                          <w:marLeft w:val="0"/>
                                          <w:marRight w:val="0"/>
                                          <w:marTop w:val="0"/>
                                          <w:marBottom w:val="0"/>
                                          <w:divBdr>
                                            <w:top w:val="none" w:sz="0" w:space="0" w:color="auto"/>
                                            <w:left w:val="none" w:sz="0" w:space="0" w:color="auto"/>
                                            <w:bottom w:val="none" w:sz="0" w:space="0" w:color="auto"/>
                                            <w:right w:val="none" w:sz="0" w:space="0" w:color="auto"/>
                                          </w:divBdr>
                                          <w:divsChild>
                                            <w:div w:id="1789161715">
                                              <w:marLeft w:val="0"/>
                                              <w:marRight w:val="0"/>
                                              <w:marTop w:val="0"/>
                                              <w:marBottom w:val="0"/>
                                              <w:divBdr>
                                                <w:top w:val="none" w:sz="0" w:space="0" w:color="auto"/>
                                                <w:left w:val="none" w:sz="0" w:space="0" w:color="auto"/>
                                                <w:bottom w:val="none" w:sz="0" w:space="0" w:color="auto"/>
                                                <w:right w:val="none" w:sz="0" w:space="0" w:color="auto"/>
                                              </w:divBdr>
                                              <w:divsChild>
                                                <w:div w:id="1170289063">
                                                  <w:marLeft w:val="0"/>
                                                  <w:marRight w:val="0"/>
                                                  <w:marTop w:val="0"/>
                                                  <w:marBottom w:val="0"/>
                                                  <w:divBdr>
                                                    <w:top w:val="none" w:sz="0" w:space="0" w:color="auto"/>
                                                    <w:left w:val="none" w:sz="0" w:space="0" w:color="auto"/>
                                                    <w:bottom w:val="none" w:sz="0" w:space="0" w:color="auto"/>
                                                    <w:right w:val="none" w:sz="0" w:space="0" w:color="auto"/>
                                                  </w:divBdr>
                                                  <w:divsChild>
                                                    <w:div w:id="1681155454">
                                                      <w:marLeft w:val="0"/>
                                                      <w:marRight w:val="0"/>
                                                      <w:marTop w:val="0"/>
                                                      <w:marBottom w:val="0"/>
                                                      <w:divBdr>
                                                        <w:top w:val="none" w:sz="0" w:space="0" w:color="auto"/>
                                                        <w:left w:val="none" w:sz="0" w:space="0" w:color="auto"/>
                                                        <w:bottom w:val="none" w:sz="0" w:space="0" w:color="auto"/>
                                                        <w:right w:val="none" w:sz="0" w:space="0" w:color="auto"/>
                                                      </w:divBdr>
                                                      <w:divsChild>
                                                        <w:div w:id="768240026">
                                                          <w:marLeft w:val="0"/>
                                                          <w:marRight w:val="0"/>
                                                          <w:marTop w:val="0"/>
                                                          <w:marBottom w:val="0"/>
                                                          <w:divBdr>
                                                            <w:top w:val="none" w:sz="0" w:space="0" w:color="auto"/>
                                                            <w:left w:val="none" w:sz="0" w:space="0" w:color="auto"/>
                                                            <w:bottom w:val="none" w:sz="0" w:space="0" w:color="auto"/>
                                                            <w:right w:val="none" w:sz="0" w:space="0" w:color="auto"/>
                                                          </w:divBdr>
                                                          <w:divsChild>
                                                            <w:div w:id="1421561506">
                                                              <w:marLeft w:val="0"/>
                                                              <w:marRight w:val="0"/>
                                                              <w:marTop w:val="0"/>
                                                              <w:marBottom w:val="0"/>
                                                              <w:divBdr>
                                                                <w:top w:val="none" w:sz="0" w:space="0" w:color="auto"/>
                                                                <w:left w:val="none" w:sz="0" w:space="0" w:color="auto"/>
                                                                <w:bottom w:val="none" w:sz="0" w:space="0" w:color="auto"/>
                                                                <w:right w:val="none" w:sz="0" w:space="0" w:color="auto"/>
                                                              </w:divBdr>
                                                              <w:divsChild>
                                                                <w:div w:id="1339306653">
                                                                  <w:marLeft w:val="0"/>
                                                                  <w:marRight w:val="0"/>
                                                                  <w:marTop w:val="0"/>
                                                                  <w:marBottom w:val="0"/>
                                                                  <w:divBdr>
                                                                    <w:top w:val="none" w:sz="0" w:space="0" w:color="auto"/>
                                                                    <w:left w:val="none" w:sz="0" w:space="0" w:color="auto"/>
                                                                    <w:bottom w:val="none" w:sz="0" w:space="0" w:color="auto"/>
                                                                    <w:right w:val="none" w:sz="0" w:space="0" w:color="auto"/>
                                                                  </w:divBdr>
                                                                  <w:divsChild>
                                                                    <w:div w:id="947927374">
                                                                      <w:marLeft w:val="0"/>
                                                                      <w:marRight w:val="0"/>
                                                                      <w:marTop w:val="0"/>
                                                                      <w:marBottom w:val="0"/>
                                                                      <w:divBdr>
                                                                        <w:top w:val="none" w:sz="0" w:space="0" w:color="auto"/>
                                                                        <w:left w:val="none" w:sz="0" w:space="0" w:color="auto"/>
                                                                        <w:bottom w:val="none" w:sz="0" w:space="0" w:color="auto"/>
                                                                        <w:right w:val="none" w:sz="0" w:space="0" w:color="auto"/>
                                                                      </w:divBdr>
                                                                      <w:divsChild>
                                                                        <w:div w:id="1151558701">
                                                                          <w:marLeft w:val="0"/>
                                                                          <w:marRight w:val="0"/>
                                                                          <w:marTop w:val="0"/>
                                                                          <w:marBottom w:val="0"/>
                                                                          <w:divBdr>
                                                                            <w:top w:val="none" w:sz="0" w:space="0" w:color="auto"/>
                                                                            <w:left w:val="none" w:sz="0" w:space="0" w:color="auto"/>
                                                                            <w:bottom w:val="none" w:sz="0" w:space="0" w:color="auto"/>
                                                                            <w:right w:val="none" w:sz="0" w:space="0" w:color="auto"/>
                                                                          </w:divBdr>
                                                                          <w:divsChild>
                                                                            <w:div w:id="2072805120">
                                                                              <w:marLeft w:val="0"/>
                                                                              <w:marRight w:val="0"/>
                                                                              <w:marTop w:val="0"/>
                                                                              <w:marBottom w:val="0"/>
                                                                              <w:divBdr>
                                                                                <w:top w:val="none" w:sz="0" w:space="0" w:color="auto"/>
                                                                                <w:left w:val="none" w:sz="0" w:space="0" w:color="auto"/>
                                                                                <w:bottom w:val="none" w:sz="0" w:space="0" w:color="auto"/>
                                                                                <w:right w:val="none" w:sz="0" w:space="0" w:color="auto"/>
                                                                              </w:divBdr>
                                                                              <w:divsChild>
                                                                                <w:div w:id="1991474712">
                                                                                  <w:marLeft w:val="0"/>
                                                                                  <w:marRight w:val="0"/>
                                                                                  <w:marTop w:val="0"/>
                                                                                  <w:marBottom w:val="0"/>
                                                                                  <w:divBdr>
                                                                                    <w:top w:val="none" w:sz="0" w:space="0" w:color="auto"/>
                                                                                    <w:left w:val="none" w:sz="0" w:space="0" w:color="auto"/>
                                                                                    <w:bottom w:val="none" w:sz="0" w:space="0" w:color="auto"/>
                                                                                    <w:right w:val="none" w:sz="0" w:space="0" w:color="auto"/>
                                                                                  </w:divBdr>
                                                                                  <w:divsChild>
                                                                                    <w:div w:id="1762725658">
                                                                                      <w:marLeft w:val="0"/>
                                                                                      <w:marRight w:val="0"/>
                                                                                      <w:marTop w:val="0"/>
                                                                                      <w:marBottom w:val="0"/>
                                                                                      <w:divBdr>
                                                                                        <w:top w:val="none" w:sz="0" w:space="0" w:color="auto"/>
                                                                                        <w:left w:val="none" w:sz="0" w:space="0" w:color="auto"/>
                                                                                        <w:bottom w:val="none" w:sz="0" w:space="0" w:color="auto"/>
                                                                                        <w:right w:val="none" w:sz="0" w:space="0" w:color="auto"/>
                                                                                      </w:divBdr>
                                                                                      <w:divsChild>
                                                                                        <w:div w:id="597836580">
                                                                                          <w:marLeft w:val="0"/>
                                                                                          <w:marRight w:val="0"/>
                                                                                          <w:marTop w:val="0"/>
                                                                                          <w:marBottom w:val="0"/>
                                                                                          <w:divBdr>
                                                                                            <w:top w:val="none" w:sz="0" w:space="0" w:color="auto"/>
                                                                                            <w:left w:val="none" w:sz="0" w:space="0" w:color="auto"/>
                                                                                            <w:bottom w:val="none" w:sz="0" w:space="0" w:color="auto"/>
                                                                                            <w:right w:val="none" w:sz="0" w:space="0" w:color="auto"/>
                                                                                          </w:divBdr>
                                                                                          <w:divsChild>
                                                                                            <w:div w:id="1470436181">
                                                                                              <w:marLeft w:val="0"/>
                                                                                              <w:marRight w:val="0"/>
                                                                                              <w:marTop w:val="0"/>
                                                                                              <w:marBottom w:val="0"/>
                                                                                              <w:divBdr>
                                                                                                <w:top w:val="none" w:sz="0" w:space="0" w:color="auto"/>
                                                                                                <w:left w:val="none" w:sz="0" w:space="0" w:color="auto"/>
                                                                                                <w:bottom w:val="none" w:sz="0" w:space="0" w:color="auto"/>
                                                                                                <w:right w:val="none" w:sz="0" w:space="0" w:color="auto"/>
                                                                                              </w:divBdr>
                                                                                              <w:divsChild>
                                                                                                <w:div w:id="511115960">
                                                                                                  <w:marLeft w:val="0"/>
                                                                                                  <w:marRight w:val="0"/>
                                                                                                  <w:marTop w:val="0"/>
                                                                                                  <w:marBottom w:val="0"/>
                                                                                                  <w:divBdr>
                                                                                                    <w:top w:val="none" w:sz="0" w:space="0" w:color="auto"/>
                                                                                                    <w:left w:val="none" w:sz="0" w:space="0" w:color="auto"/>
                                                                                                    <w:bottom w:val="none" w:sz="0" w:space="0" w:color="auto"/>
                                                                                                    <w:right w:val="none" w:sz="0" w:space="0" w:color="auto"/>
                                                                                                  </w:divBdr>
                                                                                                  <w:divsChild>
                                                                                                    <w:div w:id="1020662235">
                                                                                                      <w:marLeft w:val="0"/>
                                                                                                      <w:marRight w:val="0"/>
                                                                                                      <w:marTop w:val="0"/>
                                                                                                      <w:marBottom w:val="0"/>
                                                                                                      <w:divBdr>
                                                                                                        <w:top w:val="none" w:sz="0" w:space="0" w:color="auto"/>
                                                                                                        <w:left w:val="none" w:sz="0" w:space="0" w:color="auto"/>
                                                                                                        <w:bottom w:val="none" w:sz="0" w:space="0" w:color="auto"/>
                                                                                                        <w:right w:val="none" w:sz="0" w:space="0" w:color="auto"/>
                                                                                                      </w:divBdr>
                                                                                                      <w:divsChild>
                                                                                                        <w:div w:id="954405147">
                                                                                                          <w:marLeft w:val="0"/>
                                                                                                          <w:marRight w:val="0"/>
                                                                                                          <w:marTop w:val="0"/>
                                                                                                          <w:marBottom w:val="0"/>
                                                                                                          <w:divBdr>
                                                                                                            <w:top w:val="none" w:sz="0" w:space="0" w:color="auto"/>
                                                                                                            <w:left w:val="none" w:sz="0" w:space="0" w:color="auto"/>
                                                                                                            <w:bottom w:val="none" w:sz="0" w:space="0" w:color="auto"/>
                                                                                                            <w:right w:val="none" w:sz="0" w:space="0" w:color="auto"/>
                                                                                                          </w:divBdr>
                                                                                                          <w:divsChild>
                                                                                                            <w:div w:id="1201237008">
                                                                                                              <w:marLeft w:val="0"/>
                                                                                                              <w:marRight w:val="0"/>
                                                                                                              <w:marTop w:val="0"/>
                                                                                                              <w:marBottom w:val="0"/>
                                                                                                              <w:divBdr>
                                                                                                                <w:top w:val="none" w:sz="0" w:space="0" w:color="auto"/>
                                                                                                                <w:left w:val="none" w:sz="0" w:space="0" w:color="auto"/>
                                                                                                                <w:bottom w:val="none" w:sz="0" w:space="0" w:color="auto"/>
                                                                                                                <w:right w:val="none" w:sz="0" w:space="0" w:color="auto"/>
                                                                                                              </w:divBdr>
                                                                                                              <w:divsChild>
                                                                                                                <w:div w:id="2116513044">
                                                                                                                  <w:marLeft w:val="0"/>
                                                                                                                  <w:marRight w:val="0"/>
                                                                                                                  <w:marTop w:val="0"/>
                                                                                                                  <w:marBottom w:val="0"/>
                                                                                                                  <w:divBdr>
                                                                                                                    <w:top w:val="none" w:sz="0" w:space="0" w:color="auto"/>
                                                                                                                    <w:left w:val="none" w:sz="0" w:space="0" w:color="auto"/>
                                                                                                                    <w:bottom w:val="none" w:sz="0" w:space="0" w:color="auto"/>
                                                                                                                    <w:right w:val="none" w:sz="0" w:space="0" w:color="auto"/>
                                                                                                                  </w:divBdr>
                                                                                                                  <w:divsChild>
                                                                                                                    <w:div w:id="350498382">
                                                                                                                      <w:marLeft w:val="0"/>
                                                                                                                      <w:marRight w:val="0"/>
                                                                                                                      <w:marTop w:val="0"/>
                                                                                                                      <w:marBottom w:val="0"/>
                                                                                                                      <w:divBdr>
                                                                                                                        <w:top w:val="none" w:sz="0" w:space="0" w:color="auto"/>
                                                                                                                        <w:left w:val="none" w:sz="0" w:space="0" w:color="auto"/>
                                                                                                                        <w:bottom w:val="none" w:sz="0" w:space="0" w:color="auto"/>
                                                                                                                        <w:right w:val="none" w:sz="0" w:space="0" w:color="auto"/>
                                                                                                                      </w:divBdr>
                                                                                                                      <w:divsChild>
                                                                                                                        <w:div w:id="1141194437">
                                                                                                                          <w:marLeft w:val="0"/>
                                                                                                                          <w:marRight w:val="0"/>
                                                                                                                          <w:marTop w:val="0"/>
                                                                                                                          <w:marBottom w:val="0"/>
                                                                                                                          <w:divBdr>
                                                                                                                            <w:top w:val="none" w:sz="0" w:space="0" w:color="auto"/>
                                                                                                                            <w:left w:val="none" w:sz="0" w:space="0" w:color="auto"/>
                                                                                                                            <w:bottom w:val="none" w:sz="0" w:space="0" w:color="auto"/>
                                                                                                                            <w:right w:val="none" w:sz="0" w:space="0" w:color="auto"/>
                                                                                                                          </w:divBdr>
                                                                                                                          <w:divsChild>
                                                                                                                            <w:div w:id="184485859">
                                                                                                                              <w:marLeft w:val="0"/>
                                                                                                                              <w:marRight w:val="0"/>
                                                                                                                              <w:marTop w:val="0"/>
                                                                                                                              <w:marBottom w:val="0"/>
                                                                                                                              <w:divBdr>
                                                                                                                                <w:top w:val="none" w:sz="0" w:space="0" w:color="auto"/>
                                                                                                                                <w:left w:val="none" w:sz="0" w:space="0" w:color="auto"/>
                                                                                                                                <w:bottom w:val="none" w:sz="0" w:space="0" w:color="auto"/>
                                                                                                                                <w:right w:val="none" w:sz="0" w:space="0" w:color="auto"/>
                                                                                                                              </w:divBdr>
                                                                                                                            </w:div>
                                                                                                                            <w:div w:id="267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393596">
      <w:bodyDiv w:val="1"/>
      <w:marLeft w:val="0"/>
      <w:marRight w:val="0"/>
      <w:marTop w:val="0"/>
      <w:marBottom w:val="0"/>
      <w:divBdr>
        <w:top w:val="none" w:sz="0" w:space="0" w:color="auto"/>
        <w:left w:val="none" w:sz="0" w:space="0" w:color="auto"/>
        <w:bottom w:val="none" w:sz="0" w:space="0" w:color="auto"/>
        <w:right w:val="none" w:sz="0" w:space="0" w:color="auto"/>
      </w:divBdr>
    </w:div>
    <w:div w:id="908229960">
      <w:bodyDiv w:val="1"/>
      <w:marLeft w:val="0"/>
      <w:marRight w:val="0"/>
      <w:marTop w:val="0"/>
      <w:marBottom w:val="0"/>
      <w:divBdr>
        <w:top w:val="none" w:sz="0" w:space="0" w:color="auto"/>
        <w:left w:val="none" w:sz="0" w:space="0" w:color="auto"/>
        <w:bottom w:val="none" w:sz="0" w:space="0" w:color="auto"/>
        <w:right w:val="none" w:sz="0" w:space="0" w:color="auto"/>
      </w:divBdr>
    </w:div>
    <w:div w:id="925454779">
      <w:bodyDiv w:val="1"/>
      <w:marLeft w:val="0"/>
      <w:marRight w:val="0"/>
      <w:marTop w:val="0"/>
      <w:marBottom w:val="0"/>
      <w:divBdr>
        <w:top w:val="none" w:sz="0" w:space="0" w:color="auto"/>
        <w:left w:val="none" w:sz="0" w:space="0" w:color="auto"/>
        <w:bottom w:val="none" w:sz="0" w:space="0" w:color="auto"/>
        <w:right w:val="none" w:sz="0" w:space="0" w:color="auto"/>
      </w:divBdr>
      <w:divsChild>
        <w:div w:id="1940605178">
          <w:marLeft w:val="0"/>
          <w:marRight w:val="0"/>
          <w:marTop w:val="0"/>
          <w:marBottom w:val="0"/>
          <w:divBdr>
            <w:top w:val="none" w:sz="0" w:space="0" w:color="auto"/>
            <w:left w:val="none" w:sz="0" w:space="0" w:color="auto"/>
            <w:bottom w:val="none" w:sz="0" w:space="0" w:color="auto"/>
            <w:right w:val="none" w:sz="0" w:space="0" w:color="auto"/>
          </w:divBdr>
          <w:divsChild>
            <w:div w:id="322469136">
              <w:marLeft w:val="0"/>
              <w:marRight w:val="0"/>
              <w:marTop w:val="0"/>
              <w:marBottom w:val="0"/>
              <w:divBdr>
                <w:top w:val="none" w:sz="0" w:space="0" w:color="auto"/>
                <w:left w:val="none" w:sz="0" w:space="0" w:color="auto"/>
                <w:bottom w:val="none" w:sz="0" w:space="0" w:color="auto"/>
                <w:right w:val="none" w:sz="0" w:space="0" w:color="auto"/>
              </w:divBdr>
              <w:divsChild>
                <w:div w:id="1797135122">
                  <w:marLeft w:val="0"/>
                  <w:marRight w:val="0"/>
                  <w:marTop w:val="0"/>
                  <w:marBottom w:val="0"/>
                  <w:divBdr>
                    <w:top w:val="none" w:sz="0" w:space="0" w:color="auto"/>
                    <w:left w:val="none" w:sz="0" w:space="0" w:color="auto"/>
                    <w:bottom w:val="none" w:sz="0" w:space="0" w:color="auto"/>
                    <w:right w:val="none" w:sz="0" w:space="0" w:color="auto"/>
                  </w:divBdr>
                  <w:divsChild>
                    <w:div w:id="2032029921">
                      <w:marLeft w:val="0"/>
                      <w:marRight w:val="0"/>
                      <w:marTop w:val="0"/>
                      <w:marBottom w:val="0"/>
                      <w:divBdr>
                        <w:top w:val="none" w:sz="0" w:space="0" w:color="auto"/>
                        <w:left w:val="none" w:sz="0" w:space="0" w:color="auto"/>
                        <w:bottom w:val="none" w:sz="0" w:space="0" w:color="auto"/>
                        <w:right w:val="none" w:sz="0" w:space="0" w:color="auto"/>
                      </w:divBdr>
                      <w:divsChild>
                        <w:div w:id="348222645">
                          <w:marLeft w:val="0"/>
                          <w:marRight w:val="0"/>
                          <w:marTop w:val="0"/>
                          <w:marBottom w:val="0"/>
                          <w:divBdr>
                            <w:top w:val="none" w:sz="0" w:space="0" w:color="auto"/>
                            <w:left w:val="none" w:sz="0" w:space="0" w:color="auto"/>
                            <w:bottom w:val="none" w:sz="0" w:space="0" w:color="auto"/>
                            <w:right w:val="none" w:sz="0" w:space="0" w:color="auto"/>
                          </w:divBdr>
                          <w:divsChild>
                            <w:div w:id="1191652506">
                              <w:marLeft w:val="0"/>
                              <w:marRight w:val="0"/>
                              <w:marTop w:val="0"/>
                              <w:marBottom w:val="0"/>
                              <w:divBdr>
                                <w:top w:val="none" w:sz="0" w:space="0" w:color="auto"/>
                                <w:left w:val="none" w:sz="0" w:space="0" w:color="auto"/>
                                <w:bottom w:val="none" w:sz="0" w:space="0" w:color="auto"/>
                                <w:right w:val="none" w:sz="0" w:space="0" w:color="auto"/>
                              </w:divBdr>
                              <w:divsChild>
                                <w:div w:id="1656756631">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sChild>
                                        <w:div w:id="1715301516">
                                          <w:marLeft w:val="0"/>
                                          <w:marRight w:val="0"/>
                                          <w:marTop w:val="0"/>
                                          <w:marBottom w:val="0"/>
                                          <w:divBdr>
                                            <w:top w:val="none" w:sz="0" w:space="0" w:color="auto"/>
                                            <w:left w:val="none" w:sz="0" w:space="0" w:color="auto"/>
                                            <w:bottom w:val="none" w:sz="0" w:space="0" w:color="auto"/>
                                            <w:right w:val="none" w:sz="0" w:space="0" w:color="auto"/>
                                          </w:divBdr>
                                          <w:divsChild>
                                            <w:div w:id="223763585">
                                              <w:marLeft w:val="0"/>
                                              <w:marRight w:val="0"/>
                                              <w:marTop w:val="0"/>
                                              <w:marBottom w:val="0"/>
                                              <w:divBdr>
                                                <w:top w:val="none" w:sz="0" w:space="0" w:color="auto"/>
                                                <w:left w:val="none" w:sz="0" w:space="0" w:color="auto"/>
                                                <w:bottom w:val="none" w:sz="0" w:space="0" w:color="auto"/>
                                                <w:right w:val="none" w:sz="0" w:space="0" w:color="auto"/>
                                              </w:divBdr>
                                              <w:divsChild>
                                                <w:div w:id="331614599">
                                                  <w:marLeft w:val="0"/>
                                                  <w:marRight w:val="0"/>
                                                  <w:marTop w:val="0"/>
                                                  <w:marBottom w:val="0"/>
                                                  <w:divBdr>
                                                    <w:top w:val="none" w:sz="0" w:space="0" w:color="auto"/>
                                                    <w:left w:val="none" w:sz="0" w:space="0" w:color="auto"/>
                                                    <w:bottom w:val="none" w:sz="0" w:space="0" w:color="auto"/>
                                                    <w:right w:val="none" w:sz="0" w:space="0" w:color="auto"/>
                                                  </w:divBdr>
                                                  <w:divsChild>
                                                    <w:div w:id="1210459609">
                                                      <w:marLeft w:val="0"/>
                                                      <w:marRight w:val="0"/>
                                                      <w:marTop w:val="0"/>
                                                      <w:marBottom w:val="0"/>
                                                      <w:divBdr>
                                                        <w:top w:val="none" w:sz="0" w:space="0" w:color="auto"/>
                                                        <w:left w:val="none" w:sz="0" w:space="0" w:color="auto"/>
                                                        <w:bottom w:val="none" w:sz="0" w:space="0" w:color="auto"/>
                                                        <w:right w:val="none" w:sz="0" w:space="0" w:color="auto"/>
                                                      </w:divBdr>
                                                      <w:divsChild>
                                                        <w:div w:id="312832844">
                                                          <w:marLeft w:val="0"/>
                                                          <w:marRight w:val="0"/>
                                                          <w:marTop w:val="0"/>
                                                          <w:marBottom w:val="0"/>
                                                          <w:divBdr>
                                                            <w:top w:val="none" w:sz="0" w:space="0" w:color="auto"/>
                                                            <w:left w:val="none" w:sz="0" w:space="0" w:color="auto"/>
                                                            <w:bottom w:val="none" w:sz="0" w:space="0" w:color="auto"/>
                                                            <w:right w:val="none" w:sz="0" w:space="0" w:color="auto"/>
                                                          </w:divBdr>
                                                          <w:divsChild>
                                                            <w:div w:id="1603301428">
                                                              <w:marLeft w:val="0"/>
                                                              <w:marRight w:val="0"/>
                                                              <w:marTop w:val="0"/>
                                                              <w:marBottom w:val="0"/>
                                                              <w:divBdr>
                                                                <w:top w:val="none" w:sz="0" w:space="0" w:color="auto"/>
                                                                <w:left w:val="none" w:sz="0" w:space="0" w:color="auto"/>
                                                                <w:bottom w:val="none" w:sz="0" w:space="0" w:color="auto"/>
                                                                <w:right w:val="none" w:sz="0" w:space="0" w:color="auto"/>
                                                              </w:divBdr>
                                                              <w:divsChild>
                                                                <w:div w:id="32468712">
                                                                  <w:marLeft w:val="0"/>
                                                                  <w:marRight w:val="0"/>
                                                                  <w:marTop w:val="0"/>
                                                                  <w:marBottom w:val="0"/>
                                                                  <w:divBdr>
                                                                    <w:top w:val="none" w:sz="0" w:space="0" w:color="auto"/>
                                                                    <w:left w:val="none" w:sz="0" w:space="0" w:color="auto"/>
                                                                    <w:bottom w:val="none" w:sz="0" w:space="0" w:color="auto"/>
                                                                    <w:right w:val="none" w:sz="0" w:space="0" w:color="auto"/>
                                                                  </w:divBdr>
                                                                  <w:divsChild>
                                                                    <w:div w:id="918951577">
                                                                      <w:marLeft w:val="0"/>
                                                                      <w:marRight w:val="0"/>
                                                                      <w:marTop w:val="0"/>
                                                                      <w:marBottom w:val="0"/>
                                                                      <w:divBdr>
                                                                        <w:top w:val="none" w:sz="0" w:space="0" w:color="auto"/>
                                                                        <w:left w:val="none" w:sz="0" w:space="0" w:color="auto"/>
                                                                        <w:bottom w:val="none" w:sz="0" w:space="0" w:color="auto"/>
                                                                        <w:right w:val="none" w:sz="0" w:space="0" w:color="auto"/>
                                                                      </w:divBdr>
                                                                      <w:divsChild>
                                                                        <w:div w:id="482114667">
                                                                          <w:marLeft w:val="0"/>
                                                                          <w:marRight w:val="0"/>
                                                                          <w:marTop w:val="0"/>
                                                                          <w:marBottom w:val="0"/>
                                                                          <w:divBdr>
                                                                            <w:top w:val="none" w:sz="0" w:space="0" w:color="auto"/>
                                                                            <w:left w:val="none" w:sz="0" w:space="0" w:color="auto"/>
                                                                            <w:bottom w:val="none" w:sz="0" w:space="0" w:color="auto"/>
                                                                            <w:right w:val="none" w:sz="0" w:space="0" w:color="auto"/>
                                                                          </w:divBdr>
                                                                          <w:divsChild>
                                                                            <w:div w:id="1151940783">
                                                                              <w:marLeft w:val="0"/>
                                                                              <w:marRight w:val="0"/>
                                                                              <w:marTop w:val="0"/>
                                                                              <w:marBottom w:val="0"/>
                                                                              <w:divBdr>
                                                                                <w:top w:val="none" w:sz="0" w:space="0" w:color="auto"/>
                                                                                <w:left w:val="none" w:sz="0" w:space="0" w:color="auto"/>
                                                                                <w:bottom w:val="none" w:sz="0" w:space="0" w:color="auto"/>
                                                                                <w:right w:val="none" w:sz="0" w:space="0" w:color="auto"/>
                                                                              </w:divBdr>
                                                                              <w:divsChild>
                                                                                <w:div w:id="327488678">
                                                                                  <w:marLeft w:val="0"/>
                                                                                  <w:marRight w:val="0"/>
                                                                                  <w:marTop w:val="0"/>
                                                                                  <w:marBottom w:val="0"/>
                                                                                  <w:divBdr>
                                                                                    <w:top w:val="none" w:sz="0" w:space="0" w:color="auto"/>
                                                                                    <w:left w:val="none" w:sz="0" w:space="0" w:color="auto"/>
                                                                                    <w:bottom w:val="none" w:sz="0" w:space="0" w:color="auto"/>
                                                                                    <w:right w:val="none" w:sz="0" w:space="0" w:color="auto"/>
                                                                                  </w:divBdr>
                                                                                  <w:divsChild>
                                                                                    <w:div w:id="506675105">
                                                                                      <w:marLeft w:val="0"/>
                                                                                      <w:marRight w:val="0"/>
                                                                                      <w:marTop w:val="0"/>
                                                                                      <w:marBottom w:val="0"/>
                                                                                      <w:divBdr>
                                                                                        <w:top w:val="none" w:sz="0" w:space="0" w:color="auto"/>
                                                                                        <w:left w:val="none" w:sz="0" w:space="0" w:color="auto"/>
                                                                                        <w:bottom w:val="none" w:sz="0" w:space="0" w:color="auto"/>
                                                                                        <w:right w:val="none" w:sz="0" w:space="0" w:color="auto"/>
                                                                                      </w:divBdr>
                                                                                      <w:divsChild>
                                                                                        <w:div w:id="1434398554">
                                                                                          <w:marLeft w:val="0"/>
                                                                                          <w:marRight w:val="0"/>
                                                                                          <w:marTop w:val="0"/>
                                                                                          <w:marBottom w:val="0"/>
                                                                                          <w:divBdr>
                                                                                            <w:top w:val="none" w:sz="0" w:space="0" w:color="auto"/>
                                                                                            <w:left w:val="none" w:sz="0" w:space="0" w:color="auto"/>
                                                                                            <w:bottom w:val="none" w:sz="0" w:space="0" w:color="auto"/>
                                                                                            <w:right w:val="none" w:sz="0" w:space="0" w:color="auto"/>
                                                                                          </w:divBdr>
                                                                                          <w:divsChild>
                                                                                            <w:div w:id="1069690332">
                                                                                              <w:marLeft w:val="0"/>
                                                                                              <w:marRight w:val="0"/>
                                                                                              <w:marTop w:val="0"/>
                                                                                              <w:marBottom w:val="0"/>
                                                                                              <w:divBdr>
                                                                                                <w:top w:val="none" w:sz="0" w:space="0" w:color="auto"/>
                                                                                                <w:left w:val="none" w:sz="0" w:space="0" w:color="auto"/>
                                                                                                <w:bottom w:val="none" w:sz="0" w:space="0" w:color="auto"/>
                                                                                                <w:right w:val="none" w:sz="0" w:space="0" w:color="auto"/>
                                                                                              </w:divBdr>
                                                                                              <w:divsChild>
                                                                                                <w:div w:id="829979518">
                                                                                                  <w:marLeft w:val="0"/>
                                                                                                  <w:marRight w:val="0"/>
                                                                                                  <w:marTop w:val="0"/>
                                                                                                  <w:marBottom w:val="0"/>
                                                                                                  <w:divBdr>
                                                                                                    <w:top w:val="none" w:sz="0" w:space="0" w:color="auto"/>
                                                                                                    <w:left w:val="none" w:sz="0" w:space="0" w:color="auto"/>
                                                                                                    <w:bottom w:val="none" w:sz="0" w:space="0" w:color="auto"/>
                                                                                                    <w:right w:val="none" w:sz="0" w:space="0" w:color="auto"/>
                                                                                                  </w:divBdr>
                                                                                                  <w:divsChild>
                                                                                                    <w:div w:id="13921616">
                                                                                                      <w:marLeft w:val="0"/>
                                                                                                      <w:marRight w:val="0"/>
                                                                                                      <w:marTop w:val="0"/>
                                                                                                      <w:marBottom w:val="0"/>
                                                                                                      <w:divBdr>
                                                                                                        <w:top w:val="none" w:sz="0" w:space="0" w:color="auto"/>
                                                                                                        <w:left w:val="none" w:sz="0" w:space="0" w:color="auto"/>
                                                                                                        <w:bottom w:val="none" w:sz="0" w:space="0" w:color="auto"/>
                                                                                                        <w:right w:val="none" w:sz="0" w:space="0" w:color="auto"/>
                                                                                                      </w:divBdr>
                                                                                                      <w:divsChild>
                                                                                                        <w:div w:id="356468517">
                                                                                                          <w:marLeft w:val="0"/>
                                                                                                          <w:marRight w:val="0"/>
                                                                                                          <w:marTop w:val="0"/>
                                                                                                          <w:marBottom w:val="0"/>
                                                                                                          <w:divBdr>
                                                                                                            <w:top w:val="none" w:sz="0" w:space="0" w:color="auto"/>
                                                                                                            <w:left w:val="none" w:sz="0" w:space="0" w:color="auto"/>
                                                                                                            <w:bottom w:val="none" w:sz="0" w:space="0" w:color="auto"/>
                                                                                                            <w:right w:val="none" w:sz="0" w:space="0" w:color="auto"/>
                                                                                                          </w:divBdr>
                                                                                                          <w:divsChild>
                                                                                                            <w:div w:id="2033801566">
                                                                                                              <w:marLeft w:val="0"/>
                                                                                                              <w:marRight w:val="0"/>
                                                                                                              <w:marTop w:val="0"/>
                                                                                                              <w:marBottom w:val="0"/>
                                                                                                              <w:divBdr>
                                                                                                                <w:top w:val="none" w:sz="0" w:space="0" w:color="auto"/>
                                                                                                                <w:left w:val="none" w:sz="0" w:space="0" w:color="auto"/>
                                                                                                                <w:bottom w:val="none" w:sz="0" w:space="0" w:color="auto"/>
                                                                                                                <w:right w:val="none" w:sz="0" w:space="0" w:color="auto"/>
                                                                                                              </w:divBdr>
                                                                                                              <w:divsChild>
                                                                                                                <w:div w:id="799419295">
                                                                                                                  <w:marLeft w:val="0"/>
                                                                                                                  <w:marRight w:val="0"/>
                                                                                                                  <w:marTop w:val="0"/>
                                                                                                                  <w:marBottom w:val="0"/>
                                                                                                                  <w:divBdr>
                                                                                                                    <w:top w:val="none" w:sz="0" w:space="0" w:color="auto"/>
                                                                                                                    <w:left w:val="none" w:sz="0" w:space="0" w:color="auto"/>
                                                                                                                    <w:bottom w:val="none" w:sz="0" w:space="0" w:color="auto"/>
                                                                                                                    <w:right w:val="none" w:sz="0" w:space="0" w:color="auto"/>
                                                                                                                  </w:divBdr>
                                                                                                                  <w:divsChild>
                                                                                                                    <w:div w:id="1523279487">
                                                                                                                      <w:marLeft w:val="0"/>
                                                                                                                      <w:marRight w:val="0"/>
                                                                                                                      <w:marTop w:val="0"/>
                                                                                                                      <w:marBottom w:val="0"/>
                                                                                                                      <w:divBdr>
                                                                                                                        <w:top w:val="none" w:sz="0" w:space="0" w:color="auto"/>
                                                                                                                        <w:left w:val="none" w:sz="0" w:space="0" w:color="auto"/>
                                                                                                                        <w:bottom w:val="none" w:sz="0" w:space="0" w:color="auto"/>
                                                                                                                        <w:right w:val="none" w:sz="0" w:space="0" w:color="auto"/>
                                                                                                                      </w:divBdr>
                                                                                                                      <w:divsChild>
                                                                                                                        <w:div w:id="1277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21641">
      <w:bodyDiv w:val="1"/>
      <w:marLeft w:val="0"/>
      <w:marRight w:val="0"/>
      <w:marTop w:val="0"/>
      <w:marBottom w:val="0"/>
      <w:divBdr>
        <w:top w:val="none" w:sz="0" w:space="0" w:color="auto"/>
        <w:left w:val="none" w:sz="0" w:space="0" w:color="auto"/>
        <w:bottom w:val="none" w:sz="0" w:space="0" w:color="auto"/>
        <w:right w:val="none" w:sz="0" w:space="0" w:color="auto"/>
      </w:divBdr>
      <w:divsChild>
        <w:div w:id="1352075803">
          <w:marLeft w:val="0"/>
          <w:marRight w:val="0"/>
          <w:marTop w:val="0"/>
          <w:marBottom w:val="0"/>
          <w:divBdr>
            <w:top w:val="none" w:sz="0" w:space="0" w:color="auto"/>
            <w:left w:val="none" w:sz="0" w:space="0" w:color="auto"/>
            <w:bottom w:val="none" w:sz="0" w:space="0" w:color="auto"/>
            <w:right w:val="none" w:sz="0" w:space="0" w:color="auto"/>
          </w:divBdr>
          <w:divsChild>
            <w:div w:id="681247556">
              <w:marLeft w:val="0"/>
              <w:marRight w:val="0"/>
              <w:marTop w:val="0"/>
              <w:marBottom w:val="0"/>
              <w:divBdr>
                <w:top w:val="none" w:sz="0" w:space="0" w:color="auto"/>
                <w:left w:val="none" w:sz="0" w:space="0" w:color="auto"/>
                <w:bottom w:val="none" w:sz="0" w:space="0" w:color="auto"/>
                <w:right w:val="none" w:sz="0" w:space="0" w:color="auto"/>
              </w:divBdr>
              <w:divsChild>
                <w:div w:id="980884873">
                  <w:marLeft w:val="0"/>
                  <w:marRight w:val="0"/>
                  <w:marTop w:val="0"/>
                  <w:marBottom w:val="0"/>
                  <w:divBdr>
                    <w:top w:val="none" w:sz="0" w:space="0" w:color="auto"/>
                    <w:left w:val="none" w:sz="0" w:space="0" w:color="auto"/>
                    <w:bottom w:val="none" w:sz="0" w:space="0" w:color="auto"/>
                    <w:right w:val="none" w:sz="0" w:space="0" w:color="auto"/>
                  </w:divBdr>
                  <w:divsChild>
                    <w:div w:id="1136754468">
                      <w:marLeft w:val="0"/>
                      <w:marRight w:val="0"/>
                      <w:marTop w:val="0"/>
                      <w:marBottom w:val="0"/>
                      <w:divBdr>
                        <w:top w:val="none" w:sz="0" w:space="0" w:color="auto"/>
                        <w:left w:val="none" w:sz="0" w:space="0" w:color="auto"/>
                        <w:bottom w:val="none" w:sz="0" w:space="0" w:color="auto"/>
                        <w:right w:val="none" w:sz="0" w:space="0" w:color="auto"/>
                      </w:divBdr>
                      <w:divsChild>
                        <w:div w:id="1595088179">
                          <w:marLeft w:val="0"/>
                          <w:marRight w:val="0"/>
                          <w:marTop w:val="0"/>
                          <w:marBottom w:val="0"/>
                          <w:divBdr>
                            <w:top w:val="none" w:sz="0" w:space="0" w:color="auto"/>
                            <w:left w:val="none" w:sz="0" w:space="0" w:color="auto"/>
                            <w:bottom w:val="none" w:sz="0" w:space="0" w:color="auto"/>
                            <w:right w:val="none" w:sz="0" w:space="0" w:color="auto"/>
                          </w:divBdr>
                          <w:divsChild>
                            <w:div w:id="1446539291">
                              <w:marLeft w:val="0"/>
                              <w:marRight w:val="0"/>
                              <w:marTop w:val="0"/>
                              <w:marBottom w:val="0"/>
                              <w:divBdr>
                                <w:top w:val="none" w:sz="0" w:space="0" w:color="auto"/>
                                <w:left w:val="none" w:sz="0" w:space="0" w:color="auto"/>
                                <w:bottom w:val="none" w:sz="0" w:space="0" w:color="auto"/>
                                <w:right w:val="none" w:sz="0" w:space="0" w:color="auto"/>
                              </w:divBdr>
                              <w:divsChild>
                                <w:div w:id="2017682401">
                                  <w:marLeft w:val="0"/>
                                  <w:marRight w:val="0"/>
                                  <w:marTop w:val="0"/>
                                  <w:marBottom w:val="0"/>
                                  <w:divBdr>
                                    <w:top w:val="none" w:sz="0" w:space="0" w:color="auto"/>
                                    <w:left w:val="none" w:sz="0" w:space="0" w:color="auto"/>
                                    <w:bottom w:val="none" w:sz="0" w:space="0" w:color="auto"/>
                                    <w:right w:val="none" w:sz="0" w:space="0" w:color="auto"/>
                                  </w:divBdr>
                                  <w:divsChild>
                                    <w:div w:id="1132285060">
                                      <w:marLeft w:val="0"/>
                                      <w:marRight w:val="0"/>
                                      <w:marTop w:val="0"/>
                                      <w:marBottom w:val="0"/>
                                      <w:divBdr>
                                        <w:top w:val="none" w:sz="0" w:space="0" w:color="auto"/>
                                        <w:left w:val="none" w:sz="0" w:space="0" w:color="auto"/>
                                        <w:bottom w:val="none" w:sz="0" w:space="0" w:color="auto"/>
                                        <w:right w:val="none" w:sz="0" w:space="0" w:color="auto"/>
                                      </w:divBdr>
                                      <w:divsChild>
                                        <w:div w:id="859779587">
                                          <w:marLeft w:val="0"/>
                                          <w:marRight w:val="0"/>
                                          <w:marTop w:val="0"/>
                                          <w:marBottom w:val="0"/>
                                          <w:divBdr>
                                            <w:top w:val="none" w:sz="0" w:space="0" w:color="auto"/>
                                            <w:left w:val="none" w:sz="0" w:space="0" w:color="auto"/>
                                            <w:bottom w:val="none" w:sz="0" w:space="0" w:color="auto"/>
                                            <w:right w:val="none" w:sz="0" w:space="0" w:color="auto"/>
                                          </w:divBdr>
                                          <w:divsChild>
                                            <w:div w:id="1402825053">
                                              <w:marLeft w:val="0"/>
                                              <w:marRight w:val="0"/>
                                              <w:marTop w:val="0"/>
                                              <w:marBottom w:val="0"/>
                                              <w:divBdr>
                                                <w:top w:val="none" w:sz="0" w:space="0" w:color="auto"/>
                                                <w:left w:val="none" w:sz="0" w:space="0" w:color="auto"/>
                                                <w:bottom w:val="none" w:sz="0" w:space="0" w:color="auto"/>
                                                <w:right w:val="none" w:sz="0" w:space="0" w:color="auto"/>
                                              </w:divBdr>
                                              <w:divsChild>
                                                <w:div w:id="1237011116">
                                                  <w:marLeft w:val="0"/>
                                                  <w:marRight w:val="0"/>
                                                  <w:marTop w:val="0"/>
                                                  <w:marBottom w:val="0"/>
                                                  <w:divBdr>
                                                    <w:top w:val="none" w:sz="0" w:space="0" w:color="auto"/>
                                                    <w:left w:val="none" w:sz="0" w:space="0" w:color="auto"/>
                                                    <w:bottom w:val="none" w:sz="0" w:space="0" w:color="auto"/>
                                                    <w:right w:val="none" w:sz="0" w:space="0" w:color="auto"/>
                                                  </w:divBdr>
                                                  <w:divsChild>
                                                    <w:div w:id="222444690">
                                                      <w:marLeft w:val="0"/>
                                                      <w:marRight w:val="0"/>
                                                      <w:marTop w:val="0"/>
                                                      <w:marBottom w:val="0"/>
                                                      <w:divBdr>
                                                        <w:top w:val="none" w:sz="0" w:space="0" w:color="auto"/>
                                                        <w:left w:val="none" w:sz="0" w:space="0" w:color="auto"/>
                                                        <w:bottom w:val="none" w:sz="0" w:space="0" w:color="auto"/>
                                                        <w:right w:val="none" w:sz="0" w:space="0" w:color="auto"/>
                                                      </w:divBdr>
                                                      <w:divsChild>
                                                        <w:div w:id="330910722">
                                                          <w:marLeft w:val="0"/>
                                                          <w:marRight w:val="0"/>
                                                          <w:marTop w:val="0"/>
                                                          <w:marBottom w:val="0"/>
                                                          <w:divBdr>
                                                            <w:top w:val="none" w:sz="0" w:space="0" w:color="auto"/>
                                                            <w:left w:val="none" w:sz="0" w:space="0" w:color="auto"/>
                                                            <w:bottom w:val="none" w:sz="0" w:space="0" w:color="auto"/>
                                                            <w:right w:val="none" w:sz="0" w:space="0" w:color="auto"/>
                                                          </w:divBdr>
                                                          <w:divsChild>
                                                            <w:div w:id="804855717">
                                                              <w:marLeft w:val="0"/>
                                                              <w:marRight w:val="0"/>
                                                              <w:marTop w:val="0"/>
                                                              <w:marBottom w:val="0"/>
                                                              <w:divBdr>
                                                                <w:top w:val="none" w:sz="0" w:space="0" w:color="auto"/>
                                                                <w:left w:val="none" w:sz="0" w:space="0" w:color="auto"/>
                                                                <w:bottom w:val="none" w:sz="0" w:space="0" w:color="auto"/>
                                                                <w:right w:val="none" w:sz="0" w:space="0" w:color="auto"/>
                                                              </w:divBdr>
                                                              <w:divsChild>
                                                                <w:div w:id="725252249">
                                                                  <w:marLeft w:val="0"/>
                                                                  <w:marRight w:val="0"/>
                                                                  <w:marTop w:val="0"/>
                                                                  <w:marBottom w:val="0"/>
                                                                  <w:divBdr>
                                                                    <w:top w:val="none" w:sz="0" w:space="0" w:color="auto"/>
                                                                    <w:left w:val="none" w:sz="0" w:space="0" w:color="auto"/>
                                                                    <w:bottom w:val="none" w:sz="0" w:space="0" w:color="auto"/>
                                                                    <w:right w:val="none" w:sz="0" w:space="0" w:color="auto"/>
                                                                  </w:divBdr>
                                                                  <w:divsChild>
                                                                    <w:div w:id="1824616689">
                                                                      <w:marLeft w:val="0"/>
                                                                      <w:marRight w:val="0"/>
                                                                      <w:marTop w:val="0"/>
                                                                      <w:marBottom w:val="0"/>
                                                                      <w:divBdr>
                                                                        <w:top w:val="none" w:sz="0" w:space="0" w:color="auto"/>
                                                                        <w:left w:val="none" w:sz="0" w:space="0" w:color="auto"/>
                                                                        <w:bottom w:val="none" w:sz="0" w:space="0" w:color="auto"/>
                                                                        <w:right w:val="none" w:sz="0" w:space="0" w:color="auto"/>
                                                                      </w:divBdr>
                                                                      <w:divsChild>
                                                                        <w:div w:id="2105150377">
                                                                          <w:marLeft w:val="0"/>
                                                                          <w:marRight w:val="0"/>
                                                                          <w:marTop w:val="0"/>
                                                                          <w:marBottom w:val="0"/>
                                                                          <w:divBdr>
                                                                            <w:top w:val="none" w:sz="0" w:space="0" w:color="auto"/>
                                                                            <w:left w:val="none" w:sz="0" w:space="0" w:color="auto"/>
                                                                            <w:bottom w:val="none" w:sz="0" w:space="0" w:color="auto"/>
                                                                            <w:right w:val="none" w:sz="0" w:space="0" w:color="auto"/>
                                                                          </w:divBdr>
                                                                          <w:divsChild>
                                                                            <w:div w:id="1953433297">
                                                                              <w:marLeft w:val="0"/>
                                                                              <w:marRight w:val="0"/>
                                                                              <w:marTop w:val="0"/>
                                                                              <w:marBottom w:val="0"/>
                                                                              <w:divBdr>
                                                                                <w:top w:val="none" w:sz="0" w:space="0" w:color="auto"/>
                                                                                <w:left w:val="none" w:sz="0" w:space="0" w:color="auto"/>
                                                                                <w:bottom w:val="none" w:sz="0" w:space="0" w:color="auto"/>
                                                                                <w:right w:val="none" w:sz="0" w:space="0" w:color="auto"/>
                                                                              </w:divBdr>
                                                                              <w:divsChild>
                                                                                <w:div w:id="1159616695">
                                                                                  <w:marLeft w:val="0"/>
                                                                                  <w:marRight w:val="0"/>
                                                                                  <w:marTop w:val="0"/>
                                                                                  <w:marBottom w:val="0"/>
                                                                                  <w:divBdr>
                                                                                    <w:top w:val="none" w:sz="0" w:space="0" w:color="auto"/>
                                                                                    <w:left w:val="none" w:sz="0" w:space="0" w:color="auto"/>
                                                                                    <w:bottom w:val="none" w:sz="0" w:space="0" w:color="auto"/>
                                                                                    <w:right w:val="none" w:sz="0" w:space="0" w:color="auto"/>
                                                                                  </w:divBdr>
                                                                                  <w:divsChild>
                                                                                    <w:div w:id="1765422602">
                                                                                      <w:marLeft w:val="0"/>
                                                                                      <w:marRight w:val="0"/>
                                                                                      <w:marTop w:val="0"/>
                                                                                      <w:marBottom w:val="0"/>
                                                                                      <w:divBdr>
                                                                                        <w:top w:val="none" w:sz="0" w:space="0" w:color="auto"/>
                                                                                        <w:left w:val="none" w:sz="0" w:space="0" w:color="auto"/>
                                                                                        <w:bottom w:val="none" w:sz="0" w:space="0" w:color="auto"/>
                                                                                        <w:right w:val="none" w:sz="0" w:space="0" w:color="auto"/>
                                                                                      </w:divBdr>
                                                                                      <w:divsChild>
                                                                                        <w:div w:id="1618873237">
                                                                                          <w:marLeft w:val="0"/>
                                                                                          <w:marRight w:val="0"/>
                                                                                          <w:marTop w:val="0"/>
                                                                                          <w:marBottom w:val="0"/>
                                                                                          <w:divBdr>
                                                                                            <w:top w:val="none" w:sz="0" w:space="0" w:color="auto"/>
                                                                                            <w:left w:val="none" w:sz="0" w:space="0" w:color="auto"/>
                                                                                            <w:bottom w:val="none" w:sz="0" w:space="0" w:color="auto"/>
                                                                                            <w:right w:val="none" w:sz="0" w:space="0" w:color="auto"/>
                                                                                          </w:divBdr>
                                                                                          <w:divsChild>
                                                                                            <w:div w:id="1836721984">
                                                                                              <w:marLeft w:val="0"/>
                                                                                              <w:marRight w:val="0"/>
                                                                                              <w:marTop w:val="0"/>
                                                                                              <w:marBottom w:val="0"/>
                                                                                              <w:divBdr>
                                                                                                <w:top w:val="none" w:sz="0" w:space="0" w:color="auto"/>
                                                                                                <w:left w:val="none" w:sz="0" w:space="0" w:color="auto"/>
                                                                                                <w:bottom w:val="none" w:sz="0" w:space="0" w:color="auto"/>
                                                                                                <w:right w:val="none" w:sz="0" w:space="0" w:color="auto"/>
                                                                                              </w:divBdr>
                                                                                              <w:divsChild>
                                                                                                <w:div w:id="1274051058">
                                                                                                  <w:marLeft w:val="0"/>
                                                                                                  <w:marRight w:val="0"/>
                                                                                                  <w:marTop w:val="0"/>
                                                                                                  <w:marBottom w:val="0"/>
                                                                                                  <w:divBdr>
                                                                                                    <w:top w:val="none" w:sz="0" w:space="0" w:color="auto"/>
                                                                                                    <w:left w:val="none" w:sz="0" w:space="0" w:color="auto"/>
                                                                                                    <w:bottom w:val="none" w:sz="0" w:space="0" w:color="auto"/>
                                                                                                    <w:right w:val="none" w:sz="0" w:space="0" w:color="auto"/>
                                                                                                  </w:divBdr>
                                                                                                  <w:divsChild>
                                                                                                    <w:div w:id="735514944">
                                                                                                      <w:marLeft w:val="0"/>
                                                                                                      <w:marRight w:val="0"/>
                                                                                                      <w:marTop w:val="0"/>
                                                                                                      <w:marBottom w:val="0"/>
                                                                                                      <w:divBdr>
                                                                                                        <w:top w:val="none" w:sz="0" w:space="0" w:color="auto"/>
                                                                                                        <w:left w:val="none" w:sz="0" w:space="0" w:color="auto"/>
                                                                                                        <w:bottom w:val="none" w:sz="0" w:space="0" w:color="auto"/>
                                                                                                        <w:right w:val="none" w:sz="0" w:space="0" w:color="auto"/>
                                                                                                      </w:divBdr>
                                                                                                      <w:divsChild>
                                                                                                        <w:div w:id="1594973568">
                                                                                                          <w:marLeft w:val="0"/>
                                                                                                          <w:marRight w:val="0"/>
                                                                                                          <w:marTop w:val="0"/>
                                                                                                          <w:marBottom w:val="0"/>
                                                                                                          <w:divBdr>
                                                                                                            <w:top w:val="none" w:sz="0" w:space="0" w:color="auto"/>
                                                                                                            <w:left w:val="none" w:sz="0" w:space="0" w:color="auto"/>
                                                                                                            <w:bottom w:val="none" w:sz="0" w:space="0" w:color="auto"/>
                                                                                                            <w:right w:val="none" w:sz="0" w:space="0" w:color="auto"/>
                                                                                                          </w:divBdr>
                                                                                                          <w:divsChild>
                                                                                                            <w:div w:id="691419840">
                                                                                                              <w:marLeft w:val="0"/>
                                                                                                              <w:marRight w:val="0"/>
                                                                                                              <w:marTop w:val="0"/>
                                                                                                              <w:marBottom w:val="0"/>
                                                                                                              <w:divBdr>
                                                                                                                <w:top w:val="none" w:sz="0" w:space="0" w:color="auto"/>
                                                                                                                <w:left w:val="none" w:sz="0" w:space="0" w:color="auto"/>
                                                                                                                <w:bottom w:val="none" w:sz="0" w:space="0" w:color="auto"/>
                                                                                                                <w:right w:val="none" w:sz="0" w:space="0" w:color="auto"/>
                                                                                                              </w:divBdr>
                                                                                                              <w:divsChild>
                                                                                                                <w:div w:id="1138064464">
                                                                                                                  <w:marLeft w:val="0"/>
                                                                                                                  <w:marRight w:val="0"/>
                                                                                                                  <w:marTop w:val="0"/>
                                                                                                                  <w:marBottom w:val="0"/>
                                                                                                                  <w:divBdr>
                                                                                                                    <w:top w:val="none" w:sz="0" w:space="0" w:color="auto"/>
                                                                                                                    <w:left w:val="none" w:sz="0" w:space="0" w:color="auto"/>
                                                                                                                    <w:bottom w:val="none" w:sz="0" w:space="0" w:color="auto"/>
                                                                                                                    <w:right w:val="none" w:sz="0" w:space="0" w:color="auto"/>
                                                                                                                  </w:divBdr>
                                                                                                                  <w:divsChild>
                                                                                                                    <w:div w:id="449520117">
                                                                                                                      <w:marLeft w:val="0"/>
                                                                                                                      <w:marRight w:val="0"/>
                                                                                                                      <w:marTop w:val="0"/>
                                                                                                                      <w:marBottom w:val="0"/>
                                                                                                                      <w:divBdr>
                                                                                                                        <w:top w:val="none" w:sz="0" w:space="0" w:color="auto"/>
                                                                                                                        <w:left w:val="none" w:sz="0" w:space="0" w:color="auto"/>
                                                                                                                        <w:bottom w:val="none" w:sz="0" w:space="0" w:color="auto"/>
                                                                                                                        <w:right w:val="none" w:sz="0" w:space="0" w:color="auto"/>
                                                                                                                      </w:divBdr>
                                                                                                                      <w:divsChild>
                                                                                                                        <w:div w:id="924876005">
                                                                                                                          <w:marLeft w:val="0"/>
                                                                                                                          <w:marRight w:val="0"/>
                                                                                                                          <w:marTop w:val="0"/>
                                                                                                                          <w:marBottom w:val="0"/>
                                                                                                                          <w:divBdr>
                                                                                                                            <w:top w:val="none" w:sz="0" w:space="0" w:color="auto"/>
                                                                                                                            <w:left w:val="none" w:sz="0" w:space="0" w:color="auto"/>
                                                                                                                            <w:bottom w:val="none" w:sz="0" w:space="0" w:color="auto"/>
                                                                                                                            <w:right w:val="none" w:sz="0" w:space="0" w:color="auto"/>
                                                                                                                          </w:divBdr>
                                                                                                                          <w:divsChild>
                                                                                                                            <w:div w:id="1648245818">
                                                                                                                              <w:marLeft w:val="0"/>
                                                                                                                              <w:marRight w:val="0"/>
                                                                                                                              <w:marTop w:val="0"/>
                                                                                                                              <w:marBottom w:val="0"/>
                                                                                                                              <w:divBdr>
                                                                                                                                <w:top w:val="none" w:sz="0" w:space="0" w:color="auto"/>
                                                                                                                                <w:left w:val="none" w:sz="0" w:space="0" w:color="auto"/>
                                                                                                                                <w:bottom w:val="none" w:sz="0" w:space="0" w:color="auto"/>
                                                                                                                                <w:right w:val="none" w:sz="0" w:space="0" w:color="auto"/>
                                                                                                                              </w:divBdr>
                                                                                                                            </w:div>
                                                                                                                            <w:div w:id="5807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06198">
      <w:bodyDiv w:val="1"/>
      <w:marLeft w:val="0"/>
      <w:marRight w:val="0"/>
      <w:marTop w:val="0"/>
      <w:marBottom w:val="0"/>
      <w:divBdr>
        <w:top w:val="none" w:sz="0" w:space="0" w:color="auto"/>
        <w:left w:val="none" w:sz="0" w:space="0" w:color="auto"/>
        <w:bottom w:val="none" w:sz="0" w:space="0" w:color="auto"/>
        <w:right w:val="none" w:sz="0" w:space="0" w:color="auto"/>
      </w:divBdr>
      <w:divsChild>
        <w:div w:id="599800083">
          <w:marLeft w:val="0"/>
          <w:marRight w:val="0"/>
          <w:marTop w:val="0"/>
          <w:marBottom w:val="0"/>
          <w:divBdr>
            <w:top w:val="none" w:sz="0" w:space="0" w:color="auto"/>
            <w:left w:val="none" w:sz="0" w:space="0" w:color="auto"/>
            <w:bottom w:val="none" w:sz="0" w:space="0" w:color="auto"/>
            <w:right w:val="none" w:sz="0" w:space="0" w:color="auto"/>
          </w:divBdr>
          <w:divsChild>
            <w:div w:id="2016807971">
              <w:marLeft w:val="0"/>
              <w:marRight w:val="0"/>
              <w:marTop w:val="0"/>
              <w:marBottom w:val="0"/>
              <w:divBdr>
                <w:top w:val="none" w:sz="0" w:space="0" w:color="auto"/>
                <w:left w:val="none" w:sz="0" w:space="0" w:color="auto"/>
                <w:bottom w:val="none" w:sz="0" w:space="0" w:color="auto"/>
                <w:right w:val="none" w:sz="0" w:space="0" w:color="auto"/>
              </w:divBdr>
              <w:divsChild>
                <w:div w:id="862595261">
                  <w:marLeft w:val="0"/>
                  <w:marRight w:val="0"/>
                  <w:marTop w:val="0"/>
                  <w:marBottom w:val="0"/>
                  <w:divBdr>
                    <w:top w:val="none" w:sz="0" w:space="0" w:color="auto"/>
                    <w:left w:val="none" w:sz="0" w:space="0" w:color="auto"/>
                    <w:bottom w:val="none" w:sz="0" w:space="0" w:color="auto"/>
                    <w:right w:val="none" w:sz="0" w:space="0" w:color="auto"/>
                  </w:divBdr>
                  <w:divsChild>
                    <w:div w:id="601647466">
                      <w:marLeft w:val="0"/>
                      <w:marRight w:val="0"/>
                      <w:marTop w:val="0"/>
                      <w:marBottom w:val="0"/>
                      <w:divBdr>
                        <w:top w:val="none" w:sz="0" w:space="0" w:color="auto"/>
                        <w:left w:val="none" w:sz="0" w:space="0" w:color="auto"/>
                        <w:bottom w:val="none" w:sz="0" w:space="0" w:color="auto"/>
                        <w:right w:val="none" w:sz="0" w:space="0" w:color="auto"/>
                      </w:divBdr>
                      <w:divsChild>
                        <w:div w:id="748112522">
                          <w:marLeft w:val="0"/>
                          <w:marRight w:val="0"/>
                          <w:marTop w:val="0"/>
                          <w:marBottom w:val="0"/>
                          <w:divBdr>
                            <w:top w:val="none" w:sz="0" w:space="0" w:color="auto"/>
                            <w:left w:val="none" w:sz="0" w:space="0" w:color="auto"/>
                            <w:bottom w:val="none" w:sz="0" w:space="0" w:color="auto"/>
                            <w:right w:val="none" w:sz="0" w:space="0" w:color="auto"/>
                          </w:divBdr>
                          <w:divsChild>
                            <w:div w:id="1051004853">
                              <w:marLeft w:val="0"/>
                              <w:marRight w:val="0"/>
                              <w:marTop w:val="0"/>
                              <w:marBottom w:val="0"/>
                              <w:divBdr>
                                <w:top w:val="none" w:sz="0" w:space="0" w:color="auto"/>
                                <w:left w:val="none" w:sz="0" w:space="0" w:color="auto"/>
                                <w:bottom w:val="none" w:sz="0" w:space="0" w:color="auto"/>
                                <w:right w:val="none" w:sz="0" w:space="0" w:color="auto"/>
                              </w:divBdr>
                              <w:divsChild>
                                <w:div w:id="62676890">
                                  <w:marLeft w:val="0"/>
                                  <w:marRight w:val="0"/>
                                  <w:marTop w:val="0"/>
                                  <w:marBottom w:val="0"/>
                                  <w:divBdr>
                                    <w:top w:val="none" w:sz="0" w:space="0" w:color="auto"/>
                                    <w:left w:val="none" w:sz="0" w:space="0" w:color="auto"/>
                                    <w:bottom w:val="none" w:sz="0" w:space="0" w:color="auto"/>
                                    <w:right w:val="none" w:sz="0" w:space="0" w:color="auto"/>
                                  </w:divBdr>
                                  <w:divsChild>
                                    <w:div w:id="390083701">
                                      <w:marLeft w:val="0"/>
                                      <w:marRight w:val="0"/>
                                      <w:marTop w:val="0"/>
                                      <w:marBottom w:val="0"/>
                                      <w:divBdr>
                                        <w:top w:val="none" w:sz="0" w:space="0" w:color="auto"/>
                                        <w:left w:val="none" w:sz="0" w:space="0" w:color="auto"/>
                                        <w:bottom w:val="none" w:sz="0" w:space="0" w:color="auto"/>
                                        <w:right w:val="none" w:sz="0" w:space="0" w:color="auto"/>
                                      </w:divBdr>
                                      <w:divsChild>
                                        <w:div w:id="1947617999">
                                          <w:marLeft w:val="0"/>
                                          <w:marRight w:val="0"/>
                                          <w:marTop w:val="0"/>
                                          <w:marBottom w:val="0"/>
                                          <w:divBdr>
                                            <w:top w:val="none" w:sz="0" w:space="0" w:color="auto"/>
                                            <w:left w:val="none" w:sz="0" w:space="0" w:color="auto"/>
                                            <w:bottom w:val="none" w:sz="0" w:space="0" w:color="auto"/>
                                            <w:right w:val="none" w:sz="0" w:space="0" w:color="auto"/>
                                          </w:divBdr>
                                          <w:divsChild>
                                            <w:div w:id="1765876521">
                                              <w:marLeft w:val="0"/>
                                              <w:marRight w:val="0"/>
                                              <w:marTop w:val="0"/>
                                              <w:marBottom w:val="0"/>
                                              <w:divBdr>
                                                <w:top w:val="none" w:sz="0" w:space="0" w:color="auto"/>
                                                <w:left w:val="none" w:sz="0" w:space="0" w:color="auto"/>
                                                <w:bottom w:val="none" w:sz="0" w:space="0" w:color="auto"/>
                                                <w:right w:val="none" w:sz="0" w:space="0" w:color="auto"/>
                                              </w:divBdr>
                                              <w:divsChild>
                                                <w:div w:id="267782120">
                                                  <w:marLeft w:val="0"/>
                                                  <w:marRight w:val="0"/>
                                                  <w:marTop w:val="0"/>
                                                  <w:marBottom w:val="0"/>
                                                  <w:divBdr>
                                                    <w:top w:val="none" w:sz="0" w:space="0" w:color="auto"/>
                                                    <w:left w:val="none" w:sz="0" w:space="0" w:color="auto"/>
                                                    <w:bottom w:val="none" w:sz="0" w:space="0" w:color="auto"/>
                                                    <w:right w:val="none" w:sz="0" w:space="0" w:color="auto"/>
                                                  </w:divBdr>
                                                  <w:divsChild>
                                                    <w:div w:id="1289583665">
                                                      <w:marLeft w:val="0"/>
                                                      <w:marRight w:val="0"/>
                                                      <w:marTop w:val="0"/>
                                                      <w:marBottom w:val="0"/>
                                                      <w:divBdr>
                                                        <w:top w:val="none" w:sz="0" w:space="0" w:color="auto"/>
                                                        <w:left w:val="none" w:sz="0" w:space="0" w:color="auto"/>
                                                        <w:bottom w:val="none" w:sz="0" w:space="0" w:color="auto"/>
                                                        <w:right w:val="none" w:sz="0" w:space="0" w:color="auto"/>
                                                      </w:divBdr>
                                                      <w:divsChild>
                                                        <w:div w:id="239410610">
                                                          <w:marLeft w:val="0"/>
                                                          <w:marRight w:val="0"/>
                                                          <w:marTop w:val="0"/>
                                                          <w:marBottom w:val="0"/>
                                                          <w:divBdr>
                                                            <w:top w:val="none" w:sz="0" w:space="0" w:color="auto"/>
                                                            <w:left w:val="none" w:sz="0" w:space="0" w:color="auto"/>
                                                            <w:bottom w:val="none" w:sz="0" w:space="0" w:color="auto"/>
                                                            <w:right w:val="none" w:sz="0" w:space="0" w:color="auto"/>
                                                          </w:divBdr>
                                                          <w:divsChild>
                                                            <w:div w:id="2070959567">
                                                              <w:marLeft w:val="0"/>
                                                              <w:marRight w:val="0"/>
                                                              <w:marTop w:val="0"/>
                                                              <w:marBottom w:val="0"/>
                                                              <w:divBdr>
                                                                <w:top w:val="none" w:sz="0" w:space="0" w:color="auto"/>
                                                                <w:left w:val="none" w:sz="0" w:space="0" w:color="auto"/>
                                                                <w:bottom w:val="none" w:sz="0" w:space="0" w:color="auto"/>
                                                                <w:right w:val="none" w:sz="0" w:space="0" w:color="auto"/>
                                                              </w:divBdr>
                                                              <w:divsChild>
                                                                <w:div w:id="1325819334">
                                                                  <w:marLeft w:val="0"/>
                                                                  <w:marRight w:val="0"/>
                                                                  <w:marTop w:val="0"/>
                                                                  <w:marBottom w:val="0"/>
                                                                  <w:divBdr>
                                                                    <w:top w:val="none" w:sz="0" w:space="0" w:color="auto"/>
                                                                    <w:left w:val="none" w:sz="0" w:space="0" w:color="auto"/>
                                                                    <w:bottom w:val="none" w:sz="0" w:space="0" w:color="auto"/>
                                                                    <w:right w:val="none" w:sz="0" w:space="0" w:color="auto"/>
                                                                  </w:divBdr>
                                                                  <w:divsChild>
                                                                    <w:div w:id="1367564612">
                                                                      <w:marLeft w:val="0"/>
                                                                      <w:marRight w:val="0"/>
                                                                      <w:marTop w:val="0"/>
                                                                      <w:marBottom w:val="0"/>
                                                                      <w:divBdr>
                                                                        <w:top w:val="none" w:sz="0" w:space="0" w:color="auto"/>
                                                                        <w:left w:val="none" w:sz="0" w:space="0" w:color="auto"/>
                                                                        <w:bottom w:val="none" w:sz="0" w:space="0" w:color="auto"/>
                                                                        <w:right w:val="none" w:sz="0" w:space="0" w:color="auto"/>
                                                                      </w:divBdr>
                                                                      <w:divsChild>
                                                                        <w:div w:id="1294095211">
                                                                          <w:marLeft w:val="0"/>
                                                                          <w:marRight w:val="0"/>
                                                                          <w:marTop w:val="0"/>
                                                                          <w:marBottom w:val="0"/>
                                                                          <w:divBdr>
                                                                            <w:top w:val="none" w:sz="0" w:space="0" w:color="auto"/>
                                                                            <w:left w:val="none" w:sz="0" w:space="0" w:color="auto"/>
                                                                            <w:bottom w:val="none" w:sz="0" w:space="0" w:color="auto"/>
                                                                            <w:right w:val="none" w:sz="0" w:space="0" w:color="auto"/>
                                                                          </w:divBdr>
                                                                          <w:divsChild>
                                                                            <w:div w:id="1758598414">
                                                                              <w:marLeft w:val="0"/>
                                                                              <w:marRight w:val="0"/>
                                                                              <w:marTop w:val="0"/>
                                                                              <w:marBottom w:val="0"/>
                                                                              <w:divBdr>
                                                                                <w:top w:val="none" w:sz="0" w:space="0" w:color="auto"/>
                                                                                <w:left w:val="none" w:sz="0" w:space="0" w:color="auto"/>
                                                                                <w:bottom w:val="none" w:sz="0" w:space="0" w:color="auto"/>
                                                                                <w:right w:val="none" w:sz="0" w:space="0" w:color="auto"/>
                                                                              </w:divBdr>
                                                                              <w:divsChild>
                                                                                <w:div w:id="1908760402">
                                                                                  <w:marLeft w:val="0"/>
                                                                                  <w:marRight w:val="0"/>
                                                                                  <w:marTop w:val="0"/>
                                                                                  <w:marBottom w:val="0"/>
                                                                                  <w:divBdr>
                                                                                    <w:top w:val="none" w:sz="0" w:space="0" w:color="auto"/>
                                                                                    <w:left w:val="none" w:sz="0" w:space="0" w:color="auto"/>
                                                                                    <w:bottom w:val="none" w:sz="0" w:space="0" w:color="auto"/>
                                                                                    <w:right w:val="none" w:sz="0" w:space="0" w:color="auto"/>
                                                                                  </w:divBdr>
                                                                                  <w:divsChild>
                                                                                    <w:div w:id="904602793">
                                                                                      <w:marLeft w:val="0"/>
                                                                                      <w:marRight w:val="0"/>
                                                                                      <w:marTop w:val="0"/>
                                                                                      <w:marBottom w:val="0"/>
                                                                                      <w:divBdr>
                                                                                        <w:top w:val="none" w:sz="0" w:space="0" w:color="auto"/>
                                                                                        <w:left w:val="none" w:sz="0" w:space="0" w:color="auto"/>
                                                                                        <w:bottom w:val="none" w:sz="0" w:space="0" w:color="auto"/>
                                                                                        <w:right w:val="none" w:sz="0" w:space="0" w:color="auto"/>
                                                                                      </w:divBdr>
                                                                                      <w:divsChild>
                                                                                        <w:div w:id="397284541">
                                                                                          <w:marLeft w:val="0"/>
                                                                                          <w:marRight w:val="0"/>
                                                                                          <w:marTop w:val="0"/>
                                                                                          <w:marBottom w:val="0"/>
                                                                                          <w:divBdr>
                                                                                            <w:top w:val="none" w:sz="0" w:space="0" w:color="auto"/>
                                                                                            <w:left w:val="none" w:sz="0" w:space="0" w:color="auto"/>
                                                                                            <w:bottom w:val="none" w:sz="0" w:space="0" w:color="auto"/>
                                                                                            <w:right w:val="none" w:sz="0" w:space="0" w:color="auto"/>
                                                                                          </w:divBdr>
                                                                                          <w:divsChild>
                                                                                            <w:div w:id="2062973648">
                                                                                              <w:marLeft w:val="0"/>
                                                                                              <w:marRight w:val="0"/>
                                                                                              <w:marTop w:val="0"/>
                                                                                              <w:marBottom w:val="0"/>
                                                                                              <w:divBdr>
                                                                                                <w:top w:val="none" w:sz="0" w:space="0" w:color="auto"/>
                                                                                                <w:left w:val="none" w:sz="0" w:space="0" w:color="auto"/>
                                                                                                <w:bottom w:val="none" w:sz="0" w:space="0" w:color="auto"/>
                                                                                                <w:right w:val="none" w:sz="0" w:space="0" w:color="auto"/>
                                                                                              </w:divBdr>
                                                                                              <w:divsChild>
                                                                                                <w:div w:id="835539233">
                                                                                                  <w:marLeft w:val="0"/>
                                                                                                  <w:marRight w:val="0"/>
                                                                                                  <w:marTop w:val="0"/>
                                                                                                  <w:marBottom w:val="0"/>
                                                                                                  <w:divBdr>
                                                                                                    <w:top w:val="none" w:sz="0" w:space="0" w:color="auto"/>
                                                                                                    <w:left w:val="none" w:sz="0" w:space="0" w:color="auto"/>
                                                                                                    <w:bottom w:val="none" w:sz="0" w:space="0" w:color="auto"/>
                                                                                                    <w:right w:val="none" w:sz="0" w:space="0" w:color="auto"/>
                                                                                                  </w:divBdr>
                                                                                                  <w:divsChild>
                                                                                                    <w:div w:id="1682462604">
                                                                                                      <w:marLeft w:val="0"/>
                                                                                                      <w:marRight w:val="0"/>
                                                                                                      <w:marTop w:val="0"/>
                                                                                                      <w:marBottom w:val="0"/>
                                                                                                      <w:divBdr>
                                                                                                        <w:top w:val="none" w:sz="0" w:space="0" w:color="auto"/>
                                                                                                        <w:left w:val="none" w:sz="0" w:space="0" w:color="auto"/>
                                                                                                        <w:bottom w:val="none" w:sz="0" w:space="0" w:color="auto"/>
                                                                                                        <w:right w:val="none" w:sz="0" w:space="0" w:color="auto"/>
                                                                                                      </w:divBdr>
                                                                                                      <w:divsChild>
                                                                                                        <w:div w:id="1254512212">
                                                                                                          <w:marLeft w:val="0"/>
                                                                                                          <w:marRight w:val="0"/>
                                                                                                          <w:marTop w:val="0"/>
                                                                                                          <w:marBottom w:val="0"/>
                                                                                                          <w:divBdr>
                                                                                                            <w:top w:val="none" w:sz="0" w:space="0" w:color="auto"/>
                                                                                                            <w:left w:val="none" w:sz="0" w:space="0" w:color="auto"/>
                                                                                                            <w:bottom w:val="none" w:sz="0" w:space="0" w:color="auto"/>
                                                                                                            <w:right w:val="none" w:sz="0" w:space="0" w:color="auto"/>
                                                                                                          </w:divBdr>
                                                                                                          <w:divsChild>
                                                                                                            <w:div w:id="1121076421">
                                                                                                              <w:marLeft w:val="0"/>
                                                                                                              <w:marRight w:val="0"/>
                                                                                                              <w:marTop w:val="0"/>
                                                                                                              <w:marBottom w:val="0"/>
                                                                                                              <w:divBdr>
                                                                                                                <w:top w:val="none" w:sz="0" w:space="0" w:color="auto"/>
                                                                                                                <w:left w:val="none" w:sz="0" w:space="0" w:color="auto"/>
                                                                                                                <w:bottom w:val="none" w:sz="0" w:space="0" w:color="auto"/>
                                                                                                                <w:right w:val="none" w:sz="0" w:space="0" w:color="auto"/>
                                                                                                              </w:divBdr>
                                                                                                              <w:divsChild>
                                                                                                                <w:div w:id="427193410">
                                                                                                                  <w:marLeft w:val="0"/>
                                                                                                                  <w:marRight w:val="0"/>
                                                                                                                  <w:marTop w:val="0"/>
                                                                                                                  <w:marBottom w:val="0"/>
                                                                                                                  <w:divBdr>
                                                                                                                    <w:top w:val="none" w:sz="0" w:space="0" w:color="auto"/>
                                                                                                                    <w:left w:val="none" w:sz="0" w:space="0" w:color="auto"/>
                                                                                                                    <w:bottom w:val="none" w:sz="0" w:space="0" w:color="auto"/>
                                                                                                                    <w:right w:val="none" w:sz="0" w:space="0" w:color="auto"/>
                                                                                                                  </w:divBdr>
                                                                                                                  <w:divsChild>
                                                                                                                    <w:div w:id="2047483400">
                                                                                                                      <w:marLeft w:val="0"/>
                                                                                                                      <w:marRight w:val="0"/>
                                                                                                                      <w:marTop w:val="0"/>
                                                                                                                      <w:marBottom w:val="0"/>
                                                                                                                      <w:divBdr>
                                                                                                                        <w:top w:val="none" w:sz="0" w:space="0" w:color="auto"/>
                                                                                                                        <w:left w:val="none" w:sz="0" w:space="0" w:color="auto"/>
                                                                                                                        <w:bottom w:val="none" w:sz="0" w:space="0" w:color="auto"/>
                                                                                                                        <w:right w:val="none" w:sz="0" w:space="0" w:color="auto"/>
                                                                                                                      </w:divBdr>
                                                                                                                      <w:divsChild>
                                                                                                                        <w:div w:id="1756900208">
                                                                                                                          <w:marLeft w:val="0"/>
                                                                                                                          <w:marRight w:val="0"/>
                                                                                                                          <w:marTop w:val="0"/>
                                                                                                                          <w:marBottom w:val="0"/>
                                                                                                                          <w:divBdr>
                                                                                                                            <w:top w:val="none" w:sz="0" w:space="0" w:color="auto"/>
                                                                                                                            <w:left w:val="none" w:sz="0" w:space="0" w:color="auto"/>
                                                                                                                            <w:bottom w:val="none" w:sz="0" w:space="0" w:color="auto"/>
                                                                                                                            <w:right w:val="none" w:sz="0" w:space="0" w:color="auto"/>
                                                                                                                          </w:divBdr>
                                                                                                                          <w:divsChild>
                                                                                                                            <w:div w:id="653072318">
                                                                                                                              <w:marLeft w:val="0"/>
                                                                                                                              <w:marRight w:val="0"/>
                                                                                                                              <w:marTop w:val="0"/>
                                                                                                                              <w:marBottom w:val="0"/>
                                                                                                                              <w:divBdr>
                                                                                                                                <w:top w:val="none" w:sz="0" w:space="0" w:color="auto"/>
                                                                                                                                <w:left w:val="none" w:sz="0" w:space="0" w:color="auto"/>
                                                                                                                                <w:bottom w:val="none" w:sz="0" w:space="0" w:color="auto"/>
                                                                                                                                <w:right w:val="none" w:sz="0" w:space="0" w:color="auto"/>
                                                                                                                              </w:divBdr>
                                                                                                                              <w:divsChild>
                                                                                                                                <w:div w:id="196741456">
                                                                                                                                  <w:marLeft w:val="0"/>
                                                                                                                                  <w:marRight w:val="0"/>
                                                                                                                                  <w:marTop w:val="0"/>
                                                                                                                                  <w:marBottom w:val="0"/>
                                                                                                                                  <w:divBdr>
                                                                                                                                    <w:top w:val="none" w:sz="0" w:space="0" w:color="auto"/>
                                                                                                                                    <w:left w:val="none" w:sz="0" w:space="0" w:color="auto"/>
                                                                                                                                    <w:bottom w:val="none" w:sz="0" w:space="0" w:color="auto"/>
                                                                                                                                    <w:right w:val="none" w:sz="0" w:space="0" w:color="auto"/>
                                                                                                                                  </w:divBdr>
                                                                                                                                </w:div>
                                                                                                                                <w:div w:id="1041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21688">
      <w:bodyDiv w:val="1"/>
      <w:marLeft w:val="0"/>
      <w:marRight w:val="0"/>
      <w:marTop w:val="0"/>
      <w:marBottom w:val="0"/>
      <w:divBdr>
        <w:top w:val="none" w:sz="0" w:space="0" w:color="auto"/>
        <w:left w:val="none" w:sz="0" w:space="0" w:color="auto"/>
        <w:bottom w:val="none" w:sz="0" w:space="0" w:color="auto"/>
        <w:right w:val="none" w:sz="0" w:space="0" w:color="auto"/>
      </w:divBdr>
    </w:div>
    <w:div w:id="986476647">
      <w:bodyDiv w:val="1"/>
      <w:marLeft w:val="0"/>
      <w:marRight w:val="0"/>
      <w:marTop w:val="0"/>
      <w:marBottom w:val="0"/>
      <w:divBdr>
        <w:top w:val="none" w:sz="0" w:space="0" w:color="auto"/>
        <w:left w:val="none" w:sz="0" w:space="0" w:color="auto"/>
        <w:bottom w:val="none" w:sz="0" w:space="0" w:color="auto"/>
        <w:right w:val="none" w:sz="0" w:space="0" w:color="auto"/>
      </w:divBdr>
    </w:div>
    <w:div w:id="1102338894">
      <w:bodyDiv w:val="1"/>
      <w:marLeft w:val="0"/>
      <w:marRight w:val="0"/>
      <w:marTop w:val="0"/>
      <w:marBottom w:val="0"/>
      <w:divBdr>
        <w:top w:val="none" w:sz="0" w:space="0" w:color="auto"/>
        <w:left w:val="none" w:sz="0" w:space="0" w:color="auto"/>
        <w:bottom w:val="none" w:sz="0" w:space="0" w:color="auto"/>
        <w:right w:val="none" w:sz="0" w:space="0" w:color="auto"/>
      </w:divBdr>
      <w:divsChild>
        <w:div w:id="715619909">
          <w:marLeft w:val="0"/>
          <w:marRight w:val="0"/>
          <w:marTop w:val="0"/>
          <w:marBottom w:val="0"/>
          <w:divBdr>
            <w:top w:val="none" w:sz="0" w:space="0" w:color="auto"/>
            <w:left w:val="none" w:sz="0" w:space="0" w:color="auto"/>
            <w:bottom w:val="none" w:sz="0" w:space="0" w:color="auto"/>
            <w:right w:val="none" w:sz="0" w:space="0" w:color="auto"/>
          </w:divBdr>
          <w:divsChild>
            <w:div w:id="61682456">
              <w:marLeft w:val="0"/>
              <w:marRight w:val="0"/>
              <w:marTop w:val="0"/>
              <w:marBottom w:val="0"/>
              <w:divBdr>
                <w:top w:val="none" w:sz="0" w:space="0" w:color="auto"/>
                <w:left w:val="none" w:sz="0" w:space="0" w:color="auto"/>
                <w:bottom w:val="none" w:sz="0" w:space="0" w:color="auto"/>
                <w:right w:val="none" w:sz="0" w:space="0" w:color="auto"/>
              </w:divBdr>
              <w:divsChild>
                <w:div w:id="382682283">
                  <w:marLeft w:val="0"/>
                  <w:marRight w:val="0"/>
                  <w:marTop w:val="0"/>
                  <w:marBottom w:val="0"/>
                  <w:divBdr>
                    <w:top w:val="none" w:sz="0" w:space="0" w:color="auto"/>
                    <w:left w:val="none" w:sz="0" w:space="0" w:color="auto"/>
                    <w:bottom w:val="none" w:sz="0" w:space="0" w:color="auto"/>
                    <w:right w:val="none" w:sz="0" w:space="0" w:color="auto"/>
                  </w:divBdr>
                  <w:divsChild>
                    <w:div w:id="518812781">
                      <w:marLeft w:val="0"/>
                      <w:marRight w:val="0"/>
                      <w:marTop w:val="0"/>
                      <w:marBottom w:val="0"/>
                      <w:divBdr>
                        <w:top w:val="none" w:sz="0" w:space="0" w:color="auto"/>
                        <w:left w:val="none" w:sz="0" w:space="0" w:color="auto"/>
                        <w:bottom w:val="none" w:sz="0" w:space="0" w:color="auto"/>
                        <w:right w:val="none" w:sz="0" w:space="0" w:color="auto"/>
                      </w:divBdr>
                      <w:divsChild>
                        <w:div w:id="1086998364">
                          <w:marLeft w:val="0"/>
                          <w:marRight w:val="0"/>
                          <w:marTop w:val="0"/>
                          <w:marBottom w:val="0"/>
                          <w:divBdr>
                            <w:top w:val="none" w:sz="0" w:space="0" w:color="auto"/>
                            <w:left w:val="none" w:sz="0" w:space="0" w:color="auto"/>
                            <w:bottom w:val="none" w:sz="0" w:space="0" w:color="auto"/>
                            <w:right w:val="none" w:sz="0" w:space="0" w:color="auto"/>
                          </w:divBdr>
                          <w:divsChild>
                            <w:div w:id="721438690">
                              <w:marLeft w:val="0"/>
                              <w:marRight w:val="0"/>
                              <w:marTop w:val="0"/>
                              <w:marBottom w:val="0"/>
                              <w:divBdr>
                                <w:top w:val="none" w:sz="0" w:space="0" w:color="auto"/>
                                <w:left w:val="none" w:sz="0" w:space="0" w:color="auto"/>
                                <w:bottom w:val="none" w:sz="0" w:space="0" w:color="auto"/>
                                <w:right w:val="none" w:sz="0" w:space="0" w:color="auto"/>
                              </w:divBdr>
                              <w:divsChild>
                                <w:div w:id="1655143791">
                                  <w:marLeft w:val="0"/>
                                  <w:marRight w:val="0"/>
                                  <w:marTop w:val="0"/>
                                  <w:marBottom w:val="0"/>
                                  <w:divBdr>
                                    <w:top w:val="none" w:sz="0" w:space="0" w:color="auto"/>
                                    <w:left w:val="none" w:sz="0" w:space="0" w:color="auto"/>
                                    <w:bottom w:val="none" w:sz="0" w:space="0" w:color="auto"/>
                                    <w:right w:val="none" w:sz="0" w:space="0" w:color="auto"/>
                                  </w:divBdr>
                                  <w:divsChild>
                                    <w:div w:id="118843515">
                                      <w:marLeft w:val="0"/>
                                      <w:marRight w:val="0"/>
                                      <w:marTop w:val="0"/>
                                      <w:marBottom w:val="0"/>
                                      <w:divBdr>
                                        <w:top w:val="none" w:sz="0" w:space="0" w:color="auto"/>
                                        <w:left w:val="none" w:sz="0" w:space="0" w:color="auto"/>
                                        <w:bottom w:val="none" w:sz="0" w:space="0" w:color="auto"/>
                                        <w:right w:val="none" w:sz="0" w:space="0" w:color="auto"/>
                                      </w:divBdr>
                                      <w:divsChild>
                                        <w:div w:id="827592368">
                                          <w:marLeft w:val="0"/>
                                          <w:marRight w:val="0"/>
                                          <w:marTop w:val="0"/>
                                          <w:marBottom w:val="0"/>
                                          <w:divBdr>
                                            <w:top w:val="none" w:sz="0" w:space="0" w:color="auto"/>
                                            <w:left w:val="none" w:sz="0" w:space="0" w:color="auto"/>
                                            <w:bottom w:val="none" w:sz="0" w:space="0" w:color="auto"/>
                                            <w:right w:val="none" w:sz="0" w:space="0" w:color="auto"/>
                                          </w:divBdr>
                                          <w:divsChild>
                                            <w:div w:id="874732625">
                                              <w:marLeft w:val="0"/>
                                              <w:marRight w:val="0"/>
                                              <w:marTop w:val="0"/>
                                              <w:marBottom w:val="0"/>
                                              <w:divBdr>
                                                <w:top w:val="none" w:sz="0" w:space="0" w:color="auto"/>
                                                <w:left w:val="none" w:sz="0" w:space="0" w:color="auto"/>
                                                <w:bottom w:val="none" w:sz="0" w:space="0" w:color="auto"/>
                                                <w:right w:val="none" w:sz="0" w:space="0" w:color="auto"/>
                                              </w:divBdr>
                                              <w:divsChild>
                                                <w:div w:id="1175807071">
                                                  <w:marLeft w:val="0"/>
                                                  <w:marRight w:val="0"/>
                                                  <w:marTop w:val="0"/>
                                                  <w:marBottom w:val="0"/>
                                                  <w:divBdr>
                                                    <w:top w:val="none" w:sz="0" w:space="0" w:color="auto"/>
                                                    <w:left w:val="none" w:sz="0" w:space="0" w:color="auto"/>
                                                    <w:bottom w:val="none" w:sz="0" w:space="0" w:color="auto"/>
                                                    <w:right w:val="none" w:sz="0" w:space="0" w:color="auto"/>
                                                  </w:divBdr>
                                                  <w:divsChild>
                                                    <w:div w:id="1783457861">
                                                      <w:marLeft w:val="0"/>
                                                      <w:marRight w:val="0"/>
                                                      <w:marTop w:val="0"/>
                                                      <w:marBottom w:val="0"/>
                                                      <w:divBdr>
                                                        <w:top w:val="none" w:sz="0" w:space="0" w:color="auto"/>
                                                        <w:left w:val="none" w:sz="0" w:space="0" w:color="auto"/>
                                                        <w:bottom w:val="none" w:sz="0" w:space="0" w:color="auto"/>
                                                        <w:right w:val="none" w:sz="0" w:space="0" w:color="auto"/>
                                                      </w:divBdr>
                                                      <w:divsChild>
                                                        <w:div w:id="1850368880">
                                                          <w:marLeft w:val="0"/>
                                                          <w:marRight w:val="0"/>
                                                          <w:marTop w:val="0"/>
                                                          <w:marBottom w:val="0"/>
                                                          <w:divBdr>
                                                            <w:top w:val="none" w:sz="0" w:space="0" w:color="auto"/>
                                                            <w:left w:val="none" w:sz="0" w:space="0" w:color="auto"/>
                                                            <w:bottom w:val="none" w:sz="0" w:space="0" w:color="auto"/>
                                                            <w:right w:val="none" w:sz="0" w:space="0" w:color="auto"/>
                                                          </w:divBdr>
                                                          <w:divsChild>
                                                            <w:div w:id="255941324">
                                                              <w:marLeft w:val="0"/>
                                                              <w:marRight w:val="0"/>
                                                              <w:marTop w:val="0"/>
                                                              <w:marBottom w:val="0"/>
                                                              <w:divBdr>
                                                                <w:top w:val="none" w:sz="0" w:space="0" w:color="auto"/>
                                                                <w:left w:val="none" w:sz="0" w:space="0" w:color="auto"/>
                                                                <w:bottom w:val="none" w:sz="0" w:space="0" w:color="auto"/>
                                                                <w:right w:val="none" w:sz="0" w:space="0" w:color="auto"/>
                                                              </w:divBdr>
                                                              <w:divsChild>
                                                                <w:div w:id="1993557908">
                                                                  <w:marLeft w:val="0"/>
                                                                  <w:marRight w:val="0"/>
                                                                  <w:marTop w:val="0"/>
                                                                  <w:marBottom w:val="0"/>
                                                                  <w:divBdr>
                                                                    <w:top w:val="none" w:sz="0" w:space="0" w:color="auto"/>
                                                                    <w:left w:val="none" w:sz="0" w:space="0" w:color="auto"/>
                                                                    <w:bottom w:val="none" w:sz="0" w:space="0" w:color="auto"/>
                                                                    <w:right w:val="none" w:sz="0" w:space="0" w:color="auto"/>
                                                                  </w:divBdr>
                                                                  <w:divsChild>
                                                                    <w:div w:id="1386098357">
                                                                      <w:marLeft w:val="0"/>
                                                                      <w:marRight w:val="0"/>
                                                                      <w:marTop w:val="0"/>
                                                                      <w:marBottom w:val="0"/>
                                                                      <w:divBdr>
                                                                        <w:top w:val="none" w:sz="0" w:space="0" w:color="auto"/>
                                                                        <w:left w:val="none" w:sz="0" w:space="0" w:color="auto"/>
                                                                        <w:bottom w:val="none" w:sz="0" w:space="0" w:color="auto"/>
                                                                        <w:right w:val="none" w:sz="0" w:space="0" w:color="auto"/>
                                                                      </w:divBdr>
                                                                      <w:divsChild>
                                                                        <w:div w:id="988246810">
                                                                          <w:marLeft w:val="0"/>
                                                                          <w:marRight w:val="0"/>
                                                                          <w:marTop w:val="0"/>
                                                                          <w:marBottom w:val="0"/>
                                                                          <w:divBdr>
                                                                            <w:top w:val="none" w:sz="0" w:space="0" w:color="auto"/>
                                                                            <w:left w:val="none" w:sz="0" w:space="0" w:color="auto"/>
                                                                            <w:bottom w:val="none" w:sz="0" w:space="0" w:color="auto"/>
                                                                            <w:right w:val="none" w:sz="0" w:space="0" w:color="auto"/>
                                                                          </w:divBdr>
                                                                          <w:divsChild>
                                                                            <w:div w:id="1112628048">
                                                                              <w:marLeft w:val="0"/>
                                                                              <w:marRight w:val="0"/>
                                                                              <w:marTop w:val="0"/>
                                                                              <w:marBottom w:val="0"/>
                                                                              <w:divBdr>
                                                                                <w:top w:val="none" w:sz="0" w:space="0" w:color="auto"/>
                                                                                <w:left w:val="none" w:sz="0" w:space="0" w:color="auto"/>
                                                                                <w:bottom w:val="none" w:sz="0" w:space="0" w:color="auto"/>
                                                                                <w:right w:val="none" w:sz="0" w:space="0" w:color="auto"/>
                                                                              </w:divBdr>
                                                                              <w:divsChild>
                                                                                <w:div w:id="371812488">
                                                                                  <w:marLeft w:val="0"/>
                                                                                  <w:marRight w:val="0"/>
                                                                                  <w:marTop w:val="0"/>
                                                                                  <w:marBottom w:val="0"/>
                                                                                  <w:divBdr>
                                                                                    <w:top w:val="none" w:sz="0" w:space="0" w:color="auto"/>
                                                                                    <w:left w:val="none" w:sz="0" w:space="0" w:color="auto"/>
                                                                                    <w:bottom w:val="none" w:sz="0" w:space="0" w:color="auto"/>
                                                                                    <w:right w:val="none" w:sz="0" w:space="0" w:color="auto"/>
                                                                                  </w:divBdr>
                                                                                  <w:divsChild>
                                                                                    <w:div w:id="827095806">
                                                                                      <w:marLeft w:val="0"/>
                                                                                      <w:marRight w:val="0"/>
                                                                                      <w:marTop w:val="0"/>
                                                                                      <w:marBottom w:val="0"/>
                                                                                      <w:divBdr>
                                                                                        <w:top w:val="none" w:sz="0" w:space="0" w:color="auto"/>
                                                                                        <w:left w:val="none" w:sz="0" w:space="0" w:color="auto"/>
                                                                                        <w:bottom w:val="none" w:sz="0" w:space="0" w:color="auto"/>
                                                                                        <w:right w:val="none" w:sz="0" w:space="0" w:color="auto"/>
                                                                                      </w:divBdr>
                                                                                      <w:divsChild>
                                                                                        <w:div w:id="1466779477">
                                                                                          <w:marLeft w:val="0"/>
                                                                                          <w:marRight w:val="0"/>
                                                                                          <w:marTop w:val="0"/>
                                                                                          <w:marBottom w:val="0"/>
                                                                                          <w:divBdr>
                                                                                            <w:top w:val="none" w:sz="0" w:space="0" w:color="auto"/>
                                                                                            <w:left w:val="none" w:sz="0" w:space="0" w:color="auto"/>
                                                                                            <w:bottom w:val="none" w:sz="0" w:space="0" w:color="auto"/>
                                                                                            <w:right w:val="none" w:sz="0" w:space="0" w:color="auto"/>
                                                                                          </w:divBdr>
                                                                                          <w:divsChild>
                                                                                            <w:div w:id="816993882">
                                                                                              <w:marLeft w:val="0"/>
                                                                                              <w:marRight w:val="0"/>
                                                                                              <w:marTop w:val="0"/>
                                                                                              <w:marBottom w:val="0"/>
                                                                                              <w:divBdr>
                                                                                                <w:top w:val="none" w:sz="0" w:space="0" w:color="auto"/>
                                                                                                <w:left w:val="none" w:sz="0" w:space="0" w:color="auto"/>
                                                                                                <w:bottom w:val="none" w:sz="0" w:space="0" w:color="auto"/>
                                                                                                <w:right w:val="none" w:sz="0" w:space="0" w:color="auto"/>
                                                                                              </w:divBdr>
                                                                                              <w:divsChild>
                                                                                                <w:div w:id="214003287">
                                                                                                  <w:marLeft w:val="0"/>
                                                                                                  <w:marRight w:val="0"/>
                                                                                                  <w:marTop w:val="0"/>
                                                                                                  <w:marBottom w:val="0"/>
                                                                                                  <w:divBdr>
                                                                                                    <w:top w:val="none" w:sz="0" w:space="0" w:color="auto"/>
                                                                                                    <w:left w:val="none" w:sz="0" w:space="0" w:color="auto"/>
                                                                                                    <w:bottom w:val="none" w:sz="0" w:space="0" w:color="auto"/>
                                                                                                    <w:right w:val="none" w:sz="0" w:space="0" w:color="auto"/>
                                                                                                  </w:divBdr>
                                                                                                  <w:divsChild>
                                                                                                    <w:div w:id="278298216">
                                                                                                      <w:marLeft w:val="0"/>
                                                                                                      <w:marRight w:val="0"/>
                                                                                                      <w:marTop w:val="0"/>
                                                                                                      <w:marBottom w:val="0"/>
                                                                                                      <w:divBdr>
                                                                                                        <w:top w:val="none" w:sz="0" w:space="0" w:color="auto"/>
                                                                                                        <w:left w:val="none" w:sz="0" w:space="0" w:color="auto"/>
                                                                                                        <w:bottom w:val="none" w:sz="0" w:space="0" w:color="auto"/>
                                                                                                        <w:right w:val="none" w:sz="0" w:space="0" w:color="auto"/>
                                                                                                      </w:divBdr>
                                                                                                      <w:divsChild>
                                                                                                        <w:div w:id="1158113418">
                                                                                                          <w:marLeft w:val="0"/>
                                                                                                          <w:marRight w:val="0"/>
                                                                                                          <w:marTop w:val="0"/>
                                                                                                          <w:marBottom w:val="0"/>
                                                                                                          <w:divBdr>
                                                                                                            <w:top w:val="none" w:sz="0" w:space="0" w:color="auto"/>
                                                                                                            <w:left w:val="none" w:sz="0" w:space="0" w:color="auto"/>
                                                                                                            <w:bottom w:val="none" w:sz="0" w:space="0" w:color="auto"/>
                                                                                                            <w:right w:val="none" w:sz="0" w:space="0" w:color="auto"/>
                                                                                                          </w:divBdr>
                                                                                                          <w:divsChild>
                                                                                                            <w:div w:id="706610435">
                                                                                                              <w:marLeft w:val="0"/>
                                                                                                              <w:marRight w:val="0"/>
                                                                                                              <w:marTop w:val="0"/>
                                                                                                              <w:marBottom w:val="0"/>
                                                                                                              <w:divBdr>
                                                                                                                <w:top w:val="none" w:sz="0" w:space="0" w:color="auto"/>
                                                                                                                <w:left w:val="none" w:sz="0" w:space="0" w:color="auto"/>
                                                                                                                <w:bottom w:val="none" w:sz="0" w:space="0" w:color="auto"/>
                                                                                                                <w:right w:val="none" w:sz="0" w:space="0" w:color="auto"/>
                                                                                                              </w:divBdr>
                                                                                                              <w:divsChild>
                                                                                                                <w:div w:id="2003577940">
                                                                                                                  <w:marLeft w:val="0"/>
                                                                                                                  <w:marRight w:val="0"/>
                                                                                                                  <w:marTop w:val="0"/>
                                                                                                                  <w:marBottom w:val="0"/>
                                                                                                                  <w:divBdr>
                                                                                                                    <w:top w:val="none" w:sz="0" w:space="0" w:color="auto"/>
                                                                                                                    <w:left w:val="none" w:sz="0" w:space="0" w:color="auto"/>
                                                                                                                    <w:bottom w:val="none" w:sz="0" w:space="0" w:color="auto"/>
                                                                                                                    <w:right w:val="none" w:sz="0" w:space="0" w:color="auto"/>
                                                                                                                  </w:divBdr>
                                                                                                                  <w:divsChild>
                                                                                                                    <w:div w:id="1720202657">
                                                                                                                      <w:marLeft w:val="0"/>
                                                                                                                      <w:marRight w:val="0"/>
                                                                                                                      <w:marTop w:val="0"/>
                                                                                                                      <w:marBottom w:val="0"/>
                                                                                                                      <w:divBdr>
                                                                                                                        <w:top w:val="none" w:sz="0" w:space="0" w:color="auto"/>
                                                                                                                        <w:left w:val="none" w:sz="0" w:space="0" w:color="auto"/>
                                                                                                                        <w:bottom w:val="none" w:sz="0" w:space="0" w:color="auto"/>
                                                                                                                        <w:right w:val="none" w:sz="0" w:space="0" w:color="auto"/>
                                                                                                                      </w:divBdr>
                                                                                                                      <w:divsChild>
                                                                                                                        <w:div w:id="598098277">
                                                                                                                          <w:marLeft w:val="0"/>
                                                                                                                          <w:marRight w:val="0"/>
                                                                                                                          <w:marTop w:val="0"/>
                                                                                                                          <w:marBottom w:val="0"/>
                                                                                                                          <w:divBdr>
                                                                                                                            <w:top w:val="none" w:sz="0" w:space="0" w:color="auto"/>
                                                                                                                            <w:left w:val="none" w:sz="0" w:space="0" w:color="auto"/>
                                                                                                                            <w:bottom w:val="none" w:sz="0" w:space="0" w:color="auto"/>
                                                                                                                            <w:right w:val="none" w:sz="0" w:space="0" w:color="auto"/>
                                                                                                                          </w:divBdr>
                                                                                                                          <w:divsChild>
                                                                                                                            <w:div w:id="1938057848">
                                                                                                                              <w:marLeft w:val="0"/>
                                                                                                                              <w:marRight w:val="0"/>
                                                                                                                              <w:marTop w:val="0"/>
                                                                                                                              <w:marBottom w:val="0"/>
                                                                                                                              <w:divBdr>
                                                                                                                                <w:top w:val="none" w:sz="0" w:space="0" w:color="auto"/>
                                                                                                                                <w:left w:val="none" w:sz="0" w:space="0" w:color="auto"/>
                                                                                                                                <w:bottom w:val="none" w:sz="0" w:space="0" w:color="auto"/>
                                                                                                                                <w:right w:val="none" w:sz="0" w:space="0" w:color="auto"/>
                                                                                                                              </w:divBdr>
                                                                                                                              <w:divsChild>
                                                                                                                                <w:div w:id="205023716">
                                                                                                                                  <w:marLeft w:val="0"/>
                                                                                                                                  <w:marRight w:val="0"/>
                                                                                                                                  <w:marTop w:val="0"/>
                                                                                                                                  <w:marBottom w:val="0"/>
                                                                                                                                  <w:divBdr>
                                                                                                                                    <w:top w:val="none" w:sz="0" w:space="0" w:color="auto"/>
                                                                                                                                    <w:left w:val="none" w:sz="0" w:space="0" w:color="auto"/>
                                                                                                                                    <w:bottom w:val="none" w:sz="0" w:space="0" w:color="auto"/>
                                                                                                                                    <w:right w:val="none" w:sz="0" w:space="0" w:color="auto"/>
                                                                                                                                  </w:divBdr>
                                                                                                                                  <w:divsChild>
                                                                                                                                    <w:div w:id="1828862783">
                                                                                                                                      <w:marLeft w:val="0"/>
                                                                                                                                      <w:marRight w:val="0"/>
                                                                                                                                      <w:marTop w:val="0"/>
                                                                                                                                      <w:marBottom w:val="0"/>
                                                                                                                                      <w:divBdr>
                                                                                                                                        <w:top w:val="none" w:sz="0" w:space="0" w:color="auto"/>
                                                                                                                                        <w:left w:val="none" w:sz="0" w:space="0" w:color="auto"/>
                                                                                                                                        <w:bottom w:val="none" w:sz="0" w:space="0" w:color="auto"/>
                                                                                                                                        <w:right w:val="none" w:sz="0" w:space="0" w:color="auto"/>
                                                                                                                                      </w:divBdr>
                                                                                                                                    </w:div>
                                                                                                                                    <w:div w:id="2086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623414">
      <w:bodyDiv w:val="1"/>
      <w:marLeft w:val="0"/>
      <w:marRight w:val="0"/>
      <w:marTop w:val="0"/>
      <w:marBottom w:val="0"/>
      <w:divBdr>
        <w:top w:val="none" w:sz="0" w:space="0" w:color="auto"/>
        <w:left w:val="none" w:sz="0" w:space="0" w:color="auto"/>
        <w:bottom w:val="none" w:sz="0" w:space="0" w:color="auto"/>
        <w:right w:val="none" w:sz="0" w:space="0" w:color="auto"/>
      </w:divBdr>
    </w:div>
    <w:div w:id="1242791331">
      <w:bodyDiv w:val="1"/>
      <w:marLeft w:val="0"/>
      <w:marRight w:val="0"/>
      <w:marTop w:val="0"/>
      <w:marBottom w:val="0"/>
      <w:divBdr>
        <w:top w:val="none" w:sz="0" w:space="0" w:color="auto"/>
        <w:left w:val="none" w:sz="0" w:space="0" w:color="auto"/>
        <w:bottom w:val="none" w:sz="0" w:space="0" w:color="auto"/>
        <w:right w:val="none" w:sz="0" w:space="0" w:color="auto"/>
      </w:divBdr>
      <w:divsChild>
        <w:div w:id="1150950067">
          <w:marLeft w:val="0"/>
          <w:marRight w:val="0"/>
          <w:marTop w:val="0"/>
          <w:marBottom w:val="0"/>
          <w:divBdr>
            <w:top w:val="none" w:sz="0" w:space="0" w:color="auto"/>
            <w:left w:val="none" w:sz="0" w:space="0" w:color="auto"/>
            <w:bottom w:val="none" w:sz="0" w:space="0" w:color="auto"/>
            <w:right w:val="none" w:sz="0" w:space="0" w:color="auto"/>
          </w:divBdr>
          <w:divsChild>
            <w:div w:id="2028285423">
              <w:marLeft w:val="0"/>
              <w:marRight w:val="0"/>
              <w:marTop w:val="0"/>
              <w:marBottom w:val="0"/>
              <w:divBdr>
                <w:top w:val="none" w:sz="0" w:space="0" w:color="auto"/>
                <w:left w:val="none" w:sz="0" w:space="0" w:color="auto"/>
                <w:bottom w:val="none" w:sz="0" w:space="0" w:color="auto"/>
                <w:right w:val="none" w:sz="0" w:space="0" w:color="auto"/>
              </w:divBdr>
              <w:divsChild>
                <w:div w:id="327368358">
                  <w:marLeft w:val="0"/>
                  <w:marRight w:val="0"/>
                  <w:marTop w:val="0"/>
                  <w:marBottom w:val="0"/>
                  <w:divBdr>
                    <w:top w:val="none" w:sz="0" w:space="0" w:color="auto"/>
                    <w:left w:val="none" w:sz="0" w:space="0" w:color="auto"/>
                    <w:bottom w:val="none" w:sz="0" w:space="0" w:color="auto"/>
                    <w:right w:val="none" w:sz="0" w:space="0" w:color="auto"/>
                  </w:divBdr>
                  <w:divsChild>
                    <w:div w:id="1431390754">
                      <w:marLeft w:val="0"/>
                      <w:marRight w:val="0"/>
                      <w:marTop w:val="0"/>
                      <w:marBottom w:val="0"/>
                      <w:divBdr>
                        <w:top w:val="none" w:sz="0" w:space="0" w:color="auto"/>
                        <w:left w:val="none" w:sz="0" w:space="0" w:color="auto"/>
                        <w:bottom w:val="none" w:sz="0" w:space="0" w:color="auto"/>
                        <w:right w:val="none" w:sz="0" w:space="0" w:color="auto"/>
                      </w:divBdr>
                      <w:divsChild>
                        <w:div w:id="672804032">
                          <w:marLeft w:val="0"/>
                          <w:marRight w:val="0"/>
                          <w:marTop w:val="0"/>
                          <w:marBottom w:val="0"/>
                          <w:divBdr>
                            <w:top w:val="none" w:sz="0" w:space="0" w:color="auto"/>
                            <w:left w:val="none" w:sz="0" w:space="0" w:color="auto"/>
                            <w:bottom w:val="none" w:sz="0" w:space="0" w:color="auto"/>
                            <w:right w:val="none" w:sz="0" w:space="0" w:color="auto"/>
                          </w:divBdr>
                          <w:divsChild>
                            <w:div w:id="1996033383">
                              <w:marLeft w:val="0"/>
                              <w:marRight w:val="0"/>
                              <w:marTop w:val="0"/>
                              <w:marBottom w:val="0"/>
                              <w:divBdr>
                                <w:top w:val="none" w:sz="0" w:space="0" w:color="auto"/>
                                <w:left w:val="none" w:sz="0" w:space="0" w:color="auto"/>
                                <w:bottom w:val="none" w:sz="0" w:space="0" w:color="auto"/>
                                <w:right w:val="none" w:sz="0" w:space="0" w:color="auto"/>
                              </w:divBdr>
                              <w:divsChild>
                                <w:div w:id="974528767">
                                  <w:marLeft w:val="0"/>
                                  <w:marRight w:val="0"/>
                                  <w:marTop w:val="0"/>
                                  <w:marBottom w:val="0"/>
                                  <w:divBdr>
                                    <w:top w:val="none" w:sz="0" w:space="0" w:color="auto"/>
                                    <w:left w:val="none" w:sz="0" w:space="0" w:color="auto"/>
                                    <w:bottom w:val="none" w:sz="0" w:space="0" w:color="auto"/>
                                    <w:right w:val="none" w:sz="0" w:space="0" w:color="auto"/>
                                  </w:divBdr>
                                  <w:divsChild>
                                    <w:div w:id="1680933806">
                                      <w:marLeft w:val="0"/>
                                      <w:marRight w:val="0"/>
                                      <w:marTop w:val="0"/>
                                      <w:marBottom w:val="0"/>
                                      <w:divBdr>
                                        <w:top w:val="none" w:sz="0" w:space="0" w:color="auto"/>
                                        <w:left w:val="none" w:sz="0" w:space="0" w:color="auto"/>
                                        <w:bottom w:val="none" w:sz="0" w:space="0" w:color="auto"/>
                                        <w:right w:val="none" w:sz="0" w:space="0" w:color="auto"/>
                                      </w:divBdr>
                                      <w:divsChild>
                                        <w:div w:id="1955013410">
                                          <w:marLeft w:val="0"/>
                                          <w:marRight w:val="0"/>
                                          <w:marTop w:val="0"/>
                                          <w:marBottom w:val="0"/>
                                          <w:divBdr>
                                            <w:top w:val="none" w:sz="0" w:space="0" w:color="auto"/>
                                            <w:left w:val="none" w:sz="0" w:space="0" w:color="auto"/>
                                            <w:bottom w:val="none" w:sz="0" w:space="0" w:color="auto"/>
                                            <w:right w:val="none" w:sz="0" w:space="0" w:color="auto"/>
                                          </w:divBdr>
                                          <w:divsChild>
                                            <w:div w:id="450901689">
                                              <w:marLeft w:val="0"/>
                                              <w:marRight w:val="0"/>
                                              <w:marTop w:val="0"/>
                                              <w:marBottom w:val="0"/>
                                              <w:divBdr>
                                                <w:top w:val="none" w:sz="0" w:space="0" w:color="auto"/>
                                                <w:left w:val="none" w:sz="0" w:space="0" w:color="auto"/>
                                                <w:bottom w:val="none" w:sz="0" w:space="0" w:color="auto"/>
                                                <w:right w:val="none" w:sz="0" w:space="0" w:color="auto"/>
                                              </w:divBdr>
                                              <w:divsChild>
                                                <w:div w:id="754010581">
                                                  <w:marLeft w:val="0"/>
                                                  <w:marRight w:val="0"/>
                                                  <w:marTop w:val="0"/>
                                                  <w:marBottom w:val="0"/>
                                                  <w:divBdr>
                                                    <w:top w:val="none" w:sz="0" w:space="0" w:color="auto"/>
                                                    <w:left w:val="none" w:sz="0" w:space="0" w:color="auto"/>
                                                    <w:bottom w:val="none" w:sz="0" w:space="0" w:color="auto"/>
                                                    <w:right w:val="none" w:sz="0" w:space="0" w:color="auto"/>
                                                  </w:divBdr>
                                                  <w:divsChild>
                                                    <w:div w:id="372311849">
                                                      <w:marLeft w:val="0"/>
                                                      <w:marRight w:val="0"/>
                                                      <w:marTop w:val="0"/>
                                                      <w:marBottom w:val="0"/>
                                                      <w:divBdr>
                                                        <w:top w:val="none" w:sz="0" w:space="0" w:color="auto"/>
                                                        <w:left w:val="none" w:sz="0" w:space="0" w:color="auto"/>
                                                        <w:bottom w:val="none" w:sz="0" w:space="0" w:color="auto"/>
                                                        <w:right w:val="none" w:sz="0" w:space="0" w:color="auto"/>
                                                      </w:divBdr>
                                                      <w:divsChild>
                                                        <w:div w:id="797722473">
                                                          <w:marLeft w:val="0"/>
                                                          <w:marRight w:val="0"/>
                                                          <w:marTop w:val="0"/>
                                                          <w:marBottom w:val="0"/>
                                                          <w:divBdr>
                                                            <w:top w:val="none" w:sz="0" w:space="0" w:color="auto"/>
                                                            <w:left w:val="none" w:sz="0" w:space="0" w:color="auto"/>
                                                            <w:bottom w:val="none" w:sz="0" w:space="0" w:color="auto"/>
                                                            <w:right w:val="none" w:sz="0" w:space="0" w:color="auto"/>
                                                          </w:divBdr>
                                                          <w:divsChild>
                                                            <w:div w:id="1627813077">
                                                              <w:marLeft w:val="0"/>
                                                              <w:marRight w:val="0"/>
                                                              <w:marTop w:val="0"/>
                                                              <w:marBottom w:val="0"/>
                                                              <w:divBdr>
                                                                <w:top w:val="none" w:sz="0" w:space="0" w:color="auto"/>
                                                                <w:left w:val="none" w:sz="0" w:space="0" w:color="auto"/>
                                                                <w:bottom w:val="none" w:sz="0" w:space="0" w:color="auto"/>
                                                                <w:right w:val="none" w:sz="0" w:space="0" w:color="auto"/>
                                                              </w:divBdr>
                                                              <w:divsChild>
                                                                <w:div w:id="523522393">
                                                                  <w:marLeft w:val="0"/>
                                                                  <w:marRight w:val="0"/>
                                                                  <w:marTop w:val="0"/>
                                                                  <w:marBottom w:val="0"/>
                                                                  <w:divBdr>
                                                                    <w:top w:val="none" w:sz="0" w:space="0" w:color="auto"/>
                                                                    <w:left w:val="none" w:sz="0" w:space="0" w:color="auto"/>
                                                                    <w:bottom w:val="none" w:sz="0" w:space="0" w:color="auto"/>
                                                                    <w:right w:val="none" w:sz="0" w:space="0" w:color="auto"/>
                                                                  </w:divBdr>
                                                                  <w:divsChild>
                                                                    <w:div w:id="483620296">
                                                                      <w:marLeft w:val="0"/>
                                                                      <w:marRight w:val="0"/>
                                                                      <w:marTop w:val="0"/>
                                                                      <w:marBottom w:val="0"/>
                                                                      <w:divBdr>
                                                                        <w:top w:val="none" w:sz="0" w:space="0" w:color="auto"/>
                                                                        <w:left w:val="none" w:sz="0" w:space="0" w:color="auto"/>
                                                                        <w:bottom w:val="none" w:sz="0" w:space="0" w:color="auto"/>
                                                                        <w:right w:val="none" w:sz="0" w:space="0" w:color="auto"/>
                                                                      </w:divBdr>
                                                                      <w:divsChild>
                                                                        <w:div w:id="682783209">
                                                                          <w:marLeft w:val="0"/>
                                                                          <w:marRight w:val="0"/>
                                                                          <w:marTop w:val="0"/>
                                                                          <w:marBottom w:val="0"/>
                                                                          <w:divBdr>
                                                                            <w:top w:val="none" w:sz="0" w:space="0" w:color="auto"/>
                                                                            <w:left w:val="none" w:sz="0" w:space="0" w:color="auto"/>
                                                                            <w:bottom w:val="none" w:sz="0" w:space="0" w:color="auto"/>
                                                                            <w:right w:val="none" w:sz="0" w:space="0" w:color="auto"/>
                                                                          </w:divBdr>
                                                                          <w:divsChild>
                                                                            <w:div w:id="112213835">
                                                                              <w:marLeft w:val="0"/>
                                                                              <w:marRight w:val="0"/>
                                                                              <w:marTop w:val="0"/>
                                                                              <w:marBottom w:val="0"/>
                                                                              <w:divBdr>
                                                                                <w:top w:val="none" w:sz="0" w:space="0" w:color="auto"/>
                                                                                <w:left w:val="none" w:sz="0" w:space="0" w:color="auto"/>
                                                                                <w:bottom w:val="none" w:sz="0" w:space="0" w:color="auto"/>
                                                                                <w:right w:val="none" w:sz="0" w:space="0" w:color="auto"/>
                                                                              </w:divBdr>
                                                                              <w:divsChild>
                                                                                <w:div w:id="836847511">
                                                                                  <w:marLeft w:val="0"/>
                                                                                  <w:marRight w:val="0"/>
                                                                                  <w:marTop w:val="0"/>
                                                                                  <w:marBottom w:val="0"/>
                                                                                  <w:divBdr>
                                                                                    <w:top w:val="none" w:sz="0" w:space="0" w:color="auto"/>
                                                                                    <w:left w:val="none" w:sz="0" w:space="0" w:color="auto"/>
                                                                                    <w:bottom w:val="none" w:sz="0" w:space="0" w:color="auto"/>
                                                                                    <w:right w:val="none" w:sz="0" w:space="0" w:color="auto"/>
                                                                                  </w:divBdr>
                                                                                  <w:divsChild>
                                                                                    <w:div w:id="259609424">
                                                                                      <w:marLeft w:val="0"/>
                                                                                      <w:marRight w:val="0"/>
                                                                                      <w:marTop w:val="0"/>
                                                                                      <w:marBottom w:val="0"/>
                                                                                      <w:divBdr>
                                                                                        <w:top w:val="none" w:sz="0" w:space="0" w:color="auto"/>
                                                                                        <w:left w:val="none" w:sz="0" w:space="0" w:color="auto"/>
                                                                                        <w:bottom w:val="none" w:sz="0" w:space="0" w:color="auto"/>
                                                                                        <w:right w:val="none" w:sz="0" w:space="0" w:color="auto"/>
                                                                                      </w:divBdr>
                                                                                      <w:divsChild>
                                                                                        <w:div w:id="4942229">
                                                                                          <w:marLeft w:val="0"/>
                                                                                          <w:marRight w:val="0"/>
                                                                                          <w:marTop w:val="0"/>
                                                                                          <w:marBottom w:val="0"/>
                                                                                          <w:divBdr>
                                                                                            <w:top w:val="none" w:sz="0" w:space="0" w:color="auto"/>
                                                                                            <w:left w:val="none" w:sz="0" w:space="0" w:color="auto"/>
                                                                                            <w:bottom w:val="none" w:sz="0" w:space="0" w:color="auto"/>
                                                                                            <w:right w:val="none" w:sz="0" w:space="0" w:color="auto"/>
                                                                                          </w:divBdr>
                                                                                          <w:divsChild>
                                                                                            <w:div w:id="1993875772">
                                                                                              <w:marLeft w:val="0"/>
                                                                                              <w:marRight w:val="0"/>
                                                                                              <w:marTop w:val="0"/>
                                                                                              <w:marBottom w:val="0"/>
                                                                                              <w:divBdr>
                                                                                                <w:top w:val="none" w:sz="0" w:space="0" w:color="auto"/>
                                                                                                <w:left w:val="none" w:sz="0" w:space="0" w:color="auto"/>
                                                                                                <w:bottom w:val="none" w:sz="0" w:space="0" w:color="auto"/>
                                                                                                <w:right w:val="none" w:sz="0" w:space="0" w:color="auto"/>
                                                                                              </w:divBdr>
                                                                                              <w:divsChild>
                                                                                                <w:div w:id="2126537084">
                                                                                                  <w:marLeft w:val="0"/>
                                                                                                  <w:marRight w:val="0"/>
                                                                                                  <w:marTop w:val="0"/>
                                                                                                  <w:marBottom w:val="0"/>
                                                                                                  <w:divBdr>
                                                                                                    <w:top w:val="none" w:sz="0" w:space="0" w:color="auto"/>
                                                                                                    <w:left w:val="none" w:sz="0" w:space="0" w:color="auto"/>
                                                                                                    <w:bottom w:val="none" w:sz="0" w:space="0" w:color="auto"/>
                                                                                                    <w:right w:val="none" w:sz="0" w:space="0" w:color="auto"/>
                                                                                                  </w:divBdr>
                                                                                                  <w:divsChild>
                                                                                                    <w:div w:id="1818910019">
                                                                                                      <w:marLeft w:val="0"/>
                                                                                                      <w:marRight w:val="0"/>
                                                                                                      <w:marTop w:val="0"/>
                                                                                                      <w:marBottom w:val="0"/>
                                                                                                      <w:divBdr>
                                                                                                        <w:top w:val="none" w:sz="0" w:space="0" w:color="auto"/>
                                                                                                        <w:left w:val="none" w:sz="0" w:space="0" w:color="auto"/>
                                                                                                        <w:bottom w:val="none" w:sz="0" w:space="0" w:color="auto"/>
                                                                                                        <w:right w:val="none" w:sz="0" w:space="0" w:color="auto"/>
                                                                                                      </w:divBdr>
                                                                                                      <w:divsChild>
                                                                                                        <w:div w:id="519465487">
                                                                                                          <w:marLeft w:val="0"/>
                                                                                                          <w:marRight w:val="0"/>
                                                                                                          <w:marTop w:val="0"/>
                                                                                                          <w:marBottom w:val="0"/>
                                                                                                          <w:divBdr>
                                                                                                            <w:top w:val="none" w:sz="0" w:space="0" w:color="auto"/>
                                                                                                            <w:left w:val="none" w:sz="0" w:space="0" w:color="auto"/>
                                                                                                            <w:bottom w:val="none" w:sz="0" w:space="0" w:color="auto"/>
                                                                                                            <w:right w:val="none" w:sz="0" w:space="0" w:color="auto"/>
                                                                                                          </w:divBdr>
                                                                                                          <w:divsChild>
                                                                                                            <w:div w:id="528183061">
                                                                                                              <w:marLeft w:val="0"/>
                                                                                                              <w:marRight w:val="0"/>
                                                                                                              <w:marTop w:val="0"/>
                                                                                                              <w:marBottom w:val="0"/>
                                                                                                              <w:divBdr>
                                                                                                                <w:top w:val="none" w:sz="0" w:space="0" w:color="auto"/>
                                                                                                                <w:left w:val="none" w:sz="0" w:space="0" w:color="auto"/>
                                                                                                                <w:bottom w:val="none" w:sz="0" w:space="0" w:color="auto"/>
                                                                                                                <w:right w:val="none" w:sz="0" w:space="0" w:color="auto"/>
                                                                                                              </w:divBdr>
                                                                                                              <w:divsChild>
                                                                                                                <w:div w:id="1968126907">
                                                                                                                  <w:marLeft w:val="0"/>
                                                                                                                  <w:marRight w:val="0"/>
                                                                                                                  <w:marTop w:val="0"/>
                                                                                                                  <w:marBottom w:val="0"/>
                                                                                                                  <w:divBdr>
                                                                                                                    <w:top w:val="none" w:sz="0" w:space="0" w:color="auto"/>
                                                                                                                    <w:left w:val="none" w:sz="0" w:space="0" w:color="auto"/>
                                                                                                                    <w:bottom w:val="none" w:sz="0" w:space="0" w:color="auto"/>
                                                                                                                    <w:right w:val="none" w:sz="0" w:space="0" w:color="auto"/>
                                                                                                                  </w:divBdr>
                                                                                                                  <w:divsChild>
                                                                                                                    <w:div w:id="205457638">
                                                                                                                      <w:marLeft w:val="0"/>
                                                                                                                      <w:marRight w:val="0"/>
                                                                                                                      <w:marTop w:val="0"/>
                                                                                                                      <w:marBottom w:val="0"/>
                                                                                                                      <w:divBdr>
                                                                                                                        <w:top w:val="none" w:sz="0" w:space="0" w:color="auto"/>
                                                                                                                        <w:left w:val="none" w:sz="0" w:space="0" w:color="auto"/>
                                                                                                                        <w:bottom w:val="none" w:sz="0" w:space="0" w:color="auto"/>
                                                                                                                        <w:right w:val="none" w:sz="0" w:space="0" w:color="auto"/>
                                                                                                                      </w:divBdr>
                                                                                                                      <w:divsChild>
                                                                                                                        <w:div w:id="1754815251">
                                                                                                                          <w:marLeft w:val="0"/>
                                                                                                                          <w:marRight w:val="0"/>
                                                                                                                          <w:marTop w:val="0"/>
                                                                                                                          <w:marBottom w:val="0"/>
                                                                                                                          <w:divBdr>
                                                                                                                            <w:top w:val="none" w:sz="0" w:space="0" w:color="auto"/>
                                                                                                                            <w:left w:val="none" w:sz="0" w:space="0" w:color="auto"/>
                                                                                                                            <w:bottom w:val="none" w:sz="0" w:space="0" w:color="auto"/>
                                                                                                                            <w:right w:val="none" w:sz="0" w:space="0" w:color="auto"/>
                                                                                                                          </w:divBdr>
                                                                                                                          <w:divsChild>
                                                                                                                            <w:div w:id="1084568632">
                                                                                                                              <w:marLeft w:val="0"/>
                                                                                                                              <w:marRight w:val="0"/>
                                                                                                                              <w:marTop w:val="0"/>
                                                                                                                              <w:marBottom w:val="0"/>
                                                                                                                              <w:divBdr>
                                                                                                                                <w:top w:val="none" w:sz="0" w:space="0" w:color="auto"/>
                                                                                                                                <w:left w:val="none" w:sz="0" w:space="0" w:color="auto"/>
                                                                                                                                <w:bottom w:val="none" w:sz="0" w:space="0" w:color="auto"/>
                                                                                                                                <w:right w:val="none" w:sz="0" w:space="0" w:color="auto"/>
                                                                                                                              </w:divBdr>
                                                                                                                              <w:divsChild>
                                                                                                                                <w:div w:id="1691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5882">
      <w:bodyDiv w:val="1"/>
      <w:marLeft w:val="0"/>
      <w:marRight w:val="0"/>
      <w:marTop w:val="0"/>
      <w:marBottom w:val="0"/>
      <w:divBdr>
        <w:top w:val="none" w:sz="0" w:space="0" w:color="auto"/>
        <w:left w:val="none" w:sz="0" w:space="0" w:color="auto"/>
        <w:bottom w:val="none" w:sz="0" w:space="0" w:color="auto"/>
        <w:right w:val="none" w:sz="0" w:space="0" w:color="auto"/>
      </w:divBdr>
    </w:div>
    <w:div w:id="1520007671">
      <w:bodyDiv w:val="1"/>
      <w:marLeft w:val="0"/>
      <w:marRight w:val="0"/>
      <w:marTop w:val="0"/>
      <w:marBottom w:val="0"/>
      <w:divBdr>
        <w:top w:val="none" w:sz="0" w:space="0" w:color="auto"/>
        <w:left w:val="none" w:sz="0" w:space="0" w:color="auto"/>
        <w:bottom w:val="none" w:sz="0" w:space="0" w:color="auto"/>
        <w:right w:val="none" w:sz="0" w:space="0" w:color="auto"/>
      </w:divBdr>
      <w:divsChild>
        <w:div w:id="450786922">
          <w:marLeft w:val="0"/>
          <w:marRight w:val="0"/>
          <w:marTop w:val="0"/>
          <w:marBottom w:val="0"/>
          <w:divBdr>
            <w:top w:val="none" w:sz="0" w:space="0" w:color="auto"/>
            <w:left w:val="none" w:sz="0" w:space="0" w:color="auto"/>
            <w:bottom w:val="none" w:sz="0" w:space="0" w:color="auto"/>
            <w:right w:val="none" w:sz="0" w:space="0" w:color="auto"/>
          </w:divBdr>
          <w:divsChild>
            <w:div w:id="1981304001">
              <w:marLeft w:val="0"/>
              <w:marRight w:val="0"/>
              <w:marTop w:val="0"/>
              <w:marBottom w:val="0"/>
              <w:divBdr>
                <w:top w:val="none" w:sz="0" w:space="0" w:color="auto"/>
                <w:left w:val="none" w:sz="0" w:space="0" w:color="auto"/>
                <w:bottom w:val="none" w:sz="0" w:space="0" w:color="auto"/>
                <w:right w:val="none" w:sz="0" w:space="0" w:color="auto"/>
              </w:divBdr>
              <w:divsChild>
                <w:div w:id="810442485">
                  <w:marLeft w:val="0"/>
                  <w:marRight w:val="0"/>
                  <w:marTop w:val="0"/>
                  <w:marBottom w:val="0"/>
                  <w:divBdr>
                    <w:top w:val="none" w:sz="0" w:space="0" w:color="auto"/>
                    <w:left w:val="none" w:sz="0" w:space="0" w:color="auto"/>
                    <w:bottom w:val="none" w:sz="0" w:space="0" w:color="auto"/>
                    <w:right w:val="none" w:sz="0" w:space="0" w:color="auto"/>
                  </w:divBdr>
                  <w:divsChild>
                    <w:div w:id="361326704">
                      <w:marLeft w:val="0"/>
                      <w:marRight w:val="0"/>
                      <w:marTop w:val="0"/>
                      <w:marBottom w:val="0"/>
                      <w:divBdr>
                        <w:top w:val="none" w:sz="0" w:space="0" w:color="auto"/>
                        <w:left w:val="none" w:sz="0" w:space="0" w:color="auto"/>
                        <w:bottom w:val="none" w:sz="0" w:space="0" w:color="auto"/>
                        <w:right w:val="none" w:sz="0" w:space="0" w:color="auto"/>
                      </w:divBdr>
                      <w:divsChild>
                        <w:div w:id="796223295">
                          <w:marLeft w:val="0"/>
                          <w:marRight w:val="0"/>
                          <w:marTop w:val="0"/>
                          <w:marBottom w:val="0"/>
                          <w:divBdr>
                            <w:top w:val="none" w:sz="0" w:space="0" w:color="auto"/>
                            <w:left w:val="none" w:sz="0" w:space="0" w:color="auto"/>
                            <w:bottom w:val="none" w:sz="0" w:space="0" w:color="auto"/>
                            <w:right w:val="none" w:sz="0" w:space="0" w:color="auto"/>
                          </w:divBdr>
                          <w:divsChild>
                            <w:div w:id="44985947">
                              <w:marLeft w:val="0"/>
                              <w:marRight w:val="0"/>
                              <w:marTop w:val="0"/>
                              <w:marBottom w:val="0"/>
                              <w:divBdr>
                                <w:top w:val="none" w:sz="0" w:space="0" w:color="auto"/>
                                <w:left w:val="none" w:sz="0" w:space="0" w:color="auto"/>
                                <w:bottom w:val="none" w:sz="0" w:space="0" w:color="auto"/>
                                <w:right w:val="none" w:sz="0" w:space="0" w:color="auto"/>
                              </w:divBdr>
                              <w:divsChild>
                                <w:div w:id="1195539334">
                                  <w:marLeft w:val="0"/>
                                  <w:marRight w:val="0"/>
                                  <w:marTop w:val="0"/>
                                  <w:marBottom w:val="0"/>
                                  <w:divBdr>
                                    <w:top w:val="none" w:sz="0" w:space="0" w:color="auto"/>
                                    <w:left w:val="none" w:sz="0" w:space="0" w:color="auto"/>
                                    <w:bottom w:val="none" w:sz="0" w:space="0" w:color="auto"/>
                                    <w:right w:val="none" w:sz="0" w:space="0" w:color="auto"/>
                                  </w:divBdr>
                                  <w:divsChild>
                                    <w:div w:id="856698792">
                                      <w:marLeft w:val="0"/>
                                      <w:marRight w:val="0"/>
                                      <w:marTop w:val="0"/>
                                      <w:marBottom w:val="0"/>
                                      <w:divBdr>
                                        <w:top w:val="none" w:sz="0" w:space="0" w:color="auto"/>
                                        <w:left w:val="none" w:sz="0" w:space="0" w:color="auto"/>
                                        <w:bottom w:val="none" w:sz="0" w:space="0" w:color="auto"/>
                                        <w:right w:val="none" w:sz="0" w:space="0" w:color="auto"/>
                                      </w:divBdr>
                                      <w:divsChild>
                                        <w:div w:id="579019206">
                                          <w:marLeft w:val="0"/>
                                          <w:marRight w:val="0"/>
                                          <w:marTop w:val="0"/>
                                          <w:marBottom w:val="0"/>
                                          <w:divBdr>
                                            <w:top w:val="none" w:sz="0" w:space="0" w:color="auto"/>
                                            <w:left w:val="none" w:sz="0" w:space="0" w:color="auto"/>
                                            <w:bottom w:val="none" w:sz="0" w:space="0" w:color="auto"/>
                                            <w:right w:val="none" w:sz="0" w:space="0" w:color="auto"/>
                                          </w:divBdr>
                                          <w:divsChild>
                                            <w:div w:id="1299846293">
                                              <w:marLeft w:val="0"/>
                                              <w:marRight w:val="0"/>
                                              <w:marTop w:val="0"/>
                                              <w:marBottom w:val="0"/>
                                              <w:divBdr>
                                                <w:top w:val="none" w:sz="0" w:space="0" w:color="auto"/>
                                                <w:left w:val="none" w:sz="0" w:space="0" w:color="auto"/>
                                                <w:bottom w:val="none" w:sz="0" w:space="0" w:color="auto"/>
                                                <w:right w:val="none" w:sz="0" w:space="0" w:color="auto"/>
                                              </w:divBdr>
                                              <w:divsChild>
                                                <w:div w:id="1034649180">
                                                  <w:marLeft w:val="0"/>
                                                  <w:marRight w:val="0"/>
                                                  <w:marTop w:val="0"/>
                                                  <w:marBottom w:val="0"/>
                                                  <w:divBdr>
                                                    <w:top w:val="none" w:sz="0" w:space="0" w:color="auto"/>
                                                    <w:left w:val="none" w:sz="0" w:space="0" w:color="auto"/>
                                                    <w:bottom w:val="none" w:sz="0" w:space="0" w:color="auto"/>
                                                    <w:right w:val="none" w:sz="0" w:space="0" w:color="auto"/>
                                                  </w:divBdr>
                                                  <w:divsChild>
                                                    <w:div w:id="898591746">
                                                      <w:marLeft w:val="0"/>
                                                      <w:marRight w:val="0"/>
                                                      <w:marTop w:val="0"/>
                                                      <w:marBottom w:val="0"/>
                                                      <w:divBdr>
                                                        <w:top w:val="none" w:sz="0" w:space="0" w:color="auto"/>
                                                        <w:left w:val="none" w:sz="0" w:space="0" w:color="auto"/>
                                                        <w:bottom w:val="none" w:sz="0" w:space="0" w:color="auto"/>
                                                        <w:right w:val="none" w:sz="0" w:space="0" w:color="auto"/>
                                                      </w:divBdr>
                                                      <w:divsChild>
                                                        <w:div w:id="50928503">
                                                          <w:marLeft w:val="0"/>
                                                          <w:marRight w:val="0"/>
                                                          <w:marTop w:val="0"/>
                                                          <w:marBottom w:val="0"/>
                                                          <w:divBdr>
                                                            <w:top w:val="none" w:sz="0" w:space="0" w:color="auto"/>
                                                            <w:left w:val="none" w:sz="0" w:space="0" w:color="auto"/>
                                                            <w:bottom w:val="none" w:sz="0" w:space="0" w:color="auto"/>
                                                            <w:right w:val="none" w:sz="0" w:space="0" w:color="auto"/>
                                                          </w:divBdr>
                                                          <w:divsChild>
                                                            <w:div w:id="954555579">
                                                              <w:marLeft w:val="0"/>
                                                              <w:marRight w:val="0"/>
                                                              <w:marTop w:val="0"/>
                                                              <w:marBottom w:val="0"/>
                                                              <w:divBdr>
                                                                <w:top w:val="none" w:sz="0" w:space="0" w:color="auto"/>
                                                                <w:left w:val="none" w:sz="0" w:space="0" w:color="auto"/>
                                                                <w:bottom w:val="none" w:sz="0" w:space="0" w:color="auto"/>
                                                                <w:right w:val="none" w:sz="0" w:space="0" w:color="auto"/>
                                                              </w:divBdr>
                                                              <w:divsChild>
                                                                <w:div w:id="424805908">
                                                                  <w:marLeft w:val="0"/>
                                                                  <w:marRight w:val="0"/>
                                                                  <w:marTop w:val="0"/>
                                                                  <w:marBottom w:val="0"/>
                                                                  <w:divBdr>
                                                                    <w:top w:val="none" w:sz="0" w:space="0" w:color="auto"/>
                                                                    <w:left w:val="none" w:sz="0" w:space="0" w:color="auto"/>
                                                                    <w:bottom w:val="none" w:sz="0" w:space="0" w:color="auto"/>
                                                                    <w:right w:val="none" w:sz="0" w:space="0" w:color="auto"/>
                                                                  </w:divBdr>
                                                                  <w:divsChild>
                                                                    <w:div w:id="1095788982">
                                                                      <w:marLeft w:val="0"/>
                                                                      <w:marRight w:val="0"/>
                                                                      <w:marTop w:val="0"/>
                                                                      <w:marBottom w:val="0"/>
                                                                      <w:divBdr>
                                                                        <w:top w:val="none" w:sz="0" w:space="0" w:color="auto"/>
                                                                        <w:left w:val="none" w:sz="0" w:space="0" w:color="auto"/>
                                                                        <w:bottom w:val="none" w:sz="0" w:space="0" w:color="auto"/>
                                                                        <w:right w:val="none" w:sz="0" w:space="0" w:color="auto"/>
                                                                      </w:divBdr>
                                                                      <w:divsChild>
                                                                        <w:div w:id="341054407">
                                                                          <w:marLeft w:val="0"/>
                                                                          <w:marRight w:val="0"/>
                                                                          <w:marTop w:val="0"/>
                                                                          <w:marBottom w:val="0"/>
                                                                          <w:divBdr>
                                                                            <w:top w:val="none" w:sz="0" w:space="0" w:color="auto"/>
                                                                            <w:left w:val="none" w:sz="0" w:space="0" w:color="auto"/>
                                                                            <w:bottom w:val="none" w:sz="0" w:space="0" w:color="auto"/>
                                                                            <w:right w:val="none" w:sz="0" w:space="0" w:color="auto"/>
                                                                          </w:divBdr>
                                                                          <w:divsChild>
                                                                            <w:div w:id="286159413">
                                                                              <w:marLeft w:val="0"/>
                                                                              <w:marRight w:val="0"/>
                                                                              <w:marTop w:val="0"/>
                                                                              <w:marBottom w:val="0"/>
                                                                              <w:divBdr>
                                                                                <w:top w:val="none" w:sz="0" w:space="0" w:color="auto"/>
                                                                                <w:left w:val="none" w:sz="0" w:space="0" w:color="auto"/>
                                                                                <w:bottom w:val="none" w:sz="0" w:space="0" w:color="auto"/>
                                                                                <w:right w:val="none" w:sz="0" w:space="0" w:color="auto"/>
                                                                              </w:divBdr>
                                                                              <w:divsChild>
                                                                                <w:div w:id="1292590927">
                                                                                  <w:marLeft w:val="0"/>
                                                                                  <w:marRight w:val="0"/>
                                                                                  <w:marTop w:val="0"/>
                                                                                  <w:marBottom w:val="0"/>
                                                                                  <w:divBdr>
                                                                                    <w:top w:val="none" w:sz="0" w:space="0" w:color="auto"/>
                                                                                    <w:left w:val="none" w:sz="0" w:space="0" w:color="auto"/>
                                                                                    <w:bottom w:val="none" w:sz="0" w:space="0" w:color="auto"/>
                                                                                    <w:right w:val="none" w:sz="0" w:space="0" w:color="auto"/>
                                                                                  </w:divBdr>
                                                                                  <w:divsChild>
                                                                                    <w:div w:id="189339862">
                                                                                      <w:marLeft w:val="0"/>
                                                                                      <w:marRight w:val="0"/>
                                                                                      <w:marTop w:val="0"/>
                                                                                      <w:marBottom w:val="0"/>
                                                                                      <w:divBdr>
                                                                                        <w:top w:val="none" w:sz="0" w:space="0" w:color="auto"/>
                                                                                        <w:left w:val="none" w:sz="0" w:space="0" w:color="auto"/>
                                                                                        <w:bottom w:val="none" w:sz="0" w:space="0" w:color="auto"/>
                                                                                        <w:right w:val="none" w:sz="0" w:space="0" w:color="auto"/>
                                                                                      </w:divBdr>
                                                                                      <w:divsChild>
                                                                                        <w:div w:id="1716924239">
                                                                                          <w:marLeft w:val="0"/>
                                                                                          <w:marRight w:val="0"/>
                                                                                          <w:marTop w:val="0"/>
                                                                                          <w:marBottom w:val="0"/>
                                                                                          <w:divBdr>
                                                                                            <w:top w:val="none" w:sz="0" w:space="0" w:color="auto"/>
                                                                                            <w:left w:val="none" w:sz="0" w:space="0" w:color="auto"/>
                                                                                            <w:bottom w:val="none" w:sz="0" w:space="0" w:color="auto"/>
                                                                                            <w:right w:val="none" w:sz="0" w:space="0" w:color="auto"/>
                                                                                          </w:divBdr>
                                                                                          <w:divsChild>
                                                                                            <w:div w:id="1872450155">
                                                                                              <w:marLeft w:val="0"/>
                                                                                              <w:marRight w:val="0"/>
                                                                                              <w:marTop w:val="0"/>
                                                                                              <w:marBottom w:val="0"/>
                                                                                              <w:divBdr>
                                                                                                <w:top w:val="none" w:sz="0" w:space="0" w:color="auto"/>
                                                                                                <w:left w:val="none" w:sz="0" w:space="0" w:color="auto"/>
                                                                                                <w:bottom w:val="none" w:sz="0" w:space="0" w:color="auto"/>
                                                                                                <w:right w:val="none" w:sz="0" w:space="0" w:color="auto"/>
                                                                                              </w:divBdr>
                                                                                              <w:divsChild>
                                                                                                <w:div w:id="238366119">
                                                                                                  <w:marLeft w:val="0"/>
                                                                                                  <w:marRight w:val="0"/>
                                                                                                  <w:marTop w:val="0"/>
                                                                                                  <w:marBottom w:val="0"/>
                                                                                                  <w:divBdr>
                                                                                                    <w:top w:val="none" w:sz="0" w:space="0" w:color="auto"/>
                                                                                                    <w:left w:val="none" w:sz="0" w:space="0" w:color="auto"/>
                                                                                                    <w:bottom w:val="none" w:sz="0" w:space="0" w:color="auto"/>
                                                                                                    <w:right w:val="none" w:sz="0" w:space="0" w:color="auto"/>
                                                                                                  </w:divBdr>
                                                                                                  <w:divsChild>
                                                                                                    <w:div w:id="1489129705">
                                                                                                      <w:marLeft w:val="0"/>
                                                                                                      <w:marRight w:val="0"/>
                                                                                                      <w:marTop w:val="0"/>
                                                                                                      <w:marBottom w:val="0"/>
                                                                                                      <w:divBdr>
                                                                                                        <w:top w:val="none" w:sz="0" w:space="0" w:color="auto"/>
                                                                                                        <w:left w:val="none" w:sz="0" w:space="0" w:color="auto"/>
                                                                                                        <w:bottom w:val="none" w:sz="0" w:space="0" w:color="auto"/>
                                                                                                        <w:right w:val="none" w:sz="0" w:space="0" w:color="auto"/>
                                                                                                      </w:divBdr>
                                                                                                      <w:divsChild>
                                                                                                        <w:div w:id="1095781323">
                                                                                                          <w:marLeft w:val="0"/>
                                                                                                          <w:marRight w:val="0"/>
                                                                                                          <w:marTop w:val="0"/>
                                                                                                          <w:marBottom w:val="0"/>
                                                                                                          <w:divBdr>
                                                                                                            <w:top w:val="none" w:sz="0" w:space="0" w:color="auto"/>
                                                                                                            <w:left w:val="none" w:sz="0" w:space="0" w:color="auto"/>
                                                                                                            <w:bottom w:val="none" w:sz="0" w:space="0" w:color="auto"/>
                                                                                                            <w:right w:val="none" w:sz="0" w:space="0" w:color="auto"/>
                                                                                                          </w:divBdr>
                                                                                                          <w:divsChild>
                                                                                                            <w:div w:id="39134349">
                                                                                                              <w:marLeft w:val="0"/>
                                                                                                              <w:marRight w:val="0"/>
                                                                                                              <w:marTop w:val="0"/>
                                                                                                              <w:marBottom w:val="0"/>
                                                                                                              <w:divBdr>
                                                                                                                <w:top w:val="none" w:sz="0" w:space="0" w:color="auto"/>
                                                                                                                <w:left w:val="none" w:sz="0" w:space="0" w:color="auto"/>
                                                                                                                <w:bottom w:val="none" w:sz="0" w:space="0" w:color="auto"/>
                                                                                                                <w:right w:val="none" w:sz="0" w:space="0" w:color="auto"/>
                                                                                                              </w:divBdr>
                                                                                                              <w:divsChild>
                                                                                                                <w:div w:id="2145079258">
                                                                                                                  <w:marLeft w:val="0"/>
                                                                                                                  <w:marRight w:val="0"/>
                                                                                                                  <w:marTop w:val="0"/>
                                                                                                                  <w:marBottom w:val="0"/>
                                                                                                                  <w:divBdr>
                                                                                                                    <w:top w:val="none" w:sz="0" w:space="0" w:color="auto"/>
                                                                                                                    <w:left w:val="none" w:sz="0" w:space="0" w:color="auto"/>
                                                                                                                    <w:bottom w:val="none" w:sz="0" w:space="0" w:color="auto"/>
                                                                                                                    <w:right w:val="none" w:sz="0" w:space="0" w:color="auto"/>
                                                                                                                  </w:divBdr>
                                                                                                                  <w:divsChild>
                                                                                                                    <w:div w:id="109856613">
                                                                                                                      <w:marLeft w:val="0"/>
                                                                                                                      <w:marRight w:val="0"/>
                                                                                                                      <w:marTop w:val="0"/>
                                                                                                                      <w:marBottom w:val="0"/>
                                                                                                                      <w:divBdr>
                                                                                                                        <w:top w:val="none" w:sz="0" w:space="0" w:color="auto"/>
                                                                                                                        <w:left w:val="none" w:sz="0" w:space="0" w:color="auto"/>
                                                                                                                        <w:bottom w:val="none" w:sz="0" w:space="0" w:color="auto"/>
                                                                                                                        <w:right w:val="none" w:sz="0" w:space="0" w:color="auto"/>
                                                                                                                      </w:divBdr>
                                                                                                                      <w:divsChild>
                                                                                                                        <w:div w:id="1446658016">
                                                                                                                          <w:marLeft w:val="0"/>
                                                                                                                          <w:marRight w:val="0"/>
                                                                                                                          <w:marTop w:val="0"/>
                                                                                                                          <w:marBottom w:val="0"/>
                                                                                                                          <w:divBdr>
                                                                                                                            <w:top w:val="none" w:sz="0" w:space="0" w:color="auto"/>
                                                                                                                            <w:left w:val="none" w:sz="0" w:space="0" w:color="auto"/>
                                                                                                                            <w:bottom w:val="none" w:sz="0" w:space="0" w:color="auto"/>
                                                                                                                            <w:right w:val="none" w:sz="0" w:space="0" w:color="auto"/>
                                                                                                                          </w:divBdr>
                                                                                                                          <w:divsChild>
                                                                                                                            <w:div w:id="657881926">
                                                                                                                              <w:marLeft w:val="0"/>
                                                                                                                              <w:marRight w:val="0"/>
                                                                                                                              <w:marTop w:val="0"/>
                                                                                                                              <w:marBottom w:val="0"/>
                                                                                                                              <w:divBdr>
                                                                                                                                <w:top w:val="none" w:sz="0" w:space="0" w:color="auto"/>
                                                                                                                                <w:left w:val="none" w:sz="0" w:space="0" w:color="auto"/>
                                                                                                                                <w:bottom w:val="none" w:sz="0" w:space="0" w:color="auto"/>
                                                                                                                                <w:right w:val="none" w:sz="0" w:space="0" w:color="auto"/>
                                                                                                                              </w:divBdr>
                                                                                                                            </w:div>
                                                                                                                            <w:div w:id="1638221423">
                                                                                                                              <w:marLeft w:val="0"/>
                                                                                                                              <w:marRight w:val="0"/>
                                                                                                                              <w:marTop w:val="0"/>
                                                                                                                              <w:marBottom w:val="0"/>
                                                                                                                              <w:divBdr>
                                                                                                                                <w:top w:val="none" w:sz="0" w:space="0" w:color="auto"/>
                                                                                                                                <w:left w:val="none" w:sz="0" w:space="0" w:color="auto"/>
                                                                                                                                <w:bottom w:val="none" w:sz="0" w:space="0" w:color="auto"/>
                                                                                                                                <w:right w:val="none" w:sz="0" w:space="0" w:color="auto"/>
                                                                                                                              </w:divBdr>
                                                                                                                            </w:div>
                                                                                                                            <w:div w:id="992686581">
                                                                                                                              <w:marLeft w:val="0"/>
                                                                                                                              <w:marRight w:val="0"/>
                                                                                                                              <w:marTop w:val="0"/>
                                                                                                                              <w:marBottom w:val="0"/>
                                                                                                                              <w:divBdr>
                                                                                                                                <w:top w:val="none" w:sz="0" w:space="0" w:color="auto"/>
                                                                                                                                <w:left w:val="none" w:sz="0" w:space="0" w:color="auto"/>
                                                                                                                                <w:bottom w:val="none" w:sz="0" w:space="0" w:color="auto"/>
                                                                                                                                <w:right w:val="none" w:sz="0" w:space="0" w:color="auto"/>
                                                                                                                              </w:divBdr>
                                                                                                                            </w:div>
                                                                                                                            <w:div w:id="261306386">
                                                                                                                              <w:marLeft w:val="0"/>
                                                                                                                              <w:marRight w:val="0"/>
                                                                                                                              <w:marTop w:val="0"/>
                                                                                                                              <w:marBottom w:val="0"/>
                                                                                                                              <w:divBdr>
                                                                                                                                <w:top w:val="none" w:sz="0" w:space="0" w:color="auto"/>
                                                                                                                                <w:left w:val="none" w:sz="0" w:space="0" w:color="auto"/>
                                                                                                                                <w:bottom w:val="none" w:sz="0" w:space="0" w:color="auto"/>
                                                                                                                                <w:right w:val="none" w:sz="0" w:space="0" w:color="auto"/>
                                                                                                                              </w:divBdr>
                                                                                                                            </w:div>
                                                                                                                            <w:div w:id="340939718">
                                                                                                                              <w:marLeft w:val="0"/>
                                                                                                                              <w:marRight w:val="0"/>
                                                                                                                              <w:marTop w:val="0"/>
                                                                                                                              <w:marBottom w:val="0"/>
                                                                                                                              <w:divBdr>
                                                                                                                                <w:top w:val="none" w:sz="0" w:space="0" w:color="auto"/>
                                                                                                                                <w:left w:val="none" w:sz="0" w:space="0" w:color="auto"/>
                                                                                                                                <w:bottom w:val="none" w:sz="0" w:space="0" w:color="auto"/>
                                                                                                                                <w:right w:val="none" w:sz="0" w:space="0" w:color="auto"/>
                                                                                                                              </w:divBdr>
                                                                                                                            </w:div>
                                                                                                                            <w:div w:id="2122800499">
                                                                                                                              <w:marLeft w:val="0"/>
                                                                                                                              <w:marRight w:val="0"/>
                                                                                                                              <w:marTop w:val="0"/>
                                                                                                                              <w:marBottom w:val="0"/>
                                                                                                                              <w:divBdr>
                                                                                                                                <w:top w:val="none" w:sz="0" w:space="0" w:color="auto"/>
                                                                                                                                <w:left w:val="none" w:sz="0" w:space="0" w:color="auto"/>
                                                                                                                                <w:bottom w:val="none" w:sz="0" w:space="0" w:color="auto"/>
                                                                                                                                <w:right w:val="none" w:sz="0" w:space="0" w:color="auto"/>
                                                                                                                              </w:divBdr>
                                                                                                                            </w:div>
                                                                                                                            <w:div w:id="682822803">
                                                                                                                              <w:marLeft w:val="0"/>
                                                                                                                              <w:marRight w:val="0"/>
                                                                                                                              <w:marTop w:val="0"/>
                                                                                                                              <w:marBottom w:val="0"/>
                                                                                                                              <w:divBdr>
                                                                                                                                <w:top w:val="none" w:sz="0" w:space="0" w:color="auto"/>
                                                                                                                                <w:left w:val="none" w:sz="0" w:space="0" w:color="auto"/>
                                                                                                                                <w:bottom w:val="none" w:sz="0" w:space="0" w:color="auto"/>
                                                                                                                                <w:right w:val="none" w:sz="0" w:space="0" w:color="auto"/>
                                                                                                                              </w:divBdr>
                                                                                                                            </w:div>
                                                                                                                            <w:div w:id="1713142504">
                                                                                                                              <w:marLeft w:val="0"/>
                                                                                                                              <w:marRight w:val="0"/>
                                                                                                                              <w:marTop w:val="0"/>
                                                                                                                              <w:marBottom w:val="0"/>
                                                                                                                              <w:divBdr>
                                                                                                                                <w:top w:val="none" w:sz="0" w:space="0" w:color="auto"/>
                                                                                                                                <w:left w:val="none" w:sz="0" w:space="0" w:color="auto"/>
                                                                                                                                <w:bottom w:val="none" w:sz="0" w:space="0" w:color="auto"/>
                                                                                                                                <w:right w:val="none" w:sz="0" w:space="0" w:color="auto"/>
                                                                                                                              </w:divBdr>
                                                                                                                            </w:div>
                                                                                                                            <w:div w:id="1368262860">
                                                                                                                              <w:marLeft w:val="0"/>
                                                                                                                              <w:marRight w:val="0"/>
                                                                                                                              <w:marTop w:val="0"/>
                                                                                                                              <w:marBottom w:val="0"/>
                                                                                                                              <w:divBdr>
                                                                                                                                <w:top w:val="none" w:sz="0" w:space="0" w:color="auto"/>
                                                                                                                                <w:left w:val="none" w:sz="0" w:space="0" w:color="auto"/>
                                                                                                                                <w:bottom w:val="none" w:sz="0" w:space="0" w:color="auto"/>
                                                                                                                                <w:right w:val="none" w:sz="0" w:space="0" w:color="auto"/>
                                                                                                                              </w:divBdr>
                                                                                                                            </w:div>
                                                                                                                            <w:div w:id="2055889161">
                                                                                                                              <w:marLeft w:val="0"/>
                                                                                                                              <w:marRight w:val="0"/>
                                                                                                                              <w:marTop w:val="0"/>
                                                                                                                              <w:marBottom w:val="0"/>
                                                                                                                              <w:divBdr>
                                                                                                                                <w:top w:val="none" w:sz="0" w:space="0" w:color="auto"/>
                                                                                                                                <w:left w:val="none" w:sz="0" w:space="0" w:color="auto"/>
                                                                                                                                <w:bottom w:val="none" w:sz="0" w:space="0" w:color="auto"/>
                                                                                                                                <w:right w:val="none" w:sz="0" w:space="0" w:color="auto"/>
                                                                                                                              </w:divBdr>
                                                                                                                            </w:div>
                                                                                                                            <w:div w:id="990407204">
                                                                                                                              <w:marLeft w:val="0"/>
                                                                                                                              <w:marRight w:val="0"/>
                                                                                                                              <w:marTop w:val="0"/>
                                                                                                                              <w:marBottom w:val="0"/>
                                                                                                                              <w:divBdr>
                                                                                                                                <w:top w:val="none" w:sz="0" w:space="0" w:color="auto"/>
                                                                                                                                <w:left w:val="none" w:sz="0" w:space="0" w:color="auto"/>
                                                                                                                                <w:bottom w:val="none" w:sz="0" w:space="0" w:color="auto"/>
                                                                                                                                <w:right w:val="none" w:sz="0" w:space="0" w:color="auto"/>
                                                                                                                              </w:divBdr>
                                                                                                                            </w:div>
                                                                                                                            <w:div w:id="361129206">
                                                                                                                              <w:marLeft w:val="0"/>
                                                                                                                              <w:marRight w:val="0"/>
                                                                                                                              <w:marTop w:val="0"/>
                                                                                                                              <w:marBottom w:val="0"/>
                                                                                                                              <w:divBdr>
                                                                                                                                <w:top w:val="none" w:sz="0" w:space="0" w:color="auto"/>
                                                                                                                                <w:left w:val="none" w:sz="0" w:space="0" w:color="auto"/>
                                                                                                                                <w:bottom w:val="none" w:sz="0" w:space="0" w:color="auto"/>
                                                                                                                                <w:right w:val="none" w:sz="0" w:space="0" w:color="auto"/>
                                                                                                                              </w:divBdr>
                                                                                                                            </w:div>
                                                                                                                            <w:div w:id="1691225988">
                                                                                                                              <w:marLeft w:val="0"/>
                                                                                                                              <w:marRight w:val="0"/>
                                                                                                                              <w:marTop w:val="0"/>
                                                                                                                              <w:marBottom w:val="0"/>
                                                                                                                              <w:divBdr>
                                                                                                                                <w:top w:val="none" w:sz="0" w:space="0" w:color="auto"/>
                                                                                                                                <w:left w:val="none" w:sz="0" w:space="0" w:color="auto"/>
                                                                                                                                <w:bottom w:val="none" w:sz="0" w:space="0" w:color="auto"/>
                                                                                                                                <w:right w:val="none" w:sz="0" w:space="0" w:color="auto"/>
                                                                                                                              </w:divBdr>
                                                                                                                            </w:div>
                                                                                                                            <w:div w:id="1134906683">
                                                                                                                              <w:marLeft w:val="0"/>
                                                                                                                              <w:marRight w:val="0"/>
                                                                                                                              <w:marTop w:val="0"/>
                                                                                                                              <w:marBottom w:val="0"/>
                                                                                                                              <w:divBdr>
                                                                                                                                <w:top w:val="none" w:sz="0" w:space="0" w:color="auto"/>
                                                                                                                                <w:left w:val="none" w:sz="0" w:space="0" w:color="auto"/>
                                                                                                                                <w:bottom w:val="none" w:sz="0" w:space="0" w:color="auto"/>
                                                                                                                                <w:right w:val="none" w:sz="0" w:space="0" w:color="auto"/>
                                                                                                                              </w:divBdr>
                                                                                                                            </w:div>
                                                                                                                            <w:div w:id="1993364467">
                                                                                                                              <w:marLeft w:val="0"/>
                                                                                                                              <w:marRight w:val="0"/>
                                                                                                                              <w:marTop w:val="0"/>
                                                                                                                              <w:marBottom w:val="0"/>
                                                                                                                              <w:divBdr>
                                                                                                                                <w:top w:val="none" w:sz="0" w:space="0" w:color="auto"/>
                                                                                                                                <w:left w:val="none" w:sz="0" w:space="0" w:color="auto"/>
                                                                                                                                <w:bottom w:val="none" w:sz="0" w:space="0" w:color="auto"/>
                                                                                                                                <w:right w:val="none" w:sz="0" w:space="0" w:color="auto"/>
                                                                                                                              </w:divBdr>
                                                                                                                            </w:div>
                                                                                                                            <w:div w:id="645086572">
                                                                                                                              <w:marLeft w:val="0"/>
                                                                                                                              <w:marRight w:val="0"/>
                                                                                                                              <w:marTop w:val="0"/>
                                                                                                                              <w:marBottom w:val="0"/>
                                                                                                                              <w:divBdr>
                                                                                                                                <w:top w:val="none" w:sz="0" w:space="0" w:color="auto"/>
                                                                                                                                <w:left w:val="none" w:sz="0" w:space="0" w:color="auto"/>
                                                                                                                                <w:bottom w:val="none" w:sz="0" w:space="0" w:color="auto"/>
                                                                                                                                <w:right w:val="none" w:sz="0" w:space="0" w:color="auto"/>
                                                                                                                              </w:divBdr>
                                                                                                                            </w:div>
                                                                                                                            <w:div w:id="169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82593">
      <w:bodyDiv w:val="1"/>
      <w:marLeft w:val="0"/>
      <w:marRight w:val="0"/>
      <w:marTop w:val="0"/>
      <w:marBottom w:val="0"/>
      <w:divBdr>
        <w:top w:val="none" w:sz="0" w:space="0" w:color="auto"/>
        <w:left w:val="none" w:sz="0" w:space="0" w:color="auto"/>
        <w:bottom w:val="none" w:sz="0" w:space="0" w:color="auto"/>
        <w:right w:val="none" w:sz="0" w:space="0" w:color="auto"/>
      </w:divBdr>
    </w:div>
    <w:div w:id="1537036551">
      <w:bodyDiv w:val="1"/>
      <w:marLeft w:val="0"/>
      <w:marRight w:val="0"/>
      <w:marTop w:val="0"/>
      <w:marBottom w:val="0"/>
      <w:divBdr>
        <w:top w:val="none" w:sz="0" w:space="0" w:color="auto"/>
        <w:left w:val="none" w:sz="0" w:space="0" w:color="auto"/>
        <w:bottom w:val="none" w:sz="0" w:space="0" w:color="auto"/>
        <w:right w:val="none" w:sz="0" w:space="0" w:color="auto"/>
      </w:divBdr>
      <w:divsChild>
        <w:div w:id="579367433">
          <w:marLeft w:val="0"/>
          <w:marRight w:val="0"/>
          <w:marTop w:val="0"/>
          <w:marBottom w:val="0"/>
          <w:divBdr>
            <w:top w:val="none" w:sz="0" w:space="0" w:color="auto"/>
            <w:left w:val="none" w:sz="0" w:space="0" w:color="auto"/>
            <w:bottom w:val="none" w:sz="0" w:space="0" w:color="auto"/>
            <w:right w:val="none" w:sz="0" w:space="0" w:color="auto"/>
          </w:divBdr>
          <w:divsChild>
            <w:div w:id="1327243888">
              <w:marLeft w:val="0"/>
              <w:marRight w:val="0"/>
              <w:marTop w:val="0"/>
              <w:marBottom w:val="0"/>
              <w:divBdr>
                <w:top w:val="none" w:sz="0" w:space="0" w:color="auto"/>
                <w:left w:val="none" w:sz="0" w:space="0" w:color="auto"/>
                <w:bottom w:val="none" w:sz="0" w:space="0" w:color="auto"/>
                <w:right w:val="none" w:sz="0" w:space="0" w:color="auto"/>
              </w:divBdr>
              <w:divsChild>
                <w:div w:id="2043432127">
                  <w:marLeft w:val="0"/>
                  <w:marRight w:val="0"/>
                  <w:marTop w:val="0"/>
                  <w:marBottom w:val="0"/>
                  <w:divBdr>
                    <w:top w:val="none" w:sz="0" w:space="0" w:color="auto"/>
                    <w:left w:val="none" w:sz="0" w:space="0" w:color="auto"/>
                    <w:bottom w:val="none" w:sz="0" w:space="0" w:color="auto"/>
                    <w:right w:val="none" w:sz="0" w:space="0" w:color="auto"/>
                  </w:divBdr>
                  <w:divsChild>
                    <w:div w:id="980770208">
                      <w:marLeft w:val="0"/>
                      <w:marRight w:val="0"/>
                      <w:marTop w:val="0"/>
                      <w:marBottom w:val="0"/>
                      <w:divBdr>
                        <w:top w:val="none" w:sz="0" w:space="0" w:color="auto"/>
                        <w:left w:val="none" w:sz="0" w:space="0" w:color="auto"/>
                        <w:bottom w:val="none" w:sz="0" w:space="0" w:color="auto"/>
                        <w:right w:val="none" w:sz="0" w:space="0" w:color="auto"/>
                      </w:divBdr>
                      <w:divsChild>
                        <w:div w:id="95950074">
                          <w:marLeft w:val="0"/>
                          <w:marRight w:val="0"/>
                          <w:marTop w:val="0"/>
                          <w:marBottom w:val="0"/>
                          <w:divBdr>
                            <w:top w:val="none" w:sz="0" w:space="0" w:color="auto"/>
                            <w:left w:val="none" w:sz="0" w:space="0" w:color="auto"/>
                            <w:bottom w:val="none" w:sz="0" w:space="0" w:color="auto"/>
                            <w:right w:val="none" w:sz="0" w:space="0" w:color="auto"/>
                          </w:divBdr>
                          <w:divsChild>
                            <w:div w:id="253320932">
                              <w:marLeft w:val="0"/>
                              <w:marRight w:val="0"/>
                              <w:marTop w:val="0"/>
                              <w:marBottom w:val="0"/>
                              <w:divBdr>
                                <w:top w:val="none" w:sz="0" w:space="0" w:color="auto"/>
                                <w:left w:val="none" w:sz="0" w:space="0" w:color="auto"/>
                                <w:bottom w:val="none" w:sz="0" w:space="0" w:color="auto"/>
                                <w:right w:val="none" w:sz="0" w:space="0" w:color="auto"/>
                              </w:divBdr>
                              <w:divsChild>
                                <w:div w:id="1537742049">
                                  <w:marLeft w:val="0"/>
                                  <w:marRight w:val="0"/>
                                  <w:marTop w:val="0"/>
                                  <w:marBottom w:val="0"/>
                                  <w:divBdr>
                                    <w:top w:val="none" w:sz="0" w:space="0" w:color="auto"/>
                                    <w:left w:val="none" w:sz="0" w:space="0" w:color="auto"/>
                                    <w:bottom w:val="none" w:sz="0" w:space="0" w:color="auto"/>
                                    <w:right w:val="none" w:sz="0" w:space="0" w:color="auto"/>
                                  </w:divBdr>
                                  <w:divsChild>
                                    <w:div w:id="1641228533">
                                      <w:marLeft w:val="0"/>
                                      <w:marRight w:val="0"/>
                                      <w:marTop w:val="0"/>
                                      <w:marBottom w:val="0"/>
                                      <w:divBdr>
                                        <w:top w:val="none" w:sz="0" w:space="0" w:color="auto"/>
                                        <w:left w:val="none" w:sz="0" w:space="0" w:color="auto"/>
                                        <w:bottom w:val="none" w:sz="0" w:space="0" w:color="auto"/>
                                        <w:right w:val="none" w:sz="0" w:space="0" w:color="auto"/>
                                      </w:divBdr>
                                      <w:divsChild>
                                        <w:div w:id="1410226675">
                                          <w:marLeft w:val="0"/>
                                          <w:marRight w:val="0"/>
                                          <w:marTop w:val="0"/>
                                          <w:marBottom w:val="0"/>
                                          <w:divBdr>
                                            <w:top w:val="none" w:sz="0" w:space="0" w:color="auto"/>
                                            <w:left w:val="none" w:sz="0" w:space="0" w:color="auto"/>
                                            <w:bottom w:val="none" w:sz="0" w:space="0" w:color="auto"/>
                                            <w:right w:val="none" w:sz="0" w:space="0" w:color="auto"/>
                                          </w:divBdr>
                                          <w:divsChild>
                                            <w:div w:id="1670258028">
                                              <w:marLeft w:val="0"/>
                                              <w:marRight w:val="0"/>
                                              <w:marTop w:val="0"/>
                                              <w:marBottom w:val="0"/>
                                              <w:divBdr>
                                                <w:top w:val="none" w:sz="0" w:space="0" w:color="auto"/>
                                                <w:left w:val="none" w:sz="0" w:space="0" w:color="auto"/>
                                                <w:bottom w:val="none" w:sz="0" w:space="0" w:color="auto"/>
                                                <w:right w:val="none" w:sz="0" w:space="0" w:color="auto"/>
                                              </w:divBdr>
                                              <w:divsChild>
                                                <w:div w:id="1025014044">
                                                  <w:marLeft w:val="0"/>
                                                  <w:marRight w:val="0"/>
                                                  <w:marTop w:val="0"/>
                                                  <w:marBottom w:val="0"/>
                                                  <w:divBdr>
                                                    <w:top w:val="none" w:sz="0" w:space="0" w:color="auto"/>
                                                    <w:left w:val="none" w:sz="0" w:space="0" w:color="auto"/>
                                                    <w:bottom w:val="none" w:sz="0" w:space="0" w:color="auto"/>
                                                    <w:right w:val="none" w:sz="0" w:space="0" w:color="auto"/>
                                                  </w:divBdr>
                                                  <w:divsChild>
                                                    <w:div w:id="837304446">
                                                      <w:marLeft w:val="0"/>
                                                      <w:marRight w:val="0"/>
                                                      <w:marTop w:val="0"/>
                                                      <w:marBottom w:val="0"/>
                                                      <w:divBdr>
                                                        <w:top w:val="none" w:sz="0" w:space="0" w:color="auto"/>
                                                        <w:left w:val="none" w:sz="0" w:space="0" w:color="auto"/>
                                                        <w:bottom w:val="none" w:sz="0" w:space="0" w:color="auto"/>
                                                        <w:right w:val="none" w:sz="0" w:space="0" w:color="auto"/>
                                                      </w:divBdr>
                                                      <w:divsChild>
                                                        <w:div w:id="1719285114">
                                                          <w:marLeft w:val="0"/>
                                                          <w:marRight w:val="0"/>
                                                          <w:marTop w:val="0"/>
                                                          <w:marBottom w:val="0"/>
                                                          <w:divBdr>
                                                            <w:top w:val="none" w:sz="0" w:space="0" w:color="auto"/>
                                                            <w:left w:val="none" w:sz="0" w:space="0" w:color="auto"/>
                                                            <w:bottom w:val="none" w:sz="0" w:space="0" w:color="auto"/>
                                                            <w:right w:val="none" w:sz="0" w:space="0" w:color="auto"/>
                                                          </w:divBdr>
                                                          <w:divsChild>
                                                            <w:div w:id="755711170">
                                                              <w:marLeft w:val="0"/>
                                                              <w:marRight w:val="0"/>
                                                              <w:marTop w:val="0"/>
                                                              <w:marBottom w:val="0"/>
                                                              <w:divBdr>
                                                                <w:top w:val="none" w:sz="0" w:space="0" w:color="auto"/>
                                                                <w:left w:val="none" w:sz="0" w:space="0" w:color="auto"/>
                                                                <w:bottom w:val="none" w:sz="0" w:space="0" w:color="auto"/>
                                                                <w:right w:val="none" w:sz="0" w:space="0" w:color="auto"/>
                                                              </w:divBdr>
                                                              <w:divsChild>
                                                                <w:div w:id="446393820">
                                                                  <w:marLeft w:val="0"/>
                                                                  <w:marRight w:val="0"/>
                                                                  <w:marTop w:val="0"/>
                                                                  <w:marBottom w:val="0"/>
                                                                  <w:divBdr>
                                                                    <w:top w:val="none" w:sz="0" w:space="0" w:color="auto"/>
                                                                    <w:left w:val="none" w:sz="0" w:space="0" w:color="auto"/>
                                                                    <w:bottom w:val="none" w:sz="0" w:space="0" w:color="auto"/>
                                                                    <w:right w:val="none" w:sz="0" w:space="0" w:color="auto"/>
                                                                  </w:divBdr>
                                                                  <w:divsChild>
                                                                    <w:div w:id="1636906889">
                                                                      <w:marLeft w:val="0"/>
                                                                      <w:marRight w:val="0"/>
                                                                      <w:marTop w:val="0"/>
                                                                      <w:marBottom w:val="0"/>
                                                                      <w:divBdr>
                                                                        <w:top w:val="none" w:sz="0" w:space="0" w:color="auto"/>
                                                                        <w:left w:val="none" w:sz="0" w:space="0" w:color="auto"/>
                                                                        <w:bottom w:val="none" w:sz="0" w:space="0" w:color="auto"/>
                                                                        <w:right w:val="none" w:sz="0" w:space="0" w:color="auto"/>
                                                                      </w:divBdr>
                                                                      <w:divsChild>
                                                                        <w:div w:id="737018719">
                                                                          <w:marLeft w:val="0"/>
                                                                          <w:marRight w:val="0"/>
                                                                          <w:marTop w:val="0"/>
                                                                          <w:marBottom w:val="0"/>
                                                                          <w:divBdr>
                                                                            <w:top w:val="none" w:sz="0" w:space="0" w:color="auto"/>
                                                                            <w:left w:val="none" w:sz="0" w:space="0" w:color="auto"/>
                                                                            <w:bottom w:val="none" w:sz="0" w:space="0" w:color="auto"/>
                                                                            <w:right w:val="none" w:sz="0" w:space="0" w:color="auto"/>
                                                                          </w:divBdr>
                                                                          <w:divsChild>
                                                                            <w:div w:id="819540833">
                                                                              <w:marLeft w:val="0"/>
                                                                              <w:marRight w:val="0"/>
                                                                              <w:marTop w:val="0"/>
                                                                              <w:marBottom w:val="0"/>
                                                                              <w:divBdr>
                                                                                <w:top w:val="none" w:sz="0" w:space="0" w:color="auto"/>
                                                                                <w:left w:val="none" w:sz="0" w:space="0" w:color="auto"/>
                                                                                <w:bottom w:val="none" w:sz="0" w:space="0" w:color="auto"/>
                                                                                <w:right w:val="none" w:sz="0" w:space="0" w:color="auto"/>
                                                                              </w:divBdr>
                                                                              <w:divsChild>
                                                                                <w:div w:id="421069598">
                                                                                  <w:marLeft w:val="0"/>
                                                                                  <w:marRight w:val="0"/>
                                                                                  <w:marTop w:val="0"/>
                                                                                  <w:marBottom w:val="0"/>
                                                                                  <w:divBdr>
                                                                                    <w:top w:val="none" w:sz="0" w:space="0" w:color="auto"/>
                                                                                    <w:left w:val="none" w:sz="0" w:space="0" w:color="auto"/>
                                                                                    <w:bottom w:val="none" w:sz="0" w:space="0" w:color="auto"/>
                                                                                    <w:right w:val="none" w:sz="0" w:space="0" w:color="auto"/>
                                                                                  </w:divBdr>
                                                                                  <w:divsChild>
                                                                                    <w:div w:id="777025502">
                                                                                      <w:marLeft w:val="0"/>
                                                                                      <w:marRight w:val="0"/>
                                                                                      <w:marTop w:val="0"/>
                                                                                      <w:marBottom w:val="0"/>
                                                                                      <w:divBdr>
                                                                                        <w:top w:val="none" w:sz="0" w:space="0" w:color="auto"/>
                                                                                        <w:left w:val="none" w:sz="0" w:space="0" w:color="auto"/>
                                                                                        <w:bottom w:val="none" w:sz="0" w:space="0" w:color="auto"/>
                                                                                        <w:right w:val="none" w:sz="0" w:space="0" w:color="auto"/>
                                                                                      </w:divBdr>
                                                                                      <w:divsChild>
                                                                                        <w:div w:id="455949985">
                                                                                          <w:marLeft w:val="0"/>
                                                                                          <w:marRight w:val="0"/>
                                                                                          <w:marTop w:val="0"/>
                                                                                          <w:marBottom w:val="0"/>
                                                                                          <w:divBdr>
                                                                                            <w:top w:val="none" w:sz="0" w:space="0" w:color="auto"/>
                                                                                            <w:left w:val="none" w:sz="0" w:space="0" w:color="auto"/>
                                                                                            <w:bottom w:val="none" w:sz="0" w:space="0" w:color="auto"/>
                                                                                            <w:right w:val="none" w:sz="0" w:space="0" w:color="auto"/>
                                                                                          </w:divBdr>
                                                                                          <w:divsChild>
                                                                                            <w:div w:id="2782267">
                                                                                              <w:marLeft w:val="0"/>
                                                                                              <w:marRight w:val="0"/>
                                                                                              <w:marTop w:val="0"/>
                                                                                              <w:marBottom w:val="0"/>
                                                                                              <w:divBdr>
                                                                                                <w:top w:val="none" w:sz="0" w:space="0" w:color="auto"/>
                                                                                                <w:left w:val="none" w:sz="0" w:space="0" w:color="auto"/>
                                                                                                <w:bottom w:val="none" w:sz="0" w:space="0" w:color="auto"/>
                                                                                                <w:right w:val="none" w:sz="0" w:space="0" w:color="auto"/>
                                                                                              </w:divBdr>
                                                                                              <w:divsChild>
                                                                                                <w:div w:id="830098574">
                                                                                                  <w:marLeft w:val="0"/>
                                                                                                  <w:marRight w:val="0"/>
                                                                                                  <w:marTop w:val="0"/>
                                                                                                  <w:marBottom w:val="0"/>
                                                                                                  <w:divBdr>
                                                                                                    <w:top w:val="none" w:sz="0" w:space="0" w:color="auto"/>
                                                                                                    <w:left w:val="none" w:sz="0" w:space="0" w:color="auto"/>
                                                                                                    <w:bottom w:val="none" w:sz="0" w:space="0" w:color="auto"/>
                                                                                                    <w:right w:val="none" w:sz="0" w:space="0" w:color="auto"/>
                                                                                                  </w:divBdr>
                                                                                                  <w:divsChild>
                                                                                                    <w:div w:id="1291983648">
                                                                                                      <w:marLeft w:val="0"/>
                                                                                                      <w:marRight w:val="0"/>
                                                                                                      <w:marTop w:val="0"/>
                                                                                                      <w:marBottom w:val="0"/>
                                                                                                      <w:divBdr>
                                                                                                        <w:top w:val="none" w:sz="0" w:space="0" w:color="auto"/>
                                                                                                        <w:left w:val="none" w:sz="0" w:space="0" w:color="auto"/>
                                                                                                        <w:bottom w:val="none" w:sz="0" w:space="0" w:color="auto"/>
                                                                                                        <w:right w:val="none" w:sz="0" w:space="0" w:color="auto"/>
                                                                                                      </w:divBdr>
                                                                                                      <w:divsChild>
                                                                                                        <w:div w:id="1522551895">
                                                                                                          <w:marLeft w:val="0"/>
                                                                                                          <w:marRight w:val="0"/>
                                                                                                          <w:marTop w:val="0"/>
                                                                                                          <w:marBottom w:val="0"/>
                                                                                                          <w:divBdr>
                                                                                                            <w:top w:val="none" w:sz="0" w:space="0" w:color="auto"/>
                                                                                                            <w:left w:val="none" w:sz="0" w:space="0" w:color="auto"/>
                                                                                                            <w:bottom w:val="none" w:sz="0" w:space="0" w:color="auto"/>
                                                                                                            <w:right w:val="none" w:sz="0" w:space="0" w:color="auto"/>
                                                                                                          </w:divBdr>
                                                                                                          <w:divsChild>
                                                                                                            <w:div w:id="985622618">
                                                                                                              <w:marLeft w:val="0"/>
                                                                                                              <w:marRight w:val="0"/>
                                                                                                              <w:marTop w:val="0"/>
                                                                                                              <w:marBottom w:val="0"/>
                                                                                                              <w:divBdr>
                                                                                                                <w:top w:val="none" w:sz="0" w:space="0" w:color="auto"/>
                                                                                                                <w:left w:val="none" w:sz="0" w:space="0" w:color="auto"/>
                                                                                                                <w:bottom w:val="none" w:sz="0" w:space="0" w:color="auto"/>
                                                                                                                <w:right w:val="none" w:sz="0" w:space="0" w:color="auto"/>
                                                                                                              </w:divBdr>
                                                                                                              <w:divsChild>
                                                                                                                <w:div w:id="1020205890">
                                                                                                                  <w:marLeft w:val="0"/>
                                                                                                                  <w:marRight w:val="0"/>
                                                                                                                  <w:marTop w:val="0"/>
                                                                                                                  <w:marBottom w:val="0"/>
                                                                                                                  <w:divBdr>
                                                                                                                    <w:top w:val="none" w:sz="0" w:space="0" w:color="auto"/>
                                                                                                                    <w:left w:val="none" w:sz="0" w:space="0" w:color="auto"/>
                                                                                                                    <w:bottom w:val="none" w:sz="0" w:space="0" w:color="auto"/>
                                                                                                                    <w:right w:val="none" w:sz="0" w:space="0" w:color="auto"/>
                                                                                                                  </w:divBdr>
                                                                                                                  <w:divsChild>
                                                                                                                    <w:div w:id="124275375">
                                                                                                                      <w:marLeft w:val="0"/>
                                                                                                                      <w:marRight w:val="0"/>
                                                                                                                      <w:marTop w:val="0"/>
                                                                                                                      <w:marBottom w:val="0"/>
                                                                                                                      <w:divBdr>
                                                                                                                        <w:top w:val="none" w:sz="0" w:space="0" w:color="auto"/>
                                                                                                                        <w:left w:val="none" w:sz="0" w:space="0" w:color="auto"/>
                                                                                                                        <w:bottom w:val="none" w:sz="0" w:space="0" w:color="auto"/>
                                                                                                                        <w:right w:val="none" w:sz="0" w:space="0" w:color="auto"/>
                                                                                                                      </w:divBdr>
                                                                                                                      <w:divsChild>
                                                                                                                        <w:div w:id="1850369875">
                                                                                                                          <w:marLeft w:val="0"/>
                                                                                                                          <w:marRight w:val="0"/>
                                                                                                                          <w:marTop w:val="0"/>
                                                                                                                          <w:marBottom w:val="0"/>
                                                                                                                          <w:divBdr>
                                                                                                                            <w:top w:val="none" w:sz="0" w:space="0" w:color="auto"/>
                                                                                                                            <w:left w:val="none" w:sz="0" w:space="0" w:color="auto"/>
                                                                                                                            <w:bottom w:val="none" w:sz="0" w:space="0" w:color="auto"/>
                                                                                                                            <w:right w:val="none" w:sz="0" w:space="0" w:color="auto"/>
                                                                                                                          </w:divBdr>
                                                                                                                          <w:divsChild>
                                                                                                                            <w:div w:id="794056904">
                                                                                                                              <w:marLeft w:val="0"/>
                                                                                                                              <w:marRight w:val="0"/>
                                                                                                                              <w:marTop w:val="0"/>
                                                                                                                              <w:marBottom w:val="0"/>
                                                                                                                              <w:divBdr>
                                                                                                                                <w:top w:val="none" w:sz="0" w:space="0" w:color="auto"/>
                                                                                                                                <w:left w:val="none" w:sz="0" w:space="0" w:color="auto"/>
                                                                                                                                <w:bottom w:val="none" w:sz="0" w:space="0" w:color="auto"/>
                                                                                                                                <w:right w:val="none" w:sz="0" w:space="0" w:color="auto"/>
                                                                                                                              </w:divBdr>
                                                                                                                            </w:div>
                                                                                                                            <w:div w:id="171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63164">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29624777">
      <w:bodyDiv w:val="1"/>
      <w:marLeft w:val="0"/>
      <w:marRight w:val="0"/>
      <w:marTop w:val="0"/>
      <w:marBottom w:val="0"/>
      <w:divBdr>
        <w:top w:val="none" w:sz="0" w:space="0" w:color="auto"/>
        <w:left w:val="none" w:sz="0" w:space="0" w:color="auto"/>
        <w:bottom w:val="none" w:sz="0" w:space="0" w:color="auto"/>
        <w:right w:val="none" w:sz="0" w:space="0" w:color="auto"/>
      </w:divBdr>
      <w:divsChild>
        <w:div w:id="1656302497">
          <w:marLeft w:val="0"/>
          <w:marRight w:val="0"/>
          <w:marTop w:val="0"/>
          <w:marBottom w:val="0"/>
          <w:divBdr>
            <w:top w:val="none" w:sz="0" w:space="0" w:color="auto"/>
            <w:left w:val="none" w:sz="0" w:space="0" w:color="auto"/>
            <w:bottom w:val="none" w:sz="0" w:space="0" w:color="auto"/>
            <w:right w:val="none" w:sz="0" w:space="0" w:color="auto"/>
          </w:divBdr>
          <w:divsChild>
            <w:div w:id="102576611">
              <w:marLeft w:val="0"/>
              <w:marRight w:val="0"/>
              <w:marTop w:val="0"/>
              <w:marBottom w:val="0"/>
              <w:divBdr>
                <w:top w:val="none" w:sz="0" w:space="0" w:color="auto"/>
                <w:left w:val="none" w:sz="0" w:space="0" w:color="auto"/>
                <w:bottom w:val="none" w:sz="0" w:space="0" w:color="auto"/>
                <w:right w:val="none" w:sz="0" w:space="0" w:color="auto"/>
              </w:divBdr>
              <w:divsChild>
                <w:div w:id="1686781416">
                  <w:marLeft w:val="0"/>
                  <w:marRight w:val="0"/>
                  <w:marTop w:val="0"/>
                  <w:marBottom w:val="0"/>
                  <w:divBdr>
                    <w:top w:val="none" w:sz="0" w:space="0" w:color="auto"/>
                    <w:left w:val="none" w:sz="0" w:space="0" w:color="auto"/>
                    <w:bottom w:val="none" w:sz="0" w:space="0" w:color="auto"/>
                    <w:right w:val="none" w:sz="0" w:space="0" w:color="auto"/>
                  </w:divBdr>
                  <w:divsChild>
                    <w:div w:id="1816683750">
                      <w:marLeft w:val="0"/>
                      <w:marRight w:val="0"/>
                      <w:marTop w:val="0"/>
                      <w:marBottom w:val="0"/>
                      <w:divBdr>
                        <w:top w:val="none" w:sz="0" w:space="0" w:color="auto"/>
                        <w:left w:val="none" w:sz="0" w:space="0" w:color="auto"/>
                        <w:bottom w:val="none" w:sz="0" w:space="0" w:color="auto"/>
                        <w:right w:val="none" w:sz="0" w:space="0" w:color="auto"/>
                      </w:divBdr>
                      <w:divsChild>
                        <w:div w:id="1534460090">
                          <w:marLeft w:val="0"/>
                          <w:marRight w:val="0"/>
                          <w:marTop w:val="0"/>
                          <w:marBottom w:val="0"/>
                          <w:divBdr>
                            <w:top w:val="none" w:sz="0" w:space="0" w:color="auto"/>
                            <w:left w:val="none" w:sz="0" w:space="0" w:color="auto"/>
                            <w:bottom w:val="none" w:sz="0" w:space="0" w:color="auto"/>
                            <w:right w:val="none" w:sz="0" w:space="0" w:color="auto"/>
                          </w:divBdr>
                          <w:divsChild>
                            <w:div w:id="1262954865">
                              <w:marLeft w:val="0"/>
                              <w:marRight w:val="0"/>
                              <w:marTop w:val="0"/>
                              <w:marBottom w:val="0"/>
                              <w:divBdr>
                                <w:top w:val="none" w:sz="0" w:space="0" w:color="auto"/>
                                <w:left w:val="none" w:sz="0" w:space="0" w:color="auto"/>
                                <w:bottom w:val="none" w:sz="0" w:space="0" w:color="auto"/>
                                <w:right w:val="none" w:sz="0" w:space="0" w:color="auto"/>
                              </w:divBdr>
                              <w:divsChild>
                                <w:div w:id="880940055">
                                  <w:marLeft w:val="0"/>
                                  <w:marRight w:val="0"/>
                                  <w:marTop w:val="0"/>
                                  <w:marBottom w:val="0"/>
                                  <w:divBdr>
                                    <w:top w:val="none" w:sz="0" w:space="0" w:color="auto"/>
                                    <w:left w:val="none" w:sz="0" w:space="0" w:color="auto"/>
                                    <w:bottom w:val="none" w:sz="0" w:space="0" w:color="auto"/>
                                    <w:right w:val="none" w:sz="0" w:space="0" w:color="auto"/>
                                  </w:divBdr>
                                  <w:divsChild>
                                    <w:div w:id="1867401099">
                                      <w:marLeft w:val="0"/>
                                      <w:marRight w:val="0"/>
                                      <w:marTop w:val="0"/>
                                      <w:marBottom w:val="0"/>
                                      <w:divBdr>
                                        <w:top w:val="none" w:sz="0" w:space="0" w:color="auto"/>
                                        <w:left w:val="none" w:sz="0" w:space="0" w:color="auto"/>
                                        <w:bottom w:val="none" w:sz="0" w:space="0" w:color="auto"/>
                                        <w:right w:val="none" w:sz="0" w:space="0" w:color="auto"/>
                                      </w:divBdr>
                                      <w:divsChild>
                                        <w:div w:id="1743327269">
                                          <w:marLeft w:val="0"/>
                                          <w:marRight w:val="0"/>
                                          <w:marTop w:val="0"/>
                                          <w:marBottom w:val="0"/>
                                          <w:divBdr>
                                            <w:top w:val="none" w:sz="0" w:space="0" w:color="auto"/>
                                            <w:left w:val="none" w:sz="0" w:space="0" w:color="auto"/>
                                            <w:bottom w:val="none" w:sz="0" w:space="0" w:color="auto"/>
                                            <w:right w:val="none" w:sz="0" w:space="0" w:color="auto"/>
                                          </w:divBdr>
                                          <w:divsChild>
                                            <w:div w:id="1398284463">
                                              <w:marLeft w:val="0"/>
                                              <w:marRight w:val="0"/>
                                              <w:marTop w:val="0"/>
                                              <w:marBottom w:val="0"/>
                                              <w:divBdr>
                                                <w:top w:val="none" w:sz="0" w:space="0" w:color="auto"/>
                                                <w:left w:val="none" w:sz="0" w:space="0" w:color="auto"/>
                                                <w:bottom w:val="none" w:sz="0" w:space="0" w:color="auto"/>
                                                <w:right w:val="none" w:sz="0" w:space="0" w:color="auto"/>
                                              </w:divBdr>
                                              <w:divsChild>
                                                <w:div w:id="90903185">
                                                  <w:marLeft w:val="0"/>
                                                  <w:marRight w:val="0"/>
                                                  <w:marTop w:val="0"/>
                                                  <w:marBottom w:val="0"/>
                                                  <w:divBdr>
                                                    <w:top w:val="none" w:sz="0" w:space="0" w:color="auto"/>
                                                    <w:left w:val="none" w:sz="0" w:space="0" w:color="auto"/>
                                                    <w:bottom w:val="none" w:sz="0" w:space="0" w:color="auto"/>
                                                    <w:right w:val="none" w:sz="0" w:space="0" w:color="auto"/>
                                                  </w:divBdr>
                                                  <w:divsChild>
                                                    <w:div w:id="1124008847">
                                                      <w:marLeft w:val="0"/>
                                                      <w:marRight w:val="0"/>
                                                      <w:marTop w:val="0"/>
                                                      <w:marBottom w:val="0"/>
                                                      <w:divBdr>
                                                        <w:top w:val="none" w:sz="0" w:space="0" w:color="auto"/>
                                                        <w:left w:val="none" w:sz="0" w:space="0" w:color="auto"/>
                                                        <w:bottom w:val="none" w:sz="0" w:space="0" w:color="auto"/>
                                                        <w:right w:val="none" w:sz="0" w:space="0" w:color="auto"/>
                                                      </w:divBdr>
                                                      <w:divsChild>
                                                        <w:div w:id="607204878">
                                                          <w:marLeft w:val="0"/>
                                                          <w:marRight w:val="0"/>
                                                          <w:marTop w:val="0"/>
                                                          <w:marBottom w:val="0"/>
                                                          <w:divBdr>
                                                            <w:top w:val="none" w:sz="0" w:space="0" w:color="auto"/>
                                                            <w:left w:val="none" w:sz="0" w:space="0" w:color="auto"/>
                                                            <w:bottom w:val="none" w:sz="0" w:space="0" w:color="auto"/>
                                                            <w:right w:val="none" w:sz="0" w:space="0" w:color="auto"/>
                                                          </w:divBdr>
                                                          <w:divsChild>
                                                            <w:div w:id="874578548">
                                                              <w:marLeft w:val="0"/>
                                                              <w:marRight w:val="0"/>
                                                              <w:marTop w:val="0"/>
                                                              <w:marBottom w:val="0"/>
                                                              <w:divBdr>
                                                                <w:top w:val="none" w:sz="0" w:space="0" w:color="auto"/>
                                                                <w:left w:val="none" w:sz="0" w:space="0" w:color="auto"/>
                                                                <w:bottom w:val="none" w:sz="0" w:space="0" w:color="auto"/>
                                                                <w:right w:val="none" w:sz="0" w:space="0" w:color="auto"/>
                                                              </w:divBdr>
                                                              <w:divsChild>
                                                                <w:div w:id="594217799">
                                                                  <w:marLeft w:val="0"/>
                                                                  <w:marRight w:val="0"/>
                                                                  <w:marTop w:val="0"/>
                                                                  <w:marBottom w:val="0"/>
                                                                  <w:divBdr>
                                                                    <w:top w:val="none" w:sz="0" w:space="0" w:color="auto"/>
                                                                    <w:left w:val="none" w:sz="0" w:space="0" w:color="auto"/>
                                                                    <w:bottom w:val="none" w:sz="0" w:space="0" w:color="auto"/>
                                                                    <w:right w:val="none" w:sz="0" w:space="0" w:color="auto"/>
                                                                  </w:divBdr>
                                                                  <w:divsChild>
                                                                    <w:div w:id="1661738556">
                                                                      <w:marLeft w:val="0"/>
                                                                      <w:marRight w:val="0"/>
                                                                      <w:marTop w:val="0"/>
                                                                      <w:marBottom w:val="0"/>
                                                                      <w:divBdr>
                                                                        <w:top w:val="none" w:sz="0" w:space="0" w:color="auto"/>
                                                                        <w:left w:val="none" w:sz="0" w:space="0" w:color="auto"/>
                                                                        <w:bottom w:val="none" w:sz="0" w:space="0" w:color="auto"/>
                                                                        <w:right w:val="none" w:sz="0" w:space="0" w:color="auto"/>
                                                                      </w:divBdr>
                                                                      <w:divsChild>
                                                                        <w:div w:id="1621033993">
                                                                          <w:marLeft w:val="0"/>
                                                                          <w:marRight w:val="0"/>
                                                                          <w:marTop w:val="0"/>
                                                                          <w:marBottom w:val="0"/>
                                                                          <w:divBdr>
                                                                            <w:top w:val="none" w:sz="0" w:space="0" w:color="auto"/>
                                                                            <w:left w:val="none" w:sz="0" w:space="0" w:color="auto"/>
                                                                            <w:bottom w:val="none" w:sz="0" w:space="0" w:color="auto"/>
                                                                            <w:right w:val="none" w:sz="0" w:space="0" w:color="auto"/>
                                                                          </w:divBdr>
                                                                          <w:divsChild>
                                                                            <w:div w:id="695736648">
                                                                              <w:marLeft w:val="0"/>
                                                                              <w:marRight w:val="0"/>
                                                                              <w:marTop w:val="0"/>
                                                                              <w:marBottom w:val="0"/>
                                                                              <w:divBdr>
                                                                                <w:top w:val="none" w:sz="0" w:space="0" w:color="auto"/>
                                                                                <w:left w:val="none" w:sz="0" w:space="0" w:color="auto"/>
                                                                                <w:bottom w:val="none" w:sz="0" w:space="0" w:color="auto"/>
                                                                                <w:right w:val="none" w:sz="0" w:space="0" w:color="auto"/>
                                                                              </w:divBdr>
                                                                              <w:divsChild>
                                                                                <w:div w:id="775716530">
                                                                                  <w:marLeft w:val="0"/>
                                                                                  <w:marRight w:val="0"/>
                                                                                  <w:marTop w:val="0"/>
                                                                                  <w:marBottom w:val="0"/>
                                                                                  <w:divBdr>
                                                                                    <w:top w:val="none" w:sz="0" w:space="0" w:color="auto"/>
                                                                                    <w:left w:val="none" w:sz="0" w:space="0" w:color="auto"/>
                                                                                    <w:bottom w:val="none" w:sz="0" w:space="0" w:color="auto"/>
                                                                                    <w:right w:val="none" w:sz="0" w:space="0" w:color="auto"/>
                                                                                  </w:divBdr>
                                                                                  <w:divsChild>
                                                                                    <w:div w:id="1713458086">
                                                                                      <w:marLeft w:val="0"/>
                                                                                      <w:marRight w:val="0"/>
                                                                                      <w:marTop w:val="0"/>
                                                                                      <w:marBottom w:val="0"/>
                                                                                      <w:divBdr>
                                                                                        <w:top w:val="none" w:sz="0" w:space="0" w:color="auto"/>
                                                                                        <w:left w:val="none" w:sz="0" w:space="0" w:color="auto"/>
                                                                                        <w:bottom w:val="none" w:sz="0" w:space="0" w:color="auto"/>
                                                                                        <w:right w:val="none" w:sz="0" w:space="0" w:color="auto"/>
                                                                                      </w:divBdr>
                                                                                      <w:divsChild>
                                                                                        <w:div w:id="1692872289">
                                                                                          <w:marLeft w:val="0"/>
                                                                                          <w:marRight w:val="0"/>
                                                                                          <w:marTop w:val="0"/>
                                                                                          <w:marBottom w:val="0"/>
                                                                                          <w:divBdr>
                                                                                            <w:top w:val="none" w:sz="0" w:space="0" w:color="auto"/>
                                                                                            <w:left w:val="none" w:sz="0" w:space="0" w:color="auto"/>
                                                                                            <w:bottom w:val="none" w:sz="0" w:space="0" w:color="auto"/>
                                                                                            <w:right w:val="none" w:sz="0" w:space="0" w:color="auto"/>
                                                                                          </w:divBdr>
                                                                                          <w:divsChild>
                                                                                            <w:div w:id="584143403">
                                                                                              <w:marLeft w:val="0"/>
                                                                                              <w:marRight w:val="0"/>
                                                                                              <w:marTop w:val="0"/>
                                                                                              <w:marBottom w:val="0"/>
                                                                                              <w:divBdr>
                                                                                                <w:top w:val="none" w:sz="0" w:space="0" w:color="auto"/>
                                                                                                <w:left w:val="none" w:sz="0" w:space="0" w:color="auto"/>
                                                                                                <w:bottom w:val="none" w:sz="0" w:space="0" w:color="auto"/>
                                                                                                <w:right w:val="none" w:sz="0" w:space="0" w:color="auto"/>
                                                                                              </w:divBdr>
                                                                                              <w:divsChild>
                                                                                                <w:div w:id="1870609653">
                                                                                                  <w:marLeft w:val="0"/>
                                                                                                  <w:marRight w:val="0"/>
                                                                                                  <w:marTop w:val="0"/>
                                                                                                  <w:marBottom w:val="0"/>
                                                                                                  <w:divBdr>
                                                                                                    <w:top w:val="none" w:sz="0" w:space="0" w:color="auto"/>
                                                                                                    <w:left w:val="none" w:sz="0" w:space="0" w:color="auto"/>
                                                                                                    <w:bottom w:val="none" w:sz="0" w:space="0" w:color="auto"/>
                                                                                                    <w:right w:val="none" w:sz="0" w:space="0" w:color="auto"/>
                                                                                                  </w:divBdr>
                                                                                                  <w:divsChild>
                                                                                                    <w:div w:id="265574753">
                                                                                                      <w:marLeft w:val="0"/>
                                                                                                      <w:marRight w:val="0"/>
                                                                                                      <w:marTop w:val="0"/>
                                                                                                      <w:marBottom w:val="0"/>
                                                                                                      <w:divBdr>
                                                                                                        <w:top w:val="none" w:sz="0" w:space="0" w:color="auto"/>
                                                                                                        <w:left w:val="none" w:sz="0" w:space="0" w:color="auto"/>
                                                                                                        <w:bottom w:val="none" w:sz="0" w:space="0" w:color="auto"/>
                                                                                                        <w:right w:val="none" w:sz="0" w:space="0" w:color="auto"/>
                                                                                                      </w:divBdr>
                                                                                                      <w:divsChild>
                                                                                                        <w:div w:id="939609587">
                                                                                                          <w:marLeft w:val="0"/>
                                                                                                          <w:marRight w:val="0"/>
                                                                                                          <w:marTop w:val="0"/>
                                                                                                          <w:marBottom w:val="0"/>
                                                                                                          <w:divBdr>
                                                                                                            <w:top w:val="none" w:sz="0" w:space="0" w:color="auto"/>
                                                                                                            <w:left w:val="none" w:sz="0" w:space="0" w:color="auto"/>
                                                                                                            <w:bottom w:val="none" w:sz="0" w:space="0" w:color="auto"/>
                                                                                                            <w:right w:val="none" w:sz="0" w:space="0" w:color="auto"/>
                                                                                                          </w:divBdr>
                                                                                                          <w:divsChild>
                                                                                                            <w:div w:id="177499906">
                                                                                                              <w:marLeft w:val="0"/>
                                                                                                              <w:marRight w:val="0"/>
                                                                                                              <w:marTop w:val="0"/>
                                                                                                              <w:marBottom w:val="0"/>
                                                                                                              <w:divBdr>
                                                                                                                <w:top w:val="none" w:sz="0" w:space="0" w:color="auto"/>
                                                                                                                <w:left w:val="none" w:sz="0" w:space="0" w:color="auto"/>
                                                                                                                <w:bottom w:val="none" w:sz="0" w:space="0" w:color="auto"/>
                                                                                                                <w:right w:val="none" w:sz="0" w:space="0" w:color="auto"/>
                                                                                                              </w:divBdr>
                                                                                                              <w:divsChild>
                                                                                                                <w:div w:id="1295453839">
                                                                                                                  <w:marLeft w:val="0"/>
                                                                                                                  <w:marRight w:val="0"/>
                                                                                                                  <w:marTop w:val="0"/>
                                                                                                                  <w:marBottom w:val="0"/>
                                                                                                                  <w:divBdr>
                                                                                                                    <w:top w:val="none" w:sz="0" w:space="0" w:color="auto"/>
                                                                                                                    <w:left w:val="none" w:sz="0" w:space="0" w:color="auto"/>
                                                                                                                    <w:bottom w:val="none" w:sz="0" w:space="0" w:color="auto"/>
                                                                                                                    <w:right w:val="none" w:sz="0" w:space="0" w:color="auto"/>
                                                                                                                  </w:divBdr>
                                                                                                                  <w:divsChild>
                                                                                                                    <w:div w:id="1860048416">
                                                                                                                      <w:marLeft w:val="0"/>
                                                                                                                      <w:marRight w:val="0"/>
                                                                                                                      <w:marTop w:val="0"/>
                                                                                                                      <w:marBottom w:val="0"/>
                                                                                                                      <w:divBdr>
                                                                                                                        <w:top w:val="none" w:sz="0" w:space="0" w:color="auto"/>
                                                                                                                        <w:left w:val="none" w:sz="0" w:space="0" w:color="auto"/>
                                                                                                                        <w:bottom w:val="none" w:sz="0" w:space="0" w:color="auto"/>
                                                                                                                        <w:right w:val="none" w:sz="0" w:space="0" w:color="auto"/>
                                                                                                                      </w:divBdr>
                                                                                                                      <w:divsChild>
                                                                                                                        <w:div w:id="1636137101">
                                                                                                                          <w:marLeft w:val="0"/>
                                                                                                                          <w:marRight w:val="0"/>
                                                                                                                          <w:marTop w:val="0"/>
                                                                                                                          <w:marBottom w:val="0"/>
                                                                                                                          <w:divBdr>
                                                                                                                            <w:top w:val="none" w:sz="0" w:space="0" w:color="auto"/>
                                                                                                                            <w:left w:val="none" w:sz="0" w:space="0" w:color="auto"/>
                                                                                                                            <w:bottom w:val="none" w:sz="0" w:space="0" w:color="auto"/>
                                                                                                                            <w:right w:val="none" w:sz="0" w:space="0" w:color="auto"/>
                                                                                                                          </w:divBdr>
                                                                                                                          <w:divsChild>
                                                                                                                            <w:div w:id="16988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1470">
      <w:bodyDiv w:val="1"/>
      <w:marLeft w:val="0"/>
      <w:marRight w:val="0"/>
      <w:marTop w:val="0"/>
      <w:marBottom w:val="0"/>
      <w:divBdr>
        <w:top w:val="none" w:sz="0" w:space="0" w:color="auto"/>
        <w:left w:val="none" w:sz="0" w:space="0" w:color="auto"/>
        <w:bottom w:val="none" w:sz="0" w:space="0" w:color="auto"/>
        <w:right w:val="none" w:sz="0" w:space="0" w:color="auto"/>
      </w:divBdr>
      <w:divsChild>
        <w:div w:id="224070145">
          <w:marLeft w:val="0"/>
          <w:marRight w:val="0"/>
          <w:marTop w:val="0"/>
          <w:marBottom w:val="0"/>
          <w:divBdr>
            <w:top w:val="none" w:sz="0" w:space="0" w:color="auto"/>
            <w:left w:val="none" w:sz="0" w:space="0" w:color="auto"/>
            <w:bottom w:val="none" w:sz="0" w:space="0" w:color="auto"/>
            <w:right w:val="none" w:sz="0" w:space="0" w:color="auto"/>
          </w:divBdr>
          <w:divsChild>
            <w:div w:id="660158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557509">
                  <w:marLeft w:val="0"/>
                  <w:marRight w:val="0"/>
                  <w:marTop w:val="0"/>
                  <w:marBottom w:val="0"/>
                  <w:divBdr>
                    <w:top w:val="none" w:sz="0" w:space="0" w:color="auto"/>
                    <w:left w:val="none" w:sz="0" w:space="0" w:color="auto"/>
                    <w:bottom w:val="none" w:sz="0" w:space="0" w:color="auto"/>
                    <w:right w:val="none" w:sz="0" w:space="0" w:color="auto"/>
                  </w:divBdr>
                  <w:divsChild>
                    <w:div w:id="1123157765">
                      <w:marLeft w:val="0"/>
                      <w:marRight w:val="0"/>
                      <w:marTop w:val="0"/>
                      <w:marBottom w:val="0"/>
                      <w:divBdr>
                        <w:top w:val="none" w:sz="0" w:space="0" w:color="auto"/>
                        <w:left w:val="none" w:sz="0" w:space="0" w:color="auto"/>
                        <w:bottom w:val="none" w:sz="0" w:space="0" w:color="auto"/>
                        <w:right w:val="none" w:sz="0" w:space="0" w:color="auto"/>
                      </w:divBdr>
                    </w:div>
                    <w:div w:id="15862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4135">
      <w:bodyDiv w:val="1"/>
      <w:marLeft w:val="0"/>
      <w:marRight w:val="0"/>
      <w:marTop w:val="0"/>
      <w:marBottom w:val="0"/>
      <w:divBdr>
        <w:top w:val="none" w:sz="0" w:space="0" w:color="auto"/>
        <w:left w:val="none" w:sz="0" w:space="0" w:color="auto"/>
        <w:bottom w:val="none" w:sz="0" w:space="0" w:color="auto"/>
        <w:right w:val="none" w:sz="0" w:space="0" w:color="auto"/>
      </w:divBdr>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
    <w:div w:id="1922833910">
      <w:bodyDiv w:val="1"/>
      <w:marLeft w:val="0"/>
      <w:marRight w:val="0"/>
      <w:marTop w:val="0"/>
      <w:marBottom w:val="0"/>
      <w:divBdr>
        <w:top w:val="none" w:sz="0" w:space="0" w:color="auto"/>
        <w:left w:val="none" w:sz="0" w:space="0" w:color="auto"/>
        <w:bottom w:val="none" w:sz="0" w:space="0" w:color="auto"/>
        <w:right w:val="none" w:sz="0" w:space="0" w:color="auto"/>
      </w:divBdr>
      <w:divsChild>
        <w:div w:id="658850009">
          <w:marLeft w:val="0"/>
          <w:marRight w:val="0"/>
          <w:marTop w:val="0"/>
          <w:marBottom w:val="0"/>
          <w:divBdr>
            <w:top w:val="none" w:sz="0" w:space="0" w:color="auto"/>
            <w:left w:val="none" w:sz="0" w:space="0" w:color="auto"/>
            <w:bottom w:val="none" w:sz="0" w:space="0" w:color="auto"/>
            <w:right w:val="none" w:sz="0" w:space="0" w:color="auto"/>
          </w:divBdr>
          <w:divsChild>
            <w:div w:id="1659460208">
              <w:marLeft w:val="0"/>
              <w:marRight w:val="0"/>
              <w:marTop w:val="0"/>
              <w:marBottom w:val="0"/>
              <w:divBdr>
                <w:top w:val="none" w:sz="0" w:space="0" w:color="auto"/>
                <w:left w:val="none" w:sz="0" w:space="0" w:color="auto"/>
                <w:bottom w:val="none" w:sz="0" w:space="0" w:color="auto"/>
                <w:right w:val="none" w:sz="0" w:space="0" w:color="auto"/>
              </w:divBdr>
              <w:divsChild>
                <w:div w:id="704990539">
                  <w:marLeft w:val="0"/>
                  <w:marRight w:val="0"/>
                  <w:marTop w:val="0"/>
                  <w:marBottom w:val="0"/>
                  <w:divBdr>
                    <w:top w:val="none" w:sz="0" w:space="0" w:color="auto"/>
                    <w:left w:val="none" w:sz="0" w:space="0" w:color="auto"/>
                    <w:bottom w:val="none" w:sz="0" w:space="0" w:color="auto"/>
                    <w:right w:val="none" w:sz="0" w:space="0" w:color="auto"/>
                  </w:divBdr>
                  <w:divsChild>
                    <w:div w:id="595600684">
                      <w:marLeft w:val="0"/>
                      <w:marRight w:val="0"/>
                      <w:marTop w:val="0"/>
                      <w:marBottom w:val="0"/>
                      <w:divBdr>
                        <w:top w:val="none" w:sz="0" w:space="0" w:color="auto"/>
                        <w:left w:val="none" w:sz="0" w:space="0" w:color="auto"/>
                        <w:bottom w:val="none" w:sz="0" w:space="0" w:color="auto"/>
                        <w:right w:val="none" w:sz="0" w:space="0" w:color="auto"/>
                      </w:divBdr>
                      <w:divsChild>
                        <w:div w:id="117451032">
                          <w:marLeft w:val="0"/>
                          <w:marRight w:val="0"/>
                          <w:marTop w:val="0"/>
                          <w:marBottom w:val="0"/>
                          <w:divBdr>
                            <w:top w:val="none" w:sz="0" w:space="0" w:color="auto"/>
                            <w:left w:val="none" w:sz="0" w:space="0" w:color="auto"/>
                            <w:bottom w:val="none" w:sz="0" w:space="0" w:color="auto"/>
                            <w:right w:val="none" w:sz="0" w:space="0" w:color="auto"/>
                          </w:divBdr>
                          <w:divsChild>
                            <w:div w:id="1413308997">
                              <w:marLeft w:val="0"/>
                              <w:marRight w:val="0"/>
                              <w:marTop w:val="0"/>
                              <w:marBottom w:val="0"/>
                              <w:divBdr>
                                <w:top w:val="none" w:sz="0" w:space="0" w:color="auto"/>
                                <w:left w:val="none" w:sz="0" w:space="0" w:color="auto"/>
                                <w:bottom w:val="none" w:sz="0" w:space="0" w:color="auto"/>
                                <w:right w:val="none" w:sz="0" w:space="0" w:color="auto"/>
                              </w:divBdr>
                              <w:divsChild>
                                <w:div w:id="1590238252">
                                  <w:marLeft w:val="0"/>
                                  <w:marRight w:val="0"/>
                                  <w:marTop w:val="0"/>
                                  <w:marBottom w:val="0"/>
                                  <w:divBdr>
                                    <w:top w:val="none" w:sz="0" w:space="0" w:color="auto"/>
                                    <w:left w:val="none" w:sz="0" w:space="0" w:color="auto"/>
                                    <w:bottom w:val="none" w:sz="0" w:space="0" w:color="auto"/>
                                    <w:right w:val="none" w:sz="0" w:space="0" w:color="auto"/>
                                  </w:divBdr>
                                  <w:divsChild>
                                    <w:div w:id="266930309">
                                      <w:marLeft w:val="0"/>
                                      <w:marRight w:val="0"/>
                                      <w:marTop w:val="0"/>
                                      <w:marBottom w:val="0"/>
                                      <w:divBdr>
                                        <w:top w:val="none" w:sz="0" w:space="0" w:color="auto"/>
                                        <w:left w:val="none" w:sz="0" w:space="0" w:color="auto"/>
                                        <w:bottom w:val="none" w:sz="0" w:space="0" w:color="auto"/>
                                        <w:right w:val="none" w:sz="0" w:space="0" w:color="auto"/>
                                      </w:divBdr>
                                      <w:divsChild>
                                        <w:div w:id="2008096854">
                                          <w:marLeft w:val="0"/>
                                          <w:marRight w:val="0"/>
                                          <w:marTop w:val="0"/>
                                          <w:marBottom w:val="0"/>
                                          <w:divBdr>
                                            <w:top w:val="none" w:sz="0" w:space="0" w:color="auto"/>
                                            <w:left w:val="none" w:sz="0" w:space="0" w:color="auto"/>
                                            <w:bottom w:val="none" w:sz="0" w:space="0" w:color="auto"/>
                                            <w:right w:val="none" w:sz="0" w:space="0" w:color="auto"/>
                                          </w:divBdr>
                                          <w:divsChild>
                                            <w:div w:id="1096441542">
                                              <w:marLeft w:val="0"/>
                                              <w:marRight w:val="0"/>
                                              <w:marTop w:val="0"/>
                                              <w:marBottom w:val="0"/>
                                              <w:divBdr>
                                                <w:top w:val="none" w:sz="0" w:space="0" w:color="auto"/>
                                                <w:left w:val="none" w:sz="0" w:space="0" w:color="auto"/>
                                                <w:bottom w:val="none" w:sz="0" w:space="0" w:color="auto"/>
                                                <w:right w:val="none" w:sz="0" w:space="0" w:color="auto"/>
                                              </w:divBdr>
                                              <w:divsChild>
                                                <w:div w:id="304890996">
                                                  <w:marLeft w:val="0"/>
                                                  <w:marRight w:val="0"/>
                                                  <w:marTop w:val="0"/>
                                                  <w:marBottom w:val="0"/>
                                                  <w:divBdr>
                                                    <w:top w:val="none" w:sz="0" w:space="0" w:color="auto"/>
                                                    <w:left w:val="none" w:sz="0" w:space="0" w:color="auto"/>
                                                    <w:bottom w:val="none" w:sz="0" w:space="0" w:color="auto"/>
                                                    <w:right w:val="none" w:sz="0" w:space="0" w:color="auto"/>
                                                  </w:divBdr>
                                                  <w:divsChild>
                                                    <w:div w:id="318198580">
                                                      <w:marLeft w:val="0"/>
                                                      <w:marRight w:val="0"/>
                                                      <w:marTop w:val="0"/>
                                                      <w:marBottom w:val="0"/>
                                                      <w:divBdr>
                                                        <w:top w:val="none" w:sz="0" w:space="0" w:color="auto"/>
                                                        <w:left w:val="none" w:sz="0" w:space="0" w:color="auto"/>
                                                        <w:bottom w:val="none" w:sz="0" w:space="0" w:color="auto"/>
                                                        <w:right w:val="none" w:sz="0" w:space="0" w:color="auto"/>
                                                      </w:divBdr>
                                                      <w:divsChild>
                                                        <w:div w:id="1943147382">
                                                          <w:marLeft w:val="0"/>
                                                          <w:marRight w:val="0"/>
                                                          <w:marTop w:val="0"/>
                                                          <w:marBottom w:val="0"/>
                                                          <w:divBdr>
                                                            <w:top w:val="none" w:sz="0" w:space="0" w:color="auto"/>
                                                            <w:left w:val="none" w:sz="0" w:space="0" w:color="auto"/>
                                                            <w:bottom w:val="none" w:sz="0" w:space="0" w:color="auto"/>
                                                            <w:right w:val="none" w:sz="0" w:space="0" w:color="auto"/>
                                                          </w:divBdr>
                                                          <w:divsChild>
                                                            <w:div w:id="2073580029">
                                                              <w:marLeft w:val="0"/>
                                                              <w:marRight w:val="0"/>
                                                              <w:marTop w:val="0"/>
                                                              <w:marBottom w:val="0"/>
                                                              <w:divBdr>
                                                                <w:top w:val="none" w:sz="0" w:space="0" w:color="auto"/>
                                                                <w:left w:val="none" w:sz="0" w:space="0" w:color="auto"/>
                                                                <w:bottom w:val="none" w:sz="0" w:space="0" w:color="auto"/>
                                                                <w:right w:val="none" w:sz="0" w:space="0" w:color="auto"/>
                                                              </w:divBdr>
                                                              <w:divsChild>
                                                                <w:div w:id="1781953354">
                                                                  <w:marLeft w:val="0"/>
                                                                  <w:marRight w:val="0"/>
                                                                  <w:marTop w:val="0"/>
                                                                  <w:marBottom w:val="0"/>
                                                                  <w:divBdr>
                                                                    <w:top w:val="none" w:sz="0" w:space="0" w:color="auto"/>
                                                                    <w:left w:val="none" w:sz="0" w:space="0" w:color="auto"/>
                                                                    <w:bottom w:val="none" w:sz="0" w:space="0" w:color="auto"/>
                                                                    <w:right w:val="none" w:sz="0" w:space="0" w:color="auto"/>
                                                                  </w:divBdr>
                                                                  <w:divsChild>
                                                                    <w:div w:id="545800267">
                                                                      <w:marLeft w:val="0"/>
                                                                      <w:marRight w:val="0"/>
                                                                      <w:marTop w:val="0"/>
                                                                      <w:marBottom w:val="0"/>
                                                                      <w:divBdr>
                                                                        <w:top w:val="none" w:sz="0" w:space="0" w:color="auto"/>
                                                                        <w:left w:val="none" w:sz="0" w:space="0" w:color="auto"/>
                                                                        <w:bottom w:val="none" w:sz="0" w:space="0" w:color="auto"/>
                                                                        <w:right w:val="none" w:sz="0" w:space="0" w:color="auto"/>
                                                                      </w:divBdr>
                                                                      <w:divsChild>
                                                                        <w:div w:id="56318930">
                                                                          <w:marLeft w:val="0"/>
                                                                          <w:marRight w:val="0"/>
                                                                          <w:marTop w:val="0"/>
                                                                          <w:marBottom w:val="0"/>
                                                                          <w:divBdr>
                                                                            <w:top w:val="none" w:sz="0" w:space="0" w:color="auto"/>
                                                                            <w:left w:val="none" w:sz="0" w:space="0" w:color="auto"/>
                                                                            <w:bottom w:val="none" w:sz="0" w:space="0" w:color="auto"/>
                                                                            <w:right w:val="none" w:sz="0" w:space="0" w:color="auto"/>
                                                                          </w:divBdr>
                                                                          <w:divsChild>
                                                                            <w:div w:id="475144231">
                                                                              <w:marLeft w:val="0"/>
                                                                              <w:marRight w:val="0"/>
                                                                              <w:marTop w:val="0"/>
                                                                              <w:marBottom w:val="0"/>
                                                                              <w:divBdr>
                                                                                <w:top w:val="none" w:sz="0" w:space="0" w:color="auto"/>
                                                                                <w:left w:val="none" w:sz="0" w:space="0" w:color="auto"/>
                                                                                <w:bottom w:val="none" w:sz="0" w:space="0" w:color="auto"/>
                                                                                <w:right w:val="none" w:sz="0" w:space="0" w:color="auto"/>
                                                                              </w:divBdr>
                                                                              <w:divsChild>
                                                                                <w:div w:id="598609688">
                                                                                  <w:marLeft w:val="0"/>
                                                                                  <w:marRight w:val="0"/>
                                                                                  <w:marTop w:val="0"/>
                                                                                  <w:marBottom w:val="0"/>
                                                                                  <w:divBdr>
                                                                                    <w:top w:val="none" w:sz="0" w:space="0" w:color="auto"/>
                                                                                    <w:left w:val="none" w:sz="0" w:space="0" w:color="auto"/>
                                                                                    <w:bottom w:val="none" w:sz="0" w:space="0" w:color="auto"/>
                                                                                    <w:right w:val="none" w:sz="0" w:space="0" w:color="auto"/>
                                                                                  </w:divBdr>
                                                                                  <w:divsChild>
                                                                                    <w:div w:id="384792959">
                                                                                      <w:marLeft w:val="0"/>
                                                                                      <w:marRight w:val="0"/>
                                                                                      <w:marTop w:val="0"/>
                                                                                      <w:marBottom w:val="0"/>
                                                                                      <w:divBdr>
                                                                                        <w:top w:val="none" w:sz="0" w:space="0" w:color="auto"/>
                                                                                        <w:left w:val="none" w:sz="0" w:space="0" w:color="auto"/>
                                                                                        <w:bottom w:val="none" w:sz="0" w:space="0" w:color="auto"/>
                                                                                        <w:right w:val="none" w:sz="0" w:space="0" w:color="auto"/>
                                                                                      </w:divBdr>
                                                                                      <w:divsChild>
                                                                                        <w:div w:id="701976532">
                                                                                          <w:marLeft w:val="0"/>
                                                                                          <w:marRight w:val="0"/>
                                                                                          <w:marTop w:val="0"/>
                                                                                          <w:marBottom w:val="0"/>
                                                                                          <w:divBdr>
                                                                                            <w:top w:val="none" w:sz="0" w:space="0" w:color="auto"/>
                                                                                            <w:left w:val="none" w:sz="0" w:space="0" w:color="auto"/>
                                                                                            <w:bottom w:val="none" w:sz="0" w:space="0" w:color="auto"/>
                                                                                            <w:right w:val="none" w:sz="0" w:space="0" w:color="auto"/>
                                                                                          </w:divBdr>
                                                                                          <w:divsChild>
                                                                                            <w:div w:id="21978199">
                                                                                              <w:marLeft w:val="0"/>
                                                                                              <w:marRight w:val="0"/>
                                                                                              <w:marTop w:val="0"/>
                                                                                              <w:marBottom w:val="0"/>
                                                                                              <w:divBdr>
                                                                                                <w:top w:val="none" w:sz="0" w:space="0" w:color="auto"/>
                                                                                                <w:left w:val="none" w:sz="0" w:space="0" w:color="auto"/>
                                                                                                <w:bottom w:val="none" w:sz="0" w:space="0" w:color="auto"/>
                                                                                                <w:right w:val="none" w:sz="0" w:space="0" w:color="auto"/>
                                                                                              </w:divBdr>
                                                                                              <w:divsChild>
                                                                                                <w:div w:id="124586028">
                                                                                                  <w:marLeft w:val="0"/>
                                                                                                  <w:marRight w:val="0"/>
                                                                                                  <w:marTop w:val="0"/>
                                                                                                  <w:marBottom w:val="0"/>
                                                                                                  <w:divBdr>
                                                                                                    <w:top w:val="none" w:sz="0" w:space="0" w:color="auto"/>
                                                                                                    <w:left w:val="none" w:sz="0" w:space="0" w:color="auto"/>
                                                                                                    <w:bottom w:val="none" w:sz="0" w:space="0" w:color="auto"/>
                                                                                                    <w:right w:val="none" w:sz="0" w:space="0" w:color="auto"/>
                                                                                                  </w:divBdr>
                                                                                                  <w:divsChild>
                                                                                                    <w:div w:id="2130321447">
                                                                                                      <w:marLeft w:val="0"/>
                                                                                                      <w:marRight w:val="0"/>
                                                                                                      <w:marTop w:val="0"/>
                                                                                                      <w:marBottom w:val="0"/>
                                                                                                      <w:divBdr>
                                                                                                        <w:top w:val="none" w:sz="0" w:space="0" w:color="auto"/>
                                                                                                        <w:left w:val="none" w:sz="0" w:space="0" w:color="auto"/>
                                                                                                        <w:bottom w:val="none" w:sz="0" w:space="0" w:color="auto"/>
                                                                                                        <w:right w:val="none" w:sz="0" w:space="0" w:color="auto"/>
                                                                                                      </w:divBdr>
                                                                                                      <w:divsChild>
                                                                                                        <w:div w:id="1587765505">
                                                                                                          <w:marLeft w:val="0"/>
                                                                                                          <w:marRight w:val="0"/>
                                                                                                          <w:marTop w:val="0"/>
                                                                                                          <w:marBottom w:val="0"/>
                                                                                                          <w:divBdr>
                                                                                                            <w:top w:val="none" w:sz="0" w:space="0" w:color="auto"/>
                                                                                                            <w:left w:val="none" w:sz="0" w:space="0" w:color="auto"/>
                                                                                                            <w:bottom w:val="none" w:sz="0" w:space="0" w:color="auto"/>
                                                                                                            <w:right w:val="none" w:sz="0" w:space="0" w:color="auto"/>
                                                                                                          </w:divBdr>
                                                                                                          <w:divsChild>
                                                                                                            <w:div w:id="1301305583">
                                                                                                              <w:marLeft w:val="0"/>
                                                                                                              <w:marRight w:val="0"/>
                                                                                                              <w:marTop w:val="0"/>
                                                                                                              <w:marBottom w:val="0"/>
                                                                                                              <w:divBdr>
                                                                                                                <w:top w:val="none" w:sz="0" w:space="0" w:color="auto"/>
                                                                                                                <w:left w:val="none" w:sz="0" w:space="0" w:color="auto"/>
                                                                                                                <w:bottom w:val="none" w:sz="0" w:space="0" w:color="auto"/>
                                                                                                                <w:right w:val="none" w:sz="0" w:space="0" w:color="auto"/>
                                                                                                              </w:divBdr>
                                                                                                              <w:divsChild>
                                                                                                                <w:div w:id="1536650293">
                                                                                                                  <w:marLeft w:val="0"/>
                                                                                                                  <w:marRight w:val="0"/>
                                                                                                                  <w:marTop w:val="0"/>
                                                                                                                  <w:marBottom w:val="0"/>
                                                                                                                  <w:divBdr>
                                                                                                                    <w:top w:val="none" w:sz="0" w:space="0" w:color="auto"/>
                                                                                                                    <w:left w:val="none" w:sz="0" w:space="0" w:color="auto"/>
                                                                                                                    <w:bottom w:val="none" w:sz="0" w:space="0" w:color="auto"/>
                                                                                                                    <w:right w:val="none" w:sz="0" w:space="0" w:color="auto"/>
                                                                                                                  </w:divBdr>
                                                                                                                  <w:divsChild>
                                                                                                                    <w:div w:id="1043099278">
                                                                                                                      <w:marLeft w:val="0"/>
                                                                                                                      <w:marRight w:val="0"/>
                                                                                                                      <w:marTop w:val="0"/>
                                                                                                                      <w:marBottom w:val="0"/>
                                                                                                                      <w:divBdr>
                                                                                                                        <w:top w:val="none" w:sz="0" w:space="0" w:color="auto"/>
                                                                                                                        <w:left w:val="none" w:sz="0" w:space="0" w:color="auto"/>
                                                                                                                        <w:bottom w:val="none" w:sz="0" w:space="0" w:color="auto"/>
                                                                                                                        <w:right w:val="none" w:sz="0" w:space="0" w:color="auto"/>
                                                                                                                      </w:divBdr>
                                                                                                                      <w:divsChild>
                                                                                                                        <w:div w:id="1517043007">
                                                                                                                          <w:marLeft w:val="0"/>
                                                                                                                          <w:marRight w:val="0"/>
                                                                                                                          <w:marTop w:val="0"/>
                                                                                                                          <w:marBottom w:val="0"/>
                                                                                                                          <w:divBdr>
                                                                                                                            <w:top w:val="none" w:sz="0" w:space="0" w:color="auto"/>
                                                                                                                            <w:left w:val="none" w:sz="0" w:space="0" w:color="auto"/>
                                                                                                                            <w:bottom w:val="none" w:sz="0" w:space="0" w:color="auto"/>
                                                                                                                            <w:right w:val="none" w:sz="0" w:space="0" w:color="auto"/>
                                                                                                                          </w:divBdr>
                                                                                                                          <w:divsChild>
                                                                                                                            <w:div w:id="466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72786">
      <w:bodyDiv w:val="1"/>
      <w:marLeft w:val="0"/>
      <w:marRight w:val="0"/>
      <w:marTop w:val="0"/>
      <w:marBottom w:val="0"/>
      <w:divBdr>
        <w:top w:val="none" w:sz="0" w:space="0" w:color="auto"/>
        <w:left w:val="none" w:sz="0" w:space="0" w:color="auto"/>
        <w:bottom w:val="none" w:sz="0" w:space="0" w:color="auto"/>
        <w:right w:val="none" w:sz="0" w:space="0" w:color="auto"/>
      </w:divBdr>
      <w:divsChild>
        <w:div w:id="1770586172">
          <w:marLeft w:val="0"/>
          <w:marRight w:val="0"/>
          <w:marTop w:val="0"/>
          <w:marBottom w:val="0"/>
          <w:divBdr>
            <w:top w:val="none" w:sz="0" w:space="0" w:color="auto"/>
            <w:left w:val="none" w:sz="0" w:space="0" w:color="auto"/>
            <w:bottom w:val="none" w:sz="0" w:space="0" w:color="auto"/>
            <w:right w:val="none" w:sz="0" w:space="0" w:color="auto"/>
          </w:divBdr>
          <w:divsChild>
            <w:div w:id="2048286736">
              <w:marLeft w:val="0"/>
              <w:marRight w:val="0"/>
              <w:marTop w:val="0"/>
              <w:marBottom w:val="0"/>
              <w:divBdr>
                <w:top w:val="none" w:sz="0" w:space="0" w:color="auto"/>
                <w:left w:val="none" w:sz="0" w:space="0" w:color="auto"/>
                <w:bottom w:val="none" w:sz="0" w:space="0" w:color="auto"/>
                <w:right w:val="none" w:sz="0" w:space="0" w:color="auto"/>
              </w:divBdr>
              <w:divsChild>
                <w:div w:id="2056192690">
                  <w:marLeft w:val="0"/>
                  <w:marRight w:val="0"/>
                  <w:marTop w:val="0"/>
                  <w:marBottom w:val="0"/>
                  <w:divBdr>
                    <w:top w:val="none" w:sz="0" w:space="0" w:color="auto"/>
                    <w:left w:val="none" w:sz="0" w:space="0" w:color="auto"/>
                    <w:bottom w:val="none" w:sz="0" w:space="0" w:color="auto"/>
                    <w:right w:val="none" w:sz="0" w:space="0" w:color="auto"/>
                  </w:divBdr>
                  <w:divsChild>
                    <w:div w:id="266886777">
                      <w:marLeft w:val="0"/>
                      <w:marRight w:val="0"/>
                      <w:marTop w:val="0"/>
                      <w:marBottom w:val="0"/>
                      <w:divBdr>
                        <w:top w:val="none" w:sz="0" w:space="0" w:color="auto"/>
                        <w:left w:val="none" w:sz="0" w:space="0" w:color="auto"/>
                        <w:bottom w:val="none" w:sz="0" w:space="0" w:color="auto"/>
                        <w:right w:val="none" w:sz="0" w:space="0" w:color="auto"/>
                      </w:divBdr>
                      <w:divsChild>
                        <w:div w:id="74670681">
                          <w:marLeft w:val="0"/>
                          <w:marRight w:val="0"/>
                          <w:marTop w:val="0"/>
                          <w:marBottom w:val="0"/>
                          <w:divBdr>
                            <w:top w:val="none" w:sz="0" w:space="0" w:color="auto"/>
                            <w:left w:val="none" w:sz="0" w:space="0" w:color="auto"/>
                            <w:bottom w:val="none" w:sz="0" w:space="0" w:color="auto"/>
                            <w:right w:val="none" w:sz="0" w:space="0" w:color="auto"/>
                          </w:divBdr>
                          <w:divsChild>
                            <w:div w:id="1851529218">
                              <w:marLeft w:val="0"/>
                              <w:marRight w:val="0"/>
                              <w:marTop w:val="0"/>
                              <w:marBottom w:val="0"/>
                              <w:divBdr>
                                <w:top w:val="none" w:sz="0" w:space="0" w:color="auto"/>
                                <w:left w:val="none" w:sz="0" w:space="0" w:color="auto"/>
                                <w:bottom w:val="none" w:sz="0" w:space="0" w:color="auto"/>
                                <w:right w:val="none" w:sz="0" w:space="0" w:color="auto"/>
                              </w:divBdr>
                              <w:divsChild>
                                <w:div w:id="1309943406">
                                  <w:marLeft w:val="0"/>
                                  <w:marRight w:val="0"/>
                                  <w:marTop w:val="0"/>
                                  <w:marBottom w:val="0"/>
                                  <w:divBdr>
                                    <w:top w:val="none" w:sz="0" w:space="0" w:color="auto"/>
                                    <w:left w:val="none" w:sz="0" w:space="0" w:color="auto"/>
                                    <w:bottom w:val="none" w:sz="0" w:space="0" w:color="auto"/>
                                    <w:right w:val="none" w:sz="0" w:space="0" w:color="auto"/>
                                  </w:divBdr>
                                  <w:divsChild>
                                    <w:div w:id="1974015156">
                                      <w:marLeft w:val="0"/>
                                      <w:marRight w:val="0"/>
                                      <w:marTop w:val="0"/>
                                      <w:marBottom w:val="0"/>
                                      <w:divBdr>
                                        <w:top w:val="none" w:sz="0" w:space="0" w:color="auto"/>
                                        <w:left w:val="none" w:sz="0" w:space="0" w:color="auto"/>
                                        <w:bottom w:val="none" w:sz="0" w:space="0" w:color="auto"/>
                                        <w:right w:val="none" w:sz="0" w:space="0" w:color="auto"/>
                                      </w:divBdr>
                                      <w:divsChild>
                                        <w:div w:id="1514346023">
                                          <w:marLeft w:val="0"/>
                                          <w:marRight w:val="0"/>
                                          <w:marTop w:val="0"/>
                                          <w:marBottom w:val="0"/>
                                          <w:divBdr>
                                            <w:top w:val="none" w:sz="0" w:space="0" w:color="auto"/>
                                            <w:left w:val="none" w:sz="0" w:space="0" w:color="auto"/>
                                            <w:bottom w:val="none" w:sz="0" w:space="0" w:color="auto"/>
                                            <w:right w:val="none" w:sz="0" w:space="0" w:color="auto"/>
                                          </w:divBdr>
                                          <w:divsChild>
                                            <w:div w:id="654451900">
                                              <w:marLeft w:val="0"/>
                                              <w:marRight w:val="0"/>
                                              <w:marTop w:val="0"/>
                                              <w:marBottom w:val="0"/>
                                              <w:divBdr>
                                                <w:top w:val="none" w:sz="0" w:space="0" w:color="auto"/>
                                                <w:left w:val="none" w:sz="0" w:space="0" w:color="auto"/>
                                                <w:bottom w:val="none" w:sz="0" w:space="0" w:color="auto"/>
                                                <w:right w:val="none" w:sz="0" w:space="0" w:color="auto"/>
                                              </w:divBdr>
                                              <w:divsChild>
                                                <w:div w:id="1492521302">
                                                  <w:marLeft w:val="0"/>
                                                  <w:marRight w:val="0"/>
                                                  <w:marTop w:val="0"/>
                                                  <w:marBottom w:val="0"/>
                                                  <w:divBdr>
                                                    <w:top w:val="none" w:sz="0" w:space="0" w:color="auto"/>
                                                    <w:left w:val="none" w:sz="0" w:space="0" w:color="auto"/>
                                                    <w:bottom w:val="none" w:sz="0" w:space="0" w:color="auto"/>
                                                    <w:right w:val="none" w:sz="0" w:space="0" w:color="auto"/>
                                                  </w:divBdr>
                                                  <w:divsChild>
                                                    <w:div w:id="695620920">
                                                      <w:marLeft w:val="0"/>
                                                      <w:marRight w:val="0"/>
                                                      <w:marTop w:val="0"/>
                                                      <w:marBottom w:val="0"/>
                                                      <w:divBdr>
                                                        <w:top w:val="none" w:sz="0" w:space="0" w:color="auto"/>
                                                        <w:left w:val="none" w:sz="0" w:space="0" w:color="auto"/>
                                                        <w:bottom w:val="none" w:sz="0" w:space="0" w:color="auto"/>
                                                        <w:right w:val="none" w:sz="0" w:space="0" w:color="auto"/>
                                                      </w:divBdr>
                                                      <w:divsChild>
                                                        <w:div w:id="703988083">
                                                          <w:marLeft w:val="0"/>
                                                          <w:marRight w:val="0"/>
                                                          <w:marTop w:val="0"/>
                                                          <w:marBottom w:val="0"/>
                                                          <w:divBdr>
                                                            <w:top w:val="none" w:sz="0" w:space="0" w:color="auto"/>
                                                            <w:left w:val="none" w:sz="0" w:space="0" w:color="auto"/>
                                                            <w:bottom w:val="none" w:sz="0" w:space="0" w:color="auto"/>
                                                            <w:right w:val="none" w:sz="0" w:space="0" w:color="auto"/>
                                                          </w:divBdr>
                                                          <w:divsChild>
                                                            <w:div w:id="772629529">
                                                              <w:marLeft w:val="0"/>
                                                              <w:marRight w:val="0"/>
                                                              <w:marTop w:val="0"/>
                                                              <w:marBottom w:val="0"/>
                                                              <w:divBdr>
                                                                <w:top w:val="none" w:sz="0" w:space="0" w:color="auto"/>
                                                                <w:left w:val="none" w:sz="0" w:space="0" w:color="auto"/>
                                                                <w:bottom w:val="none" w:sz="0" w:space="0" w:color="auto"/>
                                                                <w:right w:val="none" w:sz="0" w:space="0" w:color="auto"/>
                                                              </w:divBdr>
                                                              <w:divsChild>
                                                                <w:div w:id="1774281279">
                                                                  <w:marLeft w:val="0"/>
                                                                  <w:marRight w:val="0"/>
                                                                  <w:marTop w:val="0"/>
                                                                  <w:marBottom w:val="0"/>
                                                                  <w:divBdr>
                                                                    <w:top w:val="none" w:sz="0" w:space="0" w:color="auto"/>
                                                                    <w:left w:val="none" w:sz="0" w:space="0" w:color="auto"/>
                                                                    <w:bottom w:val="none" w:sz="0" w:space="0" w:color="auto"/>
                                                                    <w:right w:val="none" w:sz="0" w:space="0" w:color="auto"/>
                                                                  </w:divBdr>
                                                                  <w:divsChild>
                                                                    <w:div w:id="360713850">
                                                                      <w:marLeft w:val="0"/>
                                                                      <w:marRight w:val="0"/>
                                                                      <w:marTop w:val="0"/>
                                                                      <w:marBottom w:val="0"/>
                                                                      <w:divBdr>
                                                                        <w:top w:val="none" w:sz="0" w:space="0" w:color="auto"/>
                                                                        <w:left w:val="none" w:sz="0" w:space="0" w:color="auto"/>
                                                                        <w:bottom w:val="none" w:sz="0" w:space="0" w:color="auto"/>
                                                                        <w:right w:val="none" w:sz="0" w:space="0" w:color="auto"/>
                                                                      </w:divBdr>
                                                                      <w:divsChild>
                                                                        <w:div w:id="1127354263">
                                                                          <w:marLeft w:val="0"/>
                                                                          <w:marRight w:val="0"/>
                                                                          <w:marTop w:val="0"/>
                                                                          <w:marBottom w:val="0"/>
                                                                          <w:divBdr>
                                                                            <w:top w:val="none" w:sz="0" w:space="0" w:color="auto"/>
                                                                            <w:left w:val="none" w:sz="0" w:space="0" w:color="auto"/>
                                                                            <w:bottom w:val="none" w:sz="0" w:space="0" w:color="auto"/>
                                                                            <w:right w:val="none" w:sz="0" w:space="0" w:color="auto"/>
                                                                          </w:divBdr>
                                                                          <w:divsChild>
                                                                            <w:div w:id="39404584">
                                                                              <w:marLeft w:val="0"/>
                                                                              <w:marRight w:val="0"/>
                                                                              <w:marTop w:val="0"/>
                                                                              <w:marBottom w:val="0"/>
                                                                              <w:divBdr>
                                                                                <w:top w:val="none" w:sz="0" w:space="0" w:color="auto"/>
                                                                                <w:left w:val="none" w:sz="0" w:space="0" w:color="auto"/>
                                                                                <w:bottom w:val="none" w:sz="0" w:space="0" w:color="auto"/>
                                                                                <w:right w:val="none" w:sz="0" w:space="0" w:color="auto"/>
                                                                              </w:divBdr>
                                                                              <w:divsChild>
                                                                                <w:div w:id="1218708614">
                                                                                  <w:marLeft w:val="0"/>
                                                                                  <w:marRight w:val="0"/>
                                                                                  <w:marTop w:val="0"/>
                                                                                  <w:marBottom w:val="0"/>
                                                                                  <w:divBdr>
                                                                                    <w:top w:val="none" w:sz="0" w:space="0" w:color="auto"/>
                                                                                    <w:left w:val="none" w:sz="0" w:space="0" w:color="auto"/>
                                                                                    <w:bottom w:val="none" w:sz="0" w:space="0" w:color="auto"/>
                                                                                    <w:right w:val="none" w:sz="0" w:space="0" w:color="auto"/>
                                                                                  </w:divBdr>
                                                                                  <w:divsChild>
                                                                                    <w:div w:id="1690830560">
                                                                                      <w:marLeft w:val="0"/>
                                                                                      <w:marRight w:val="0"/>
                                                                                      <w:marTop w:val="0"/>
                                                                                      <w:marBottom w:val="0"/>
                                                                                      <w:divBdr>
                                                                                        <w:top w:val="none" w:sz="0" w:space="0" w:color="auto"/>
                                                                                        <w:left w:val="none" w:sz="0" w:space="0" w:color="auto"/>
                                                                                        <w:bottom w:val="none" w:sz="0" w:space="0" w:color="auto"/>
                                                                                        <w:right w:val="none" w:sz="0" w:space="0" w:color="auto"/>
                                                                                      </w:divBdr>
                                                                                      <w:divsChild>
                                                                                        <w:div w:id="1204251505">
                                                                                          <w:marLeft w:val="0"/>
                                                                                          <w:marRight w:val="0"/>
                                                                                          <w:marTop w:val="0"/>
                                                                                          <w:marBottom w:val="0"/>
                                                                                          <w:divBdr>
                                                                                            <w:top w:val="none" w:sz="0" w:space="0" w:color="auto"/>
                                                                                            <w:left w:val="none" w:sz="0" w:space="0" w:color="auto"/>
                                                                                            <w:bottom w:val="none" w:sz="0" w:space="0" w:color="auto"/>
                                                                                            <w:right w:val="none" w:sz="0" w:space="0" w:color="auto"/>
                                                                                          </w:divBdr>
                                                                                          <w:divsChild>
                                                                                            <w:div w:id="1628199457">
                                                                                              <w:marLeft w:val="0"/>
                                                                                              <w:marRight w:val="0"/>
                                                                                              <w:marTop w:val="0"/>
                                                                                              <w:marBottom w:val="0"/>
                                                                                              <w:divBdr>
                                                                                                <w:top w:val="none" w:sz="0" w:space="0" w:color="auto"/>
                                                                                                <w:left w:val="none" w:sz="0" w:space="0" w:color="auto"/>
                                                                                                <w:bottom w:val="none" w:sz="0" w:space="0" w:color="auto"/>
                                                                                                <w:right w:val="none" w:sz="0" w:space="0" w:color="auto"/>
                                                                                              </w:divBdr>
                                                                                              <w:divsChild>
                                                                                                <w:div w:id="652374060">
                                                                                                  <w:marLeft w:val="0"/>
                                                                                                  <w:marRight w:val="0"/>
                                                                                                  <w:marTop w:val="0"/>
                                                                                                  <w:marBottom w:val="0"/>
                                                                                                  <w:divBdr>
                                                                                                    <w:top w:val="none" w:sz="0" w:space="0" w:color="auto"/>
                                                                                                    <w:left w:val="none" w:sz="0" w:space="0" w:color="auto"/>
                                                                                                    <w:bottom w:val="none" w:sz="0" w:space="0" w:color="auto"/>
                                                                                                    <w:right w:val="none" w:sz="0" w:space="0" w:color="auto"/>
                                                                                                  </w:divBdr>
                                                                                                  <w:divsChild>
                                                                                                    <w:div w:id="585768106">
                                                                                                      <w:marLeft w:val="0"/>
                                                                                                      <w:marRight w:val="0"/>
                                                                                                      <w:marTop w:val="0"/>
                                                                                                      <w:marBottom w:val="0"/>
                                                                                                      <w:divBdr>
                                                                                                        <w:top w:val="none" w:sz="0" w:space="0" w:color="auto"/>
                                                                                                        <w:left w:val="none" w:sz="0" w:space="0" w:color="auto"/>
                                                                                                        <w:bottom w:val="none" w:sz="0" w:space="0" w:color="auto"/>
                                                                                                        <w:right w:val="none" w:sz="0" w:space="0" w:color="auto"/>
                                                                                                      </w:divBdr>
                                                                                                      <w:divsChild>
                                                                                                        <w:div w:id="349068552">
                                                                                                          <w:marLeft w:val="0"/>
                                                                                                          <w:marRight w:val="0"/>
                                                                                                          <w:marTop w:val="0"/>
                                                                                                          <w:marBottom w:val="0"/>
                                                                                                          <w:divBdr>
                                                                                                            <w:top w:val="none" w:sz="0" w:space="0" w:color="auto"/>
                                                                                                            <w:left w:val="none" w:sz="0" w:space="0" w:color="auto"/>
                                                                                                            <w:bottom w:val="none" w:sz="0" w:space="0" w:color="auto"/>
                                                                                                            <w:right w:val="none" w:sz="0" w:space="0" w:color="auto"/>
                                                                                                          </w:divBdr>
                                                                                                          <w:divsChild>
                                                                                                            <w:div w:id="1556353436">
                                                                                                              <w:marLeft w:val="0"/>
                                                                                                              <w:marRight w:val="0"/>
                                                                                                              <w:marTop w:val="0"/>
                                                                                                              <w:marBottom w:val="0"/>
                                                                                                              <w:divBdr>
                                                                                                                <w:top w:val="none" w:sz="0" w:space="0" w:color="auto"/>
                                                                                                                <w:left w:val="none" w:sz="0" w:space="0" w:color="auto"/>
                                                                                                                <w:bottom w:val="none" w:sz="0" w:space="0" w:color="auto"/>
                                                                                                                <w:right w:val="none" w:sz="0" w:space="0" w:color="auto"/>
                                                                                                              </w:divBdr>
                                                                                                              <w:divsChild>
                                                                                                                <w:div w:id="1882667808">
                                                                                                                  <w:marLeft w:val="0"/>
                                                                                                                  <w:marRight w:val="0"/>
                                                                                                                  <w:marTop w:val="0"/>
                                                                                                                  <w:marBottom w:val="0"/>
                                                                                                                  <w:divBdr>
                                                                                                                    <w:top w:val="none" w:sz="0" w:space="0" w:color="auto"/>
                                                                                                                    <w:left w:val="none" w:sz="0" w:space="0" w:color="auto"/>
                                                                                                                    <w:bottom w:val="none" w:sz="0" w:space="0" w:color="auto"/>
                                                                                                                    <w:right w:val="none" w:sz="0" w:space="0" w:color="auto"/>
                                                                                                                  </w:divBdr>
                                                                                                                  <w:divsChild>
                                                                                                                    <w:div w:id="1415741338">
                                                                                                                      <w:marLeft w:val="0"/>
                                                                                                                      <w:marRight w:val="0"/>
                                                                                                                      <w:marTop w:val="0"/>
                                                                                                                      <w:marBottom w:val="0"/>
                                                                                                                      <w:divBdr>
                                                                                                                        <w:top w:val="none" w:sz="0" w:space="0" w:color="auto"/>
                                                                                                                        <w:left w:val="none" w:sz="0" w:space="0" w:color="auto"/>
                                                                                                                        <w:bottom w:val="none" w:sz="0" w:space="0" w:color="auto"/>
                                                                                                                        <w:right w:val="none" w:sz="0" w:space="0" w:color="auto"/>
                                                                                                                      </w:divBdr>
                                                                                                                      <w:divsChild>
                                                                                                                        <w:div w:id="1468356776">
                                                                                                                          <w:marLeft w:val="0"/>
                                                                                                                          <w:marRight w:val="0"/>
                                                                                                                          <w:marTop w:val="0"/>
                                                                                                                          <w:marBottom w:val="0"/>
                                                                                                                          <w:divBdr>
                                                                                                                            <w:top w:val="none" w:sz="0" w:space="0" w:color="auto"/>
                                                                                                                            <w:left w:val="none" w:sz="0" w:space="0" w:color="auto"/>
                                                                                                                            <w:bottom w:val="none" w:sz="0" w:space="0" w:color="auto"/>
                                                                                                                            <w:right w:val="none" w:sz="0" w:space="0" w:color="auto"/>
                                                                                                                          </w:divBdr>
                                                                                                                          <w:divsChild>
                                                                                                                            <w:div w:id="6863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43187">
      <w:bodyDiv w:val="1"/>
      <w:marLeft w:val="0"/>
      <w:marRight w:val="0"/>
      <w:marTop w:val="0"/>
      <w:marBottom w:val="0"/>
      <w:divBdr>
        <w:top w:val="none" w:sz="0" w:space="0" w:color="auto"/>
        <w:left w:val="none" w:sz="0" w:space="0" w:color="auto"/>
        <w:bottom w:val="none" w:sz="0" w:space="0" w:color="auto"/>
        <w:right w:val="none" w:sz="0" w:space="0" w:color="auto"/>
      </w:divBdr>
    </w:div>
    <w:div w:id="2027559935">
      <w:bodyDiv w:val="1"/>
      <w:marLeft w:val="0"/>
      <w:marRight w:val="0"/>
      <w:marTop w:val="0"/>
      <w:marBottom w:val="0"/>
      <w:divBdr>
        <w:top w:val="none" w:sz="0" w:space="0" w:color="auto"/>
        <w:left w:val="none" w:sz="0" w:space="0" w:color="auto"/>
        <w:bottom w:val="none" w:sz="0" w:space="0" w:color="auto"/>
        <w:right w:val="none" w:sz="0" w:space="0" w:color="auto"/>
      </w:divBdr>
    </w:div>
    <w:div w:id="2060473390">
      <w:bodyDiv w:val="1"/>
      <w:marLeft w:val="0"/>
      <w:marRight w:val="0"/>
      <w:marTop w:val="0"/>
      <w:marBottom w:val="0"/>
      <w:divBdr>
        <w:top w:val="none" w:sz="0" w:space="0" w:color="auto"/>
        <w:left w:val="none" w:sz="0" w:space="0" w:color="auto"/>
        <w:bottom w:val="none" w:sz="0" w:space="0" w:color="auto"/>
        <w:right w:val="none" w:sz="0" w:space="0" w:color="auto"/>
      </w:divBdr>
    </w:div>
    <w:div w:id="2072651651">
      <w:bodyDiv w:val="1"/>
      <w:marLeft w:val="0"/>
      <w:marRight w:val="0"/>
      <w:marTop w:val="0"/>
      <w:marBottom w:val="0"/>
      <w:divBdr>
        <w:top w:val="none" w:sz="0" w:space="0" w:color="auto"/>
        <w:left w:val="none" w:sz="0" w:space="0" w:color="auto"/>
        <w:bottom w:val="none" w:sz="0" w:space="0" w:color="auto"/>
        <w:right w:val="none" w:sz="0" w:space="0" w:color="auto"/>
      </w:divBdr>
      <w:divsChild>
        <w:div w:id="1955939476">
          <w:marLeft w:val="0"/>
          <w:marRight w:val="0"/>
          <w:marTop w:val="0"/>
          <w:marBottom w:val="0"/>
          <w:divBdr>
            <w:top w:val="none" w:sz="0" w:space="0" w:color="auto"/>
            <w:left w:val="none" w:sz="0" w:space="0" w:color="auto"/>
            <w:bottom w:val="none" w:sz="0" w:space="0" w:color="auto"/>
            <w:right w:val="none" w:sz="0" w:space="0" w:color="auto"/>
          </w:divBdr>
          <w:divsChild>
            <w:div w:id="1781948472">
              <w:marLeft w:val="0"/>
              <w:marRight w:val="0"/>
              <w:marTop w:val="0"/>
              <w:marBottom w:val="0"/>
              <w:divBdr>
                <w:top w:val="none" w:sz="0" w:space="0" w:color="auto"/>
                <w:left w:val="none" w:sz="0" w:space="0" w:color="auto"/>
                <w:bottom w:val="none" w:sz="0" w:space="0" w:color="auto"/>
                <w:right w:val="none" w:sz="0" w:space="0" w:color="auto"/>
              </w:divBdr>
              <w:divsChild>
                <w:div w:id="500850571">
                  <w:marLeft w:val="0"/>
                  <w:marRight w:val="0"/>
                  <w:marTop w:val="0"/>
                  <w:marBottom w:val="0"/>
                  <w:divBdr>
                    <w:top w:val="none" w:sz="0" w:space="0" w:color="auto"/>
                    <w:left w:val="none" w:sz="0" w:space="0" w:color="auto"/>
                    <w:bottom w:val="none" w:sz="0" w:space="0" w:color="auto"/>
                    <w:right w:val="none" w:sz="0" w:space="0" w:color="auto"/>
                  </w:divBdr>
                  <w:divsChild>
                    <w:div w:id="1997831194">
                      <w:marLeft w:val="0"/>
                      <w:marRight w:val="0"/>
                      <w:marTop w:val="0"/>
                      <w:marBottom w:val="0"/>
                      <w:divBdr>
                        <w:top w:val="none" w:sz="0" w:space="0" w:color="auto"/>
                        <w:left w:val="none" w:sz="0" w:space="0" w:color="auto"/>
                        <w:bottom w:val="none" w:sz="0" w:space="0" w:color="auto"/>
                        <w:right w:val="none" w:sz="0" w:space="0" w:color="auto"/>
                      </w:divBdr>
                      <w:divsChild>
                        <w:div w:id="1530992741">
                          <w:marLeft w:val="0"/>
                          <w:marRight w:val="0"/>
                          <w:marTop w:val="0"/>
                          <w:marBottom w:val="0"/>
                          <w:divBdr>
                            <w:top w:val="none" w:sz="0" w:space="0" w:color="auto"/>
                            <w:left w:val="none" w:sz="0" w:space="0" w:color="auto"/>
                            <w:bottom w:val="none" w:sz="0" w:space="0" w:color="auto"/>
                            <w:right w:val="none" w:sz="0" w:space="0" w:color="auto"/>
                          </w:divBdr>
                          <w:divsChild>
                            <w:div w:id="1254509979">
                              <w:marLeft w:val="0"/>
                              <w:marRight w:val="0"/>
                              <w:marTop w:val="0"/>
                              <w:marBottom w:val="0"/>
                              <w:divBdr>
                                <w:top w:val="none" w:sz="0" w:space="0" w:color="auto"/>
                                <w:left w:val="none" w:sz="0" w:space="0" w:color="auto"/>
                                <w:bottom w:val="none" w:sz="0" w:space="0" w:color="auto"/>
                                <w:right w:val="none" w:sz="0" w:space="0" w:color="auto"/>
                              </w:divBdr>
                              <w:divsChild>
                                <w:div w:id="1057554857">
                                  <w:marLeft w:val="0"/>
                                  <w:marRight w:val="0"/>
                                  <w:marTop w:val="0"/>
                                  <w:marBottom w:val="0"/>
                                  <w:divBdr>
                                    <w:top w:val="none" w:sz="0" w:space="0" w:color="auto"/>
                                    <w:left w:val="none" w:sz="0" w:space="0" w:color="auto"/>
                                    <w:bottom w:val="none" w:sz="0" w:space="0" w:color="auto"/>
                                    <w:right w:val="none" w:sz="0" w:space="0" w:color="auto"/>
                                  </w:divBdr>
                                  <w:divsChild>
                                    <w:div w:id="1721586649">
                                      <w:marLeft w:val="0"/>
                                      <w:marRight w:val="0"/>
                                      <w:marTop w:val="0"/>
                                      <w:marBottom w:val="0"/>
                                      <w:divBdr>
                                        <w:top w:val="none" w:sz="0" w:space="0" w:color="auto"/>
                                        <w:left w:val="none" w:sz="0" w:space="0" w:color="auto"/>
                                        <w:bottom w:val="none" w:sz="0" w:space="0" w:color="auto"/>
                                        <w:right w:val="none" w:sz="0" w:space="0" w:color="auto"/>
                                      </w:divBdr>
                                      <w:divsChild>
                                        <w:div w:id="1882668519">
                                          <w:marLeft w:val="0"/>
                                          <w:marRight w:val="0"/>
                                          <w:marTop w:val="0"/>
                                          <w:marBottom w:val="0"/>
                                          <w:divBdr>
                                            <w:top w:val="none" w:sz="0" w:space="0" w:color="auto"/>
                                            <w:left w:val="none" w:sz="0" w:space="0" w:color="auto"/>
                                            <w:bottom w:val="none" w:sz="0" w:space="0" w:color="auto"/>
                                            <w:right w:val="none" w:sz="0" w:space="0" w:color="auto"/>
                                          </w:divBdr>
                                          <w:divsChild>
                                            <w:div w:id="2065173471">
                                              <w:marLeft w:val="0"/>
                                              <w:marRight w:val="0"/>
                                              <w:marTop w:val="0"/>
                                              <w:marBottom w:val="0"/>
                                              <w:divBdr>
                                                <w:top w:val="none" w:sz="0" w:space="0" w:color="auto"/>
                                                <w:left w:val="none" w:sz="0" w:space="0" w:color="auto"/>
                                                <w:bottom w:val="none" w:sz="0" w:space="0" w:color="auto"/>
                                                <w:right w:val="none" w:sz="0" w:space="0" w:color="auto"/>
                                              </w:divBdr>
                                              <w:divsChild>
                                                <w:div w:id="548301037">
                                                  <w:marLeft w:val="0"/>
                                                  <w:marRight w:val="0"/>
                                                  <w:marTop w:val="0"/>
                                                  <w:marBottom w:val="0"/>
                                                  <w:divBdr>
                                                    <w:top w:val="none" w:sz="0" w:space="0" w:color="auto"/>
                                                    <w:left w:val="none" w:sz="0" w:space="0" w:color="auto"/>
                                                    <w:bottom w:val="none" w:sz="0" w:space="0" w:color="auto"/>
                                                    <w:right w:val="none" w:sz="0" w:space="0" w:color="auto"/>
                                                  </w:divBdr>
                                                  <w:divsChild>
                                                    <w:div w:id="172302005">
                                                      <w:marLeft w:val="0"/>
                                                      <w:marRight w:val="0"/>
                                                      <w:marTop w:val="0"/>
                                                      <w:marBottom w:val="0"/>
                                                      <w:divBdr>
                                                        <w:top w:val="none" w:sz="0" w:space="0" w:color="auto"/>
                                                        <w:left w:val="none" w:sz="0" w:space="0" w:color="auto"/>
                                                        <w:bottom w:val="none" w:sz="0" w:space="0" w:color="auto"/>
                                                        <w:right w:val="none" w:sz="0" w:space="0" w:color="auto"/>
                                                      </w:divBdr>
                                                      <w:divsChild>
                                                        <w:div w:id="345863106">
                                                          <w:marLeft w:val="0"/>
                                                          <w:marRight w:val="0"/>
                                                          <w:marTop w:val="0"/>
                                                          <w:marBottom w:val="0"/>
                                                          <w:divBdr>
                                                            <w:top w:val="none" w:sz="0" w:space="0" w:color="auto"/>
                                                            <w:left w:val="none" w:sz="0" w:space="0" w:color="auto"/>
                                                            <w:bottom w:val="none" w:sz="0" w:space="0" w:color="auto"/>
                                                            <w:right w:val="none" w:sz="0" w:space="0" w:color="auto"/>
                                                          </w:divBdr>
                                                          <w:divsChild>
                                                            <w:div w:id="1165362777">
                                                              <w:marLeft w:val="0"/>
                                                              <w:marRight w:val="0"/>
                                                              <w:marTop w:val="0"/>
                                                              <w:marBottom w:val="0"/>
                                                              <w:divBdr>
                                                                <w:top w:val="none" w:sz="0" w:space="0" w:color="auto"/>
                                                                <w:left w:val="none" w:sz="0" w:space="0" w:color="auto"/>
                                                                <w:bottom w:val="none" w:sz="0" w:space="0" w:color="auto"/>
                                                                <w:right w:val="none" w:sz="0" w:space="0" w:color="auto"/>
                                                              </w:divBdr>
                                                              <w:divsChild>
                                                                <w:div w:id="812330546">
                                                                  <w:marLeft w:val="0"/>
                                                                  <w:marRight w:val="0"/>
                                                                  <w:marTop w:val="0"/>
                                                                  <w:marBottom w:val="0"/>
                                                                  <w:divBdr>
                                                                    <w:top w:val="none" w:sz="0" w:space="0" w:color="auto"/>
                                                                    <w:left w:val="none" w:sz="0" w:space="0" w:color="auto"/>
                                                                    <w:bottom w:val="none" w:sz="0" w:space="0" w:color="auto"/>
                                                                    <w:right w:val="none" w:sz="0" w:space="0" w:color="auto"/>
                                                                  </w:divBdr>
                                                                  <w:divsChild>
                                                                    <w:div w:id="319846155">
                                                                      <w:marLeft w:val="0"/>
                                                                      <w:marRight w:val="0"/>
                                                                      <w:marTop w:val="0"/>
                                                                      <w:marBottom w:val="0"/>
                                                                      <w:divBdr>
                                                                        <w:top w:val="none" w:sz="0" w:space="0" w:color="auto"/>
                                                                        <w:left w:val="none" w:sz="0" w:space="0" w:color="auto"/>
                                                                        <w:bottom w:val="none" w:sz="0" w:space="0" w:color="auto"/>
                                                                        <w:right w:val="none" w:sz="0" w:space="0" w:color="auto"/>
                                                                      </w:divBdr>
                                                                      <w:divsChild>
                                                                        <w:div w:id="81878720">
                                                                          <w:marLeft w:val="0"/>
                                                                          <w:marRight w:val="0"/>
                                                                          <w:marTop w:val="0"/>
                                                                          <w:marBottom w:val="0"/>
                                                                          <w:divBdr>
                                                                            <w:top w:val="none" w:sz="0" w:space="0" w:color="auto"/>
                                                                            <w:left w:val="none" w:sz="0" w:space="0" w:color="auto"/>
                                                                            <w:bottom w:val="none" w:sz="0" w:space="0" w:color="auto"/>
                                                                            <w:right w:val="none" w:sz="0" w:space="0" w:color="auto"/>
                                                                          </w:divBdr>
                                                                          <w:divsChild>
                                                                            <w:div w:id="1182401279">
                                                                              <w:marLeft w:val="0"/>
                                                                              <w:marRight w:val="0"/>
                                                                              <w:marTop w:val="0"/>
                                                                              <w:marBottom w:val="0"/>
                                                                              <w:divBdr>
                                                                                <w:top w:val="none" w:sz="0" w:space="0" w:color="auto"/>
                                                                                <w:left w:val="none" w:sz="0" w:space="0" w:color="auto"/>
                                                                                <w:bottom w:val="none" w:sz="0" w:space="0" w:color="auto"/>
                                                                                <w:right w:val="none" w:sz="0" w:space="0" w:color="auto"/>
                                                                              </w:divBdr>
                                                                              <w:divsChild>
                                                                                <w:div w:id="282272812">
                                                                                  <w:marLeft w:val="0"/>
                                                                                  <w:marRight w:val="0"/>
                                                                                  <w:marTop w:val="0"/>
                                                                                  <w:marBottom w:val="0"/>
                                                                                  <w:divBdr>
                                                                                    <w:top w:val="none" w:sz="0" w:space="0" w:color="auto"/>
                                                                                    <w:left w:val="none" w:sz="0" w:space="0" w:color="auto"/>
                                                                                    <w:bottom w:val="none" w:sz="0" w:space="0" w:color="auto"/>
                                                                                    <w:right w:val="none" w:sz="0" w:space="0" w:color="auto"/>
                                                                                  </w:divBdr>
                                                                                  <w:divsChild>
                                                                                    <w:div w:id="1230926149">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741366298">
                                                                                              <w:marLeft w:val="0"/>
                                                                                              <w:marRight w:val="0"/>
                                                                                              <w:marTop w:val="0"/>
                                                                                              <w:marBottom w:val="0"/>
                                                                                              <w:divBdr>
                                                                                                <w:top w:val="none" w:sz="0" w:space="0" w:color="auto"/>
                                                                                                <w:left w:val="none" w:sz="0" w:space="0" w:color="auto"/>
                                                                                                <w:bottom w:val="none" w:sz="0" w:space="0" w:color="auto"/>
                                                                                                <w:right w:val="none" w:sz="0" w:space="0" w:color="auto"/>
                                                                                              </w:divBdr>
                                                                                              <w:divsChild>
                                                                                                <w:div w:id="1353460151">
                                                                                                  <w:marLeft w:val="0"/>
                                                                                                  <w:marRight w:val="0"/>
                                                                                                  <w:marTop w:val="0"/>
                                                                                                  <w:marBottom w:val="0"/>
                                                                                                  <w:divBdr>
                                                                                                    <w:top w:val="none" w:sz="0" w:space="0" w:color="auto"/>
                                                                                                    <w:left w:val="none" w:sz="0" w:space="0" w:color="auto"/>
                                                                                                    <w:bottom w:val="none" w:sz="0" w:space="0" w:color="auto"/>
                                                                                                    <w:right w:val="none" w:sz="0" w:space="0" w:color="auto"/>
                                                                                                  </w:divBdr>
                                                                                                  <w:divsChild>
                                                                                                    <w:div w:id="1363481513">
                                                                                                      <w:marLeft w:val="0"/>
                                                                                                      <w:marRight w:val="0"/>
                                                                                                      <w:marTop w:val="0"/>
                                                                                                      <w:marBottom w:val="0"/>
                                                                                                      <w:divBdr>
                                                                                                        <w:top w:val="none" w:sz="0" w:space="0" w:color="auto"/>
                                                                                                        <w:left w:val="none" w:sz="0" w:space="0" w:color="auto"/>
                                                                                                        <w:bottom w:val="none" w:sz="0" w:space="0" w:color="auto"/>
                                                                                                        <w:right w:val="none" w:sz="0" w:space="0" w:color="auto"/>
                                                                                                      </w:divBdr>
                                                                                                      <w:divsChild>
                                                                                                        <w:div w:id="1378428119">
                                                                                                          <w:marLeft w:val="0"/>
                                                                                                          <w:marRight w:val="0"/>
                                                                                                          <w:marTop w:val="0"/>
                                                                                                          <w:marBottom w:val="0"/>
                                                                                                          <w:divBdr>
                                                                                                            <w:top w:val="none" w:sz="0" w:space="0" w:color="auto"/>
                                                                                                            <w:left w:val="none" w:sz="0" w:space="0" w:color="auto"/>
                                                                                                            <w:bottom w:val="none" w:sz="0" w:space="0" w:color="auto"/>
                                                                                                            <w:right w:val="none" w:sz="0" w:space="0" w:color="auto"/>
                                                                                                          </w:divBdr>
                                                                                                          <w:divsChild>
                                                                                                            <w:div w:id="1925676593">
                                                                                                              <w:marLeft w:val="0"/>
                                                                                                              <w:marRight w:val="0"/>
                                                                                                              <w:marTop w:val="0"/>
                                                                                                              <w:marBottom w:val="0"/>
                                                                                                              <w:divBdr>
                                                                                                                <w:top w:val="none" w:sz="0" w:space="0" w:color="auto"/>
                                                                                                                <w:left w:val="none" w:sz="0" w:space="0" w:color="auto"/>
                                                                                                                <w:bottom w:val="none" w:sz="0" w:space="0" w:color="auto"/>
                                                                                                                <w:right w:val="none" w:sz="0" w:space="0" w:color="auto"/>
                                                                                                              </w:divBdr>
                                                                                                              <w:divsChild>
                                                                                                                <w:div w:id="740980891">
                                                                                                                  <w:marLeft w:val="0"/>
                                                                                                                  <w:marRight w:val="0"/>
                                                                                                                  <w:marTop w:val="0"/>
                                                                                                                  <w:marBottom w:val="0"/>
                                                                                                                  <w:divBdr>
                                                                                                                    <w:top w:val="none" w:sz="0" w:space="0" w:color="auto"/>
                                                                                                                    <w:left w:val="none" w:sz="0" w:space="0" w:color="auto"/>
                                                                                                                    <w:bottom w:val="none" w:sz="0" w:space="0" w:color="auto"/>
                                                                                                                    <w:right w:val="none" w:sz="0" w:space="0" w:color="auto"/>
                                                                                                                  </w:divBdr>
                                                                                                                  <w:divsChild>
                                                                                                                    <w:div w:id="791098449">
                                                                                                                      <w:marLeft w:val="0"/>
                                                                                                                      <w:marRight w:val="0"/>
                                                                                                                      <w:marTop w:val="0"/>
                                                                                                                      <w:marBottom w:val="0"/>
                                                                                                                      <w:divBdr>
                                                                                                                        <w:top w:val="none" w:sz="0" w:space="0" w:color="auto"/>
                                                                                                                        <w:left w:val="none" w:sz="0" w:space="0" w:color="auto"/>
                                                                                                                        <w:bottom w:val="none" w:sz="0" w:space="0" w:color="auto"/>
                                                                                                                        <w:right w:val="none" w:sz="0" w:space="0" w:color="auto"/>
                                                                                                                      </w:divBdr>
                                                                                                                      <w:divsChild>
                                                                                                                        <w:div w:id="1502163379">
                                                                                                                          <w:marLeft w:val="0"/>
                                                                                                                          <w:marRight w:val="0"/>
                                                                                                                          <w:marTop w:val="0"/>
                                                                                                                          <w:marBottom w:val="0"/>
                                                                                                                          <w:divBdr>
                                                                                                                            <w:top w:val="none" w:sz="0" w:space="0" w:color="auto"/>
                                                                                                                            <w:left w:val="none" w:sz="0" w:space="0" w:color="auto"/>
                                                                                                                            <w:bottom w:val="none" w:sz="0" w:space="0" w:color="auto"/>
                                                                                                                            <w:right w:val="none" w:sz="0" w:space="0" w:color="auto"/>
                                                                                                                          </w:divBdr>
                                                                                                                          <w:divsChild>
                                                                                                                            <w:div w:id="1733429941">
                                                                                                                              <w:marLeft w:val="0"/>
                                                                                                                              <w:marRight w:val="0"/>
                                                                                                                              <w:marTop w:val="0"/>
                                                                                                                              <w:marBottom w:val="0"/>
                                                                                                                              <w:divBdr>
                                                                                                                                <w:top w:val="none" w:sz="0" w:space="0" w:color="auto"/>
                                                                                                                                <w:left w:val="none" w:sz="0" w:space="0" w:color="auto"/>
                                                                                                                                <w:bottom w:val="none" w:sz="0" w:space="0" w:color="auto"/>
                                                                                                                                <w:right w:val="none" w:sz="0" w:space="0" w:color="auto"/>
                                                                                                                              </w:divBdr>
                                                                                                                            </w:div>
                                                                                                                            <w:div w:id="1572689464">
                                                                                                                              <w:marLeft w:val="0"/>
                                                                                                                              <w:marRight w:val="0"/>
                                                                                                                              <w:marTop w:val="0"/>
                                                                                                                              <w:marBottom w:val="0"/>
                                                                                                                              <w:divBdr>
                                                                                                                                <w:top w:val="none" w:sz="0" w:space="0" w:color="auto"/>
                                                                                                                                <w:left w:val="none" w:sz="0" w:space="0" w:color="auto"/>
                                                                                                                                <w:bottom w:val="none" w:sz="0" w:space="0" w:color="auto"/>
                                                                                                                                <w:right w:val="none" w:sz="0" w:space="0" w:color="auto"/>
                                                                                                                              </w:divBdr>
                                                                                                                            </w:div>
                                                                                                                            <w:div w:id="1227837370">
                                                                                                                              <w:marLeft w:val="0"/>
                                                                                                                              <w:marRight w:val="0"/>
                                                                                                                              <w:marTop w:val="0"/>
                                                                                                                              <w:marBottom w:val="0"/>
                                                                                                                              <w:divBdr>
                                                                                                                                <w:top w:val="none" w:sz="0" w:space="0" w:color="auto"/>
                                                                                                                                <w:left w:val="none" w:sz="0" w:space="0" w:color="auto"/>
                                                                                                                                <w:bottom w:val="none" w:sz="0" w:space="0" w:color="auto"/>
                                                                                                                                <w:right w:val="none" w:sz="0" w:space="0" w:color="auto"/>
                                                                                                                              </w:divBdr>
                                                                                                                            </w:div>
                                                                                                                            <w:div w:id="950208564">
                                                                                                                              <w:marLeft w:val="0"/>
                                                                                                                              <w:marRight w:val="0"/>
                                                                                                                              <w:marTop w:val="0"/>
                                                                                                                              <w:marBottom w:val="0"/>
                                                                                                                              <w:divBdr>
                                                                                                                                <w:top w:val="none" w:sz="0" w:space="0" w:color="auto"/>
                                                                                                                                <w:left w:val="none" w:sz="0" w:space="0" w:color="auto"/>
                                                                                                                                <w:bottom w:val="none" w:sz="0" w:space="0" w:color="auto"/>
                                                                                                                                <w:right w:val="none" w:sz="0" w:space="0" w:color="auto"/>
                                                                                                                              </w:divBdr>
                                                                                                                            </w:div>
                                                                                                                            <w:div w:id="1072237545">
                                                                                                                              <w:marLeft w:val="0"/>
                                                                                                                              <w:marRight w:val="0"/>
                                                                                                                              <w:marTop w:val="0"/>
                                                                                                                              <w:marBottom w:val="0"/>
                                                                                                                              <w:divBdr>
                                                                                                                                <w:top w:val="none" w:sz="0" w:space="0" w:color="auto"/>
                                                                                                                                <w:left w:val="none" w:sz="0" w:space="0" w:color="auto"/>
                                                                                                                                <w:bottom w:val="none" w:sz="0" w:space="0" w:color="auto"/>
                                                                                                                                <w:right w:val="none" w:sz="0" w:space="0" w:color="auto"/>
                                                                                                                              </w:divBdr>
                                                                                                                            </w:div>
                                                                                                                            <w:div w:id="2019458002">
                                                                                                                              <w:marLeft w:val="0"/>
                                                                                                                              <w:marRight w:val="0"/>
                                                                                                                              <w:marTop w:val="0"/>
                                                                                                                              <w:marBottom w:val="0"/>
                                                                                                                              <w:divBdr>
                                                                                                                                <w:top w:val="none" w:sz="0" w:space="0" w:color="auto"/>
                                                                                                                                <w:left w:val="none" w:sz="0" w:space="0" w:color="auto"/>
                                                                                                                                <w:bottom w:val="none" w:sz="0" w:space="0" w:color="auto"/>
                                                                                                                                <w:right w:val="none" w:sz="0" w:space="0" w:color="auto"/>
                                                                                                                              </w:divBdr>
                                                                                                                            </w:div>
                                                                                                                            <w:div w:id="1242714084">
                                                                                                                              <w:marLeft w:val="0"/>
                                                                                                                              <w:marRight w:val="0"/>
                                                                                                                              <w:marTop w:val="0"/>
                                                                                                                              <w:marBottom w:val="0"/>
                                                                                                                              <w:divBdr>
                                                                                                                                <w:top w:val="none" w:sz="0" w:space="0" w:color="auto"/>
                                                                                                                                <w:left w:val="none" w:sz="0" w:space="0" w:color="auto"/>
                                                                                                                                <w:bottom w:val="none" w:sz="0" w:space="0" w:color="auto"/>
                                                                                                                                <w:right w:val="none" w:sz="0" w:space="0" w:color="auto"/>
                                                                                                                              </w:divBdr>
                                                                                                                            </w:div>
                                                                                                                            <w:div w:id="1812482717">
                                                                                                                              <w:marLeft w:val="0"/>
                                                                                                                              <w:marRight w:val="0"/>
                                                                                                                              <w:marTop w:val="0"/>
                                                                                                                              <w:marBottom w:val="0"/>
                                                                                                                              <w:divBdr>
                                                                                                                                <w:top w:val="none" w:sz="0" w:space="0" w:color="auto"/>
                                                                                                                                <w:left w:val="none" w:sz="0" w:space="0" w:color="auto"/>
                                                                                                                                <w:bottom w:val="none" w:sz="0" w:space="0" w:color="auto"/>
                                                                                                                                <w:right w:val="none" w:sz="0" w:space="0" w:color="auto"/>
                                                                                                                              </w:divBdr>
                                                                                                                            </w:div>
                                                                                                                            <w:div w:id="2137140468">
                                                                                                                              <w:marLeft w:val="0"/>
                                                                                                                              <w:marRight w:val="0"/>
                                                                                                                              <w:marTop w:val="0"/>
                                                                                                                              <w:marBottom w:val="0"/>
                                                                                                                              <w:divBdr>
                                                                                                                                <w:top w:val="none" w:sz="0" w:space="0" w:color="auto"/>
                                                                                                                                <w:left w:val="none" w:sz="0" w:space="0" w:color="auto"/>
                                                                                                                                <w:bottom w:val="none" w:sz="0" w:space="0" w:color="auto"/>
                                                                                                                                <w:right w:val="none" w:sz="0" w:space="0" w:color="auto"/>
                                                                                                                              </w:divBdr>
                                                                                                                            </w:div>
                                                                                                                            <w:div w:id="577906201">
                                                                                                                              <w:marLeft w:val="0"/>
                                                                                                                              <w:marRight w:val="0"/>
                                                                                                                              <w:marTop w:val="0"/>
                                                                                                                              <w:marBottom w:val="0"/>
                                                                                                                              <w:divBdr>
                                                                                                                                <w:top w:val="none" w:sz="0" w:space="0" w:color="auto"/>
                                                                                                                                <w:left w:val="none" w:sz="0" w:space="0" w:color="auto"/>
                                                                                                                                <w:bottom w:val="none" w:sz="0" w:space="0" w:color="auto"/>
                                                                                                                                <w:right w:val="none" w:sz="0" w:space="0" w:color="auto"/>
                                                                                                                              </w:divBdr>
                                                                                                                            </w:div>
                                                                                                                            <w:div w:id="596914134">
                                                                                                                              <w:marLeft w:val="0"/>
                                                                                                                              <w:marRight w:val="0"/>
                                                                                                                              <w:marTop w:val="0"/>
                                                                                                                              <w:marBottom w:val="0"/>
                                                                                                                              <w:divBdr>
                                                                                                                                <w:top w:val="none" w:sz="0" w:space="0" w:color="auto"/>
                                                                                                                                <w:left w:val="none" w:sz="0" w:space="0" w:color="auto"/>
                                                                                                                                <w:bottom w:val="none" w:sz="0" w:space="0" w:color="auto"/>
                                                                                                                                <w:right w:val="none" w:sz="0" w:space="0" w:color="auto"/>
                                                                                                                              </w:divBdr>
                                                                                                                            </w:div>
                                                                                                                            <w:div w:id="1207260432">
                                                                                                                              <w:marLeft w:val="0"/>
                                                                                                                              <w:marRight w:val="0"/>
                                                                                                                              <w:marTop w:val="0"/>
                                                                                                                              <w:marBottom w:val="0"/>
                                                                                                                              <w:divBdr>
                                                                                                                                <w:top w:val="none" w:sz="0" w:space="0" w:color="auto"/>
                                                                                                                                <w:left w:val="none" w:sz="0" w:space="0" w:color="auto"/>
                                                                                                                                <w:bottom w:val="none" w:sz="0" w:space="0" w:color="auto"/>
                                                                                                                                <w:right w:val="none" w:sz="0" w:space="0" w:color="auto"/>
                                                                                                                              </w:divBdr>
                                                                                                                            </w:div>
                                                                                                                            <w:div w:id="1489206981">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korba@evdio.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bhue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812-636-4465"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retrouvaill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tel:%28812%29%20589-3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87A6-572D-4940-8F56-EB92F113DE36}">
  <ds:schemaRefs>
    <ds:schemaRef ds:uri="http://schemas.openxmlformats.org/officeDocument/2006/bibliography"/>
  </ds:schemaRefs>
</ds:datastoreItem>
</file>

<file path=customXml/itemProps2.xml><?xml version="1.0" encoding="utf-8"?>
<ds:datastoreItem xmlns:ds="http://schemas.openxmlformats.org/officeDocument/2006/customXml" ds:itemID="{225272B0-67CA-4CDA-8D66-D2BE7259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Catholic Church</dc:creator>
  <cp:lastModifiedBy>St John Catholic Church</cp:lastModifiedBy>
  <cp:revision>4</cp:revision>
  <cp:lastPrinted>2014-07-25T13:46:00Z</cp:lastPrinted>
  <dcterms:created xsi:type="dcterms:W3CDTF">2014-07-25T13:46:00Z</dcterms:created>
  <dcterms:modified xsi:type="dcterms:W3CDTF">2014-07-25T14:16:00Z</dcterms:modified>
</cp:coreProperties>
</file>