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69" w:rsidRPr="001B366A" w:rsidRDefault="00A10252" w:rsidP="004E14F0">
      <w:pPr>
        <w:jc w:val="center"/>
        <w:rPr>
          <w:rFonts w:ascii="Elephant" w:hAnsi="Elephant"/>
          <w:b/>
          <w:sz w:val="40"/>
          <w:szCs w:val="40"/>
        </w:rPr>
      </w:pPr>
      <w:r w:rsidRPr="001B366A">
        <w:rPr>
          <w:rFonts w:ascii="Elephant" w:hAnsi="Elephant"/>
          <w:b/>
          <w:sz w:val="40"/>
          <w:szCs w:val="40"/>
        </w:rPr>
        <w:t>Welcome to St. John Catholic Parish</w:t>
      </w:r>
    </w:p>
    <w:p w:rsidR="00AE320B" w:rsidRDefault="00AE320B" w:rsidP="004E14F0">
      <w:pPr>
        <w:widowControl w:val="0"/>
        <w:rPr>
          <w:b/>
          <w:bCs/>
          <w:u w:val="single"/>
          <w14:ligatures w14:val="none"/>
        </w:rPr>
        <w:sectPr w:rsidR="00AE320B" w:rsidSect="000B03B3">
          <w:pgSz w:w="12240" w:h="15840"/>
          <w:pgMar w:top="720" w:right="720" w:bottom="821" w:left="720" w:header="720" w:footer="720" w:gutter="0"/>
          <w:cols w:space="720"/>
          <w:docGrid w:linePitch="360"/>
        </w:sectPr>
      </w:pPr>
    </w:p>
    <w:p w:rsidR="00291B28" w:rsidRPr="004E14F0" w:rsidRDefault="00291B28" w:rsidP="00291B28">
      <w:pPr>
        <w:widowControl w:val="0"/>
        <w:rPr>
          <w:rFonts w:ascii="Rockwell Extra Bold" w:hAnsi="Rockwell Extra Bold"/>
          <w:bCs/>
          <w14:ligatures w14:val="none"/>
        </w:rPr>
      </w:pPr>
      <w:r w:rsidRPr="004E14F0">
        <w:rPr>
          <w:b/>
          <w:bCs/>
          <w:u w:val="single"/>
          <w14:ligatures w14:val="none"/>
        </w:rPr>
        <w:lastRenderedPageBreak/>
        <w:t>MASS INTENTIONS</w:t>
      </w:r>
      <w:r w:rsidRPr="004E14F0">
        <w:rPr>
          <w:bCs/>
          <w14:ligatures w14:val="none"/>
        </w:rPr>
        <w:t xml:space="preserve">  </w:t>
      </w:r>
      <w:r w:rsidRPr="004E14F0">
        <w:rPr>
          <w:bCs/>
          <w14:ligatures w14:val="none"/>
        </w:rPr>
        <w:tab/>
        <w:t xml:space="preserve">       </w:t>
      </w:r>
      <w:r w:rsidRPr="004E14F0">
        <w:rPr>
          <w:bCs/>
          <w14:ligatures w14:val="none"/>
        </w:rPr>
        <w:tab/>
      </w:r>
      <w:r w:rsidRPr="004E14F0">
        <w:rPr>
          <w:bCs/>
          <w14:ligatures w14:val="none"/>
        </w:rPr>
        <w:tab/>
      </w:r>
    </w:p>
    <w:p w:rsidR="00291B28" w:rsidRPr="004E14F0" w:rsidRDefault="00291B28" w:rsidP="00291B28">
      <w:pPr>
        <w:widowControl w:val="0"/>
        <w:rPr>
          <w:rFonts w:ascii="Rockwell Extra Bold" w:hAnsi="Rockwell Extra Bol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4E14F0">
        <w:rPr>
          <w14:ligatures w14:val="none"/>
        </w:rPr>
        <w:t>L=Loogootee        S=Shoals</w:t>
      </w:r>
      <w:r w:rsidRPr="004E14F0">
        <w:rPr>
          <w:rFonts w:ascii="Tempus Sans ITC" w:hAnsi="Tempus Sans ITC"/>
          <w14:ligatures w14:val="none"/>
        </w:rPr>
        <w:t xml:space="preserve">        </w:t>
      </w:r>
      <w:r w:rsidRPr="004E14F0">
        <w:rPr>
          <w:rFonts w:ascii="Tempus Sans ITC" w:hAnsi="Tempus Sans ITC"/>
          <w14:ligatures w14:val="none"/>
        </w:rPr>
        <w:tab/>
      </w:r>
      <w:r w:rsidRPr="004E14F0">
        <w:rPr>
          <w:rFonts w:ascii="Tempus Sans ITC" w:hAnsi="Tempus Sans ITC"/>
          <w14:ligatures w14:val="none"/>
        </w:rPr>
        <w:tab/>
        <w:t xml:space="preserve">   </w:t>
      </w:r>
    </w:p>
    <w:p w:rsidR="00291B28" w:rsidRDefault="00291B28" w:rsidP="00291B28">
      <w:pPr>
        <w:widowControl w:val="0"/>
        <w:rPr>
          <w:rFonts w:ascii="Showcard Gothic" w:hAnsi="Showcard Gothic"/>
          <w14:ligatures w14:val="none"/>
        </w:rPr>
      </w:pPr>
      <w:r w:rsidRPr="004E14F0">
        <w:rPr>
          <w14:ligatures w14:val="none"/>
        </w:rPr>
        <w:t>W=Whitfield         B=Bramble</w:t>
      </w:r>
      <w:r w:rsidRPr="004E14F0">
        <w:rPr>
          <w:rFonts w:ascii="Showcard Gothic" w:hAnsi="Showcard Gothic"/>
          <w14:ligatures w14:val="none"/>
        </w:rPr>
        <w:tab/>
        <w:t xml:space="preserve"> </w:t>
      </w:r>
    </w:p>
    <w:p w:rsidR="00291B28" w:rsidRDefault="00291B28" w:rsidP="00291B28">
      <w:pPr>
        <w:widowControl w:val="0"/>
        <w:rPr>
          <w:b/>
          <w:bCs/>
          <w:u w:val="single"/>
          <w14:ligatures w14:val="none"/>
        </w:rPr>
      </w:pPr>
      <w:r w:rsidRPr="004E14F0">
        <w:rPr>
          <w:rFonts w:ascii="Showcard Gothic" w:hAnsi="Showcard Gothic"/>
          <w14:ligatures w14:val="none"/>
        </w:rPr>
        <w:t xml:space="preserve"> </w:t>
      </w:r>
      <w:proofErr w:type="gramStart"/>
      <w:r w:rsidRPr="00F55F4A">
        <w:rPr>
          <w:b/>
          <w:bCs/>
          <w:u w:val="single"/>
          <w14:ligatures w14:val="none"/>
        </w:rPr>
        <w:t>Saturday ,</w:t>
      </w:r>
      <w:proofErr w:type="gramEnd"/>
      <w:r w:rsidRPr="00F55F4A">
        <w:rPr>
          <w:b/>
          <w:bCs/>
          <w:u w:val="single"/>
          <w14:ligatures w14:val="none"/>
        </w:rPr>
        <w:t xml:space="preserve"> </w:t>
      </w:r>
      <w:r w:rsidR="00D15E3B">
        <w:rPr>
          <w:b/>
          <w:bCs/>
          <w:u w:val="single"/>
          <w14:ligatures w14:val="none"/>
        </w:rPr>
        <w:t>July 19</w:t>
      </w:r>
    </w:p>
    <w:p w:rsidR="00E25959" w:rsidRDefault="00291B28" w:rsidP="00E25959">
      <w:pPr>
        <w:widowControl w:val="0"/>
        <w:rPr>
          <w14:ligatures w14:val="none"/>
        </w:rPr>
      </w:pPr>
      <w:r w:rsidRPr="00F55F4A">
        <w:rPr>
          <w14:ligatures w14:val="none"/>
        </w:rPr>
        <w:t xml:space="preserve"> 5:00 pm…. . </w:t>
      </w:r>
      <w:r w:rsidR="00E25959">
        <w:rPr>
          <w14:ligatures w14:val="none"/>
        </w:rPr>
        <w:t xml:space="preserve">Paul K. Hart, Donna Abel, </w:t>
      </w:r>
      <w:proofErr w:type="gramStart"/>
      <w:r w:rsidR="00E25959">
        <w:rPr>
          <w14:ligatures w14:val="none"/>
        </w:rPr>
        <w:t>Joe  Spears</w:t>
      </w:r>
      <w:proofErr w:type="gramEnd"/>
      <w:r w:rsidR="00E25959">
        <w:rPr>
          <w14:ligatures w14:val="none"/>
        </w:rPr>
        <w:t xml:space="preserve">, </w:t>
      </w:r>
    </w:p>
    <w:p w:rsidR="00E25959" w:rsidRPr="00F55F4A" w:rsidRDefault="00E25959" w:rsidP="00E25959">
      <w:pPr>
        <w:widowControl w:val="0"/>
        <w:rPr>
          <w14:ligatures w14:val="none"/>
        </w:rPr>
      </w:pPr>
      <w:r>
        <w:rPr>
          <w14:ligatures w14:val="none"/>
        </w:rPr>
        <w:t xml:space="preserve">            </w:t>
      </w:r>
      <w:r w:rsidR="00803ABA">
        <w:rPr>
          <w14:ligatures w14:val="none"/>
        </w:rPr>
        <w:t xml:space="preserve">          </w:t>
      </w:r>
      <w:r>
        <w:rPr>
          <w14:ligatures w14:val="none"/>
        </w:rPr>
        <w:t xml:space="preserve"> Cathy </w:t>
      </w:r>
      <w:proofErr w:type="spellStart"/>
      <w:r>
        <w:rPr>
          <w14:ligatures w14:val="none"/>
        </w:rPr>
        <w:t>Swartzentruber</w:t>
      </w:r>
      <w:proofErr w:type="spellEnd"/>
      <w:r>
        <w:rPr>
          <w14:ligatures w14:val="none"/>
        </w:rPr>
        <w:t>, LHS 1979 Classmates</w:t>
      </w:r>
    </w:p>
    <w:p w:rsidR="00E25959" w:rsidRDefault="00291B28" w:rsidP="00E25959">
      <w:pPr>
        <w:widowControl w:val="0"/>
        <w:rPr>
          <w:b/>
          <w:bCs/>
          <w:u w:val="single"/>
          <w14:ligatures w14:val="none"/>
        </w:rPr>
      </w:pPr>
      <w:r w:rsidRPr="00F55F4A">
        <w:rPr>
          <w:b/>
          <w:bCs/>
          <w:u w:val="single"/>
          <w14:ligatures w14:val="none"/>
        </w:rPr>
        <w:t xml:space="preserve"> Sunday</w:t>
      </w:r>
      <w:proofErr w:type="gramStart"/>
      <w:r w:rsidRPr="00F55F4A">
        <w:rPr>
          <w:b/>
          <w:bCs/>
          <w:u w:val="single"/>
          <w14:ligatures w14:val="none"/>
        </w:rPr>
        <w:t xml:space="preserve">,  </w:t>
      </w:r>
      <w:r w:rsidR="00D15E3B">
        <w:rPr>
          <w:b/>
          <w:bCs/>
          <w:u w:val="single"/>
          <w14:ligatures w14:val="none"/>
        </w:rPr>
        <w:t>July</w:t>
      </w:r>
      <w:proofErr w:type="gramEnd"/>
      <w:r w:rsidR="00D15E3B">
        <w:rPr>
          <w:b/>
          <w:bCs/>
          <w:u w:val="single"/>
          <w14:ligatures w14:val="none"/>
        </w:rPr>
        <w:t xml:space="preserve"> 20</w:t>
      </w:r>
    </w:p>
    <w:p w:rsidR="00E25959" w:rsidRPr="00F55F4A" w:rsidRDefault="00E25959" w:rsidP="00E25959">
      <w:pPr>
        <w:widowControl w:val="0"/>
        <w:rPr>
          <w14:ligatures w14:val="none"/>
        </w:rPr>
      </w:pPr>
      <w:r w:rsidRPr="00F55F4A">
        <w:rPr>
          <w14:ligatures w14:val="none"/>
        </w:rPr>
        <w:t>7:30 am…</w:t>
      </w:r>
      <w:r w:rsidR="00803ABA">
        <w:rPr>
          <w14:ligatures w14:val="none"/>
        </w:rPr>
        <w:t>..</w:t>
      </w:r>
      <w:r>
        <w:rPr>
          <w14:ligatures w14:val="none"/>
        </w:rPr>
        <w:t xml:space="preserve">Kevin </w:t>
      </w:r>
      <w:proofErr w:type="spellStart"/>
      <w:r>
        <w:rPr>
          <w14:ligatures w14:val="none"/>
        </w:rPr>
        <w:t>Sweckard</w:t>
      </w:r>
      <w:proofErr w:type="spellEnd"/>
    </w:p>
    <w:p w:rsidR="00E25959" w:rsidRDefault="00E25959" w:rsidP="00E25959">
      <w:pPr>
        <w:widowControl w:val="0"/>
        <w:rPr>
          <w14:ligatures w14:val="none"/>
        </w:rPr>
      </w:pPr>
      <w:r w:rsidRPr="00F55F4A">
        <w:rPr>
          <w14:ligatures w14:val="none"/>
        </w:rPr>
        <w:t>10:30 am…</w:t>
      </w:r>
      <w:r>
        <w:rPr>
          <w14:ligatures w14:val="none"/>
        </w:rPr>
        <w:t>John Campbell, Victor &amp; Terry Beckman,</w:t>
      </w:r>
    </w:p>
    <w:p w:rsidR="00E25959" w:rsidRDefault="00E25959" w:rsidP="00E25959">
      <w:pPr>
        <w:widowControl w:val="0"/>
        <w:rPr>
          <w14:ligatures w14:val="none"/>
        </w:rPr>
      </w:pPr>
      <w:r>
        <w:rPr>
          <w14:ligatures w14:val="none"/>
        </w:rPr>
        <w:t xml:space="preserve">                    Joe </w:t>
      </w:r>
      <w:proofErr w:type="spellStart"/>
      <w:r>
        <w:rPr>
          <w14:ligatures w14:val="none"/>
        </w:rPr>
        <w:t>Ringwald</w:t>
      </w:r>
      <w:proofErr w:type="spellEnd"/>
      <w:r>
        <w:rPr>
          <w14:ligatures w14:val="none"/>
        </w:rPr>
        <w:t>, Jane Ann Gates</w:t>
      </w:r>
      <w:r w:rsidRPr="00F55F4A">
        <w:rPr>
          <w14:ligatures w14:val="none"/>
        </w:rPr>
        <w:t xml:space="preserve"> </w:t>
      </w:r>
    </w:p>
    <w:p w:rsidR="00291B28" w:rsidRPr="00F55F4A" w:rsidRDefault="00291B28" w:rsidP="00291B28">
      <w:pPr>
        <w:widowControl w:val="0"/>
        <w:rPr>
          <w:color w:val="auto"/>
          <w:kern w:val="0"/>
          <w14:ligatures w14:val="none"/>
          <w14:cntxtAlts w14:val="0"/>
        </w:rPr>
      </w:pPr>
      <w:r w:rsidRPr="00F55F4A">
        <w:rPr>
          <w:b/>
          <w:bCs/>
          <w:u w:val="single"/>
          <w14:ligatures w14:val="none"/>
        </w:rPr>
        <w:t xml:space="preserve">Monday, </w:t>
      </w:r>
      <w:r w:rsidR="00E25959">
        <w:rPr>
          <w:b/>
          <w:bCs/>
          <w:u w:val="single"/>
          <w14:ligatures w14:val="none"/>
        </w:rPr>
        <w:t>July 21 at St. Martin</w:t>
      </w:r>
      <w:r w:rsidR="00956EFD">
        <w:rPr>
          <w:b/>
          <w:bCs/>
          <w:u w:val="single"/>
          <w14:ligatures w14:val="none"/>
        </w:rPr>
        <w:t xml:space="preserve"> in Whitfield</w:t>
      </w:r>
    </w:p>
    <w:p w:rsidR="00291B28" w:rsidRPr="00F55F4A" w:rsidRDefault="00291B28" w:rsidP="00291B28">
      <w:pPr>
        <w:widowControl w:val="0"/>
        <w:rPr>
          <w:color w:val="auto"/>
          <w:kern w:val="0"/>
          <w14:ligatures w14:val="none"/>
          <w14:cntxtAlts w14:val="0"/>
        </w:rPr>
      </w:pPr>
      <w:r w:rsidRPr="00F55F4A">
        <w:rPr>
          <w14:ligatures w14:val="none"/>
        </w:rPr>
        <w:t>(</w:t>
      </w:r>
      <w:r w:rsidR="00E25959">
        <w:rPr>
          <w14:ligatures w14:val="none"/>
        </w:rPr>
        <w:t>W</w:t>
      </w:r>
      <w:r w:rsidRPr="00F55F4A">
        <w:rPr>
          <w14:ligatures w14:val="none"/>
        </w:rPr>
        <w:t>)  6:00 pm…</w:t>
      </w:r>
      <w:r>
        <w:rPr>
          <w14:ligatures w14:val="none"/>
        </w:rPr>
        <w:t>..</w:t>
      </w:r>
      <w:r w:rsidRPr="00F55F4A">
        <w:rPr>
          <w:b/>
          <w14:ligatures w14:val="none"/>
        </w:rPr>
        <w:t xml:space="preserve"> </w:t>
      </w:r>
      <w:r w:rsidR="00956EFD" w:rsidRPr="00803ABA">
        <w:rPr>
          <w14:ligatures w14:val="none"/>
        </w:rPr>
        <w:t>Shirley Scott</w:t>
      </w:r>
    </w:p>
    <w:p w:rsidR="00291B28" w:rsidRPr="00F55F4A" w:rsidRDefault="00291B28" w:rsidP="00291B28">
      <w:pPr>
        <w:widowControl w:val="0"/>
        <w:rPr>
          <w:b/>
          <w:bCs/>
          <w:u w:val="single"/>
          <w14:ligatures w14:val="none"/>
        </w:rPr>
      </w:pPr>
      <w:r w:rsidRPr="00F55F4A">
        <w:rPr>
          <w:b/>
          <w:bCs/>
          <w:u w:val="single"/>
          <w14:ligatures w14:val="none"/>
        </w:rPr>
        <w:t xml:space="preserve">Tuesday, </w:t>
      </w:r>
      <w:r w:rsidR="00AD2EF5">
        <w:rPr>
          <w:b/>
          <w:bCs/>
          <w:u w:val="single"/>
          <w14:ligatures w14:val="none"/>
        </w:rPr>
        <w:t>July 22</w:t>
      </w:r>
    </w:p>
    <w:p w:rsidR="00291B28" w:rsidRPr="00F55F4A" w:rsidRDefault="00291B28" w:rsidP="00291B28">
      <w:pPr>
        <w:widowControl w:val="0"/>
        <w:rPr>
          <w:b/>
          <w14:ligatures w14:val="none"/>
        </w:rPr>
      </w:pPr>
      <w:r w:rsidRPr="00F55F4A">
        <w:rPr>
          <w14:ligatures w14:val="none"/>
        </w:rPr>
        <w:t>8:15 am….</w:t>
      </w:r>
      <w:r w:rsidRPr="00F55F4A">
        <w:rPr>
          <w:b/>
          <w14:ligatures w14:val="none"/>
        </w:rPr>
        <w:t xml:space="preserve"> </w:t>
      </w:r>
      <w:r w:rsidRPr="0026665A">
        <w:rPr>
          <w14:ligatures w14:val="none"/>
        </w:rPr>
        <w:t>…</w:t>
      </w:r>
      <w:r w:rsidR="00E25959" w:rsidRPr="00E25959">
        <w:rPr>
          <w14:ligatures w14:val="none"/>
        </w:rPr>
        <w:t xml:space="preserve"> </w:t>
      </w:r>
      <w:r w:rsidR="00E25959">
        <w:rPr>
          <w14:ligatures w14:val="none"/>
        </w:rPr>
        <w:t>For the people</w:t>
      </w:r>
    </w:p>
    <w:p w:rsidR="00291B28" w:rsidRPr="00F55F4A" w:rsidRDefault="00291B28" w:rsidP="00291B28">
      <w:pPr>
        <w:widowControl w:val="0"/>
        <w:rPr>
          <w:b/>
          <w:bCs/>
          <w:u w:val="single"/>
          <w14:ligatures w14:val="none"/>
        </w:rPr>
      </w:pPr>
      <w:r w:rsidRPr="00F55F4A">
        <w:rPr>
          <w:b/>
          <w:bCs/>
          <w:u w:val="single"/>
          <w14:ligatures w14:val="none"/>
        </w:rPr>
        <w:t xml:space="preserve">Wednesday, </w:t>
      </w:r>
      <w:r w:rsidR="00AD2EF5">
        <w:rPr>
          <w:b/>
          <w:bCs/>
          <w:u w:val="single"/>
          <w14:ligatures w14:val="none"/>
        </w:rPr>
        <w:t>July 23</w:t>
      </w:r>
    </w:p>
    <w:p w:rsidR="00291B28" w:rsidRPr="00F55F4A" w:rsidRDefault="00291B28" w:rsidP="00291B28">
      <w:pPr>
        <w:widowControl w:val="0"/>
        <w:rPr>
          <w:b/>
          <w14:ligatures w14:val="none"/>
        </w:rPr>
      </w:pPr>
      <w:r w:rsidRPr="00F55F4A">
        <w:rPr>
          <w14:ligatures w14:val="none"/>
        </w:rPr>
        <w:t>8:15 am…</w:t>
      </w:r>
      <w:r>
        <w:rPr>
          <w14:ligatures w14:val="none"/>
        </w:rPr>
        <w:t>….</w:t>
      </w:r>
      <w:r w:rsidRPr="00F55F4A">
        <w:rPr>
          <w:b/>
          <w14:ligatures w14:val="none"/>
        </w:rPr>
        <w:t xml:space="preserve"> Communion Service</w:t>
      </w:r>
    </w:p>
    <w:p w:rsidR="00291B28" w:rsidRPr="00F55F4A" w:rsidRDefault="00291B28" w:rsidP="00291B28">
      <w:pPr>
        <w:widowControl w:val="0"/>
        <w:rPr>
          <w:bCs/>
          <w14:ligatures w14:val="none"/>
        </w:rPr>
      </w:pPr>
      <w:r w:rsidRPr="00F55F4A">
        <w:rPr>
          <w:b/>
          <w:bCs/>
          <w:u w:val="single"/>
          <w14:ligatures w14:val="none"/>
        </w:rPr>
        <w:t xml:space="preserve">Thursday, </w:t>
      </w:r>
      <w:r w:rsidR="00AD2EF5">
        <w:rPr>
          <w:b/>
          <w:bCs/>
          <w:u w:val="single"/>
          <w14:ligatures w14:val="none"/>
        </w:rPr>
        <w:t>July 24</w:t>
      </w:r>
      <w:r w:rsidRPr="00F55F4A">
        <w:rPr>
          <w:bCs/>
          <w14:ligatures w14:val="none"/>
        </w:rPr>
        <w:t xml:space="preserve">     </w:t>
      </w:r>
    </w:p>
    <w:p w:rsidR="00291B28" w:rsidRPr="00F55F4A" w:rsidRDefault="00291B28" w:rsidP="00291B28">
      <w:pPr>
        <w:widowControl w:val="0"/>
        <w:rPr>
          <w14:ligatures w14:val="none"/>
        </w:rPr>
      </w:pPr>
      <w:r>
        <w:rPr>
          <w:bCs/>
          <w14:ligatures w14:val="none"/>
        </w:rPr>
        <w:t xml:space="preserve"> </w:t>
      </w:r>
      <w:r w:rsidRPr="00F55F4A">
        <w:rPr>
          <w:bCs/>
          <w14:ligatures w14:val="none"/>
        </w:rPr>
        <w:t xml:space="preserve"> 6:00 pm…...</w:t>
      </w:r>
      <w:r w:rsidRPr="00F55F4A">
        <w:rPr>
          <w14:ligatures w14:val="none"/>
        </w:rPr>
        <w:t xml:space="preserve">  </w:t>
      </w:r>
      <w:r w:rsidR="00956EFD">
        <w:rPr>
          <w14:ligatures w14:val="none"/>
        </w:rPr>
        <w:t>Wanda Colvin</w:t>
      </w:r>
    </w:p>
    <w:p w:rsidR="00291B28" w:rsidRPr="00F55F4A" w:rsidRDefault="00291B28" w:rsidP="00291B28">
      <w:pPr>
        <w:widowControl w:val="0"/>
        <w:rPr>
          <w:b/>
          <w:bCs/>
          <w:u w:val="single"/>
          <w14:ligatures w14:val="none"/>
        </w:rPr>
      </w:pPr>
      <w:r w:rsidRPr="00F55F4A">
        <w:rPr>
          <w:b/>
          <w:bCs/>
          <w:u w:val="single"/>
          <w14:ligatures w14:val="none"/>
        </w:rPr>
        <w:t>Friday</w:t>
      </w:r>
      <w:proofErr w:type="gramStart"/>
      <w:r w:rsidRPr="00F55F4A">
        <w:rPr>
          <w:b/>
          <w:bCs/>
          <w:u w:val="single"/>
          <w14:ligatures w14:val="none"/>
        </w:rPr>
        <w:t xml:space="preserve">,  </w:t>
      </w:r>
      <w:r w:rsidR="00AD2EF5">
        <w:rPr>
          <w:b/>
          <w:bCs/>
          <w:u w:val="single"/>
          <w14:ligatures w14:val="none"/>
        </w:rPr>
        <w:t>July</w:t>
      </w:r>
      <w:proofErr w:type="gramEnd"/>
      <w:r w:rsidR="00AD2EF5">
        <w:rPr>
          <w:b/>
          <w:bCs/>
          <w:u w:val="single"/>
          <w14:ligatures w14:val="none"/>
        </w:rPr>
        <w:t xml:space="preserve"> 25</w:t>
      </w:r>
    </w:p>
    <w:p w:rsidR="00291B28" w:rsidRPr="00F55F4A" w:rsidRDefault="00291B28" w:rsidP="00291B28">
      <w:pPr>
        <w:widowControl w:val="0"/>
        <w:ind w:left="360" w:hanging="360"/>
        <w:rPr>
          <w:bCs/>
          <w14:ligatures w14:val="none"/>
        </w:rPr>
      </w:pPr>
      <w:r>
        <w:t xml:space="preserve"> </w:t>
      </w:r>
      <w:r w:rsidRPr="00F55F4A">
        <w:rPr>
          <w:bCs/>
          <w14:ligatures w14:val="none"/>
        </w:rPr>
        <w:t>8:15 am…...</w:t>
      </w:r>
      <w:r w:rsidR="00956EFD">
        <w:rPr>
          <w:bCs/>
          <w14:ligatures w14:val="none"/>
        </w:rPr>
        <w:t xml:space="preserve">Paul </w:t>
      </w:r>
      <w:proofErr w:type="spellStart"/>
      <w:r w:rsidR="00956EFD">
        <w:rPr>
          <w:bCs/>
          <w14:ligatures w14:val="none"/>
        </w:rPr>
        <w:t>Sweckard</w:t>
      </w:r>
      <w:proofErr w:type="spellEnd"/>
      <w:r w:rsidRPr="00F55F4A">
        <w:rPr>
          <w14:ligatures w14:val="none"/>
        </w:rPr>
        <w:t xml:space="preserve"> </w:t>
      </w:r>
    </w:p>
    <w:p w:rsidR="00291B28" w:rsidRPr="00F55F4A" w:rsidRDefault="00291B28" w:rsidP="00291B28">
      <w:pPr>
        <w:widowControl w:val="0"/>
        <w:rPr>
          <w14:ligatures w14:val="none"/>
        </w:rPr>
      </w:pPr>
      <w:r w:rsidRPr="00F55F4A">
        <w:rPr>
          <w:bCs/>
          <w14:ligatures w14:val="none"/>
        </w:rPr>
        <w:t> </w:t>
      </w:r>
      <w:r w:rsidRPr="00F55F4A">
        <w:rPr>
          <w:b/>
          <w:bCs/>
          <w:u w:val="single"/>
          <w14:ligatures w14:val="none"/>
        </w:rPr>
        <w:t xml:space="preserve">Saturday, </w:t>
      </w:r>
      <w:r w:rsidR="00AD2EF5">
        <w:rPr>
          <w:b/>
          <w:bCs/>
          <w:u w:val="single"/>
          <w14:ligatures w14:val="none"/>
        </w:rPr>
        <w:t>July 26</w:t>
      </w:r>
    </w:p>
    <w:p w:rsidR="00A85656" w:rsidRDefault="00291B28" w:rsidP="00E25959">
      <w:pPr>
        <w:widowControl w:val="0"/>
        <w:rPr>
          <w14:ligatures w14:val="none"/>
        </w:rPr>
      </w:pPr>
      <w:r w:rsidRPr="00F55F4A">
        <w:rPr>
          <w14:ligatures w14:val="none"/>
        </w:rPr>
        <w:t>5:00 pm…</w:t>
      </w:r>
      <w:r w:rsidR="00956EFD">
        <w:rPr>
          <w14:ligatures w14:val="none"/>
        </w:rPr>
        <w:t xml:space="preserve">Mary Catherine Verbal, </w:t>
      </w:r>
      <w:r w:rsidR="00A85656">
        <w:rPr>
          <w14:ligatures w14:val="none"/>
        </w:rPr>
        <w:t>Lewis A. Pendleton,</w:t>
      </w:r>
    </w:p>
    <w:p w:rsidR="00A85656" w:rsidRPr="00F55F4A" w:rsidRDefault="00A85656" w:rsidP="00E25959">
      <w:pPr>
        <w:widowControl w:val="0"/>
        <w:rPr>
          <w14:ligatures w14:val="none"/>
        </w:rPr>
      </w:pPr>
      <w:r>
        <w:rPr>
          <w14:ligatures w14:val="none"/>
        </w:rPr>
        <w:t xml:space="preserve">Dr. Steve Downey, </w:t>
      </w:r>
      <w:proofErr w:type="spellStart"/>
      <w:r>
        <w:rPr>
          <w14:ligatures w14:val="none"/>
        </w:rPr>
        <w:t>Tuffy</w:t>
      </w:r>
      <w:proofErr w:type="spellEnd"/>
      <w:r>
        <w:rPr>
          <w14:ligatures w14:val="none"/>
        </w:rPr>
        <w:t xml:space="preserve"> </w:t>
      </w:r>
      <w:proofErr w:type="gramStart"/>
      <w:r>
        <w:rPr>
          <w14:ligatures w14:val="none"/>
        </w:rPr>
        <w:t>Harding</w:t>
      </w:r>
      <w:r w:rsidRPr="00A85656">
        <w:rPr>
          <w14:ligatures w14:val="none"/>
        </w:rPr>
        <w:t xml:space="preserve"> </w:t>
      </w:r>
      <w:r>
        <w:rPr>
          <w14:ligatures w14:val="none"/>
        </w:rPr>
        <w:t>,</w:t>
      </w:r>
      <w:proofErr w:type="gramEnd"/>
      <w:r>
        <w:rPr>
          <w14:ligatures w14:val="none"/>
        </w:rPr>
        <w:t xml:space="preserve"> LHS 1964 Classmates.</w:t>
      </w:r>
    </w:p>
    <w:p w:rsidR="00291B28" w:rsidRDefault="00291B28" w:rsidP="00291B28">
      <w:pPr>
        <w:widowControl w:val="0"/>
        <w:rPr>
          <w:b/>
          <w:bCs/>
          <w:u w:val="single"/>
          <w14:ligatures w14:val="none"/>
        </w:rPr>
      </w:pPr>
      <w:r w:rsidRPr="00F55F4A">
        <w:rPr>
          <w:b/>
          <w:bCs/>
          <w:u w:val="single"/>
          <w14:ligatures w14:val="none"/>
        </w:rPr>
        <w:t xml:space="preserve">Sunday, </w:t>
      </w:r>
      <w:r w:rsidR="00AD2EF5">
        <w:rPr>
          <w:b/>
          <w:bCs/>
          <w:u w:val="single"/>
          <w14:ligatures w14:val="none"/>
        </w:rPr>
        <w:t>July 27</w:t>
      </w:r>
    </w:p>
    <w:p w:rsidR="00E25959" w:rsidRPr="00F55F4A" w:rsidRDefault="00E25959" w:rsidP="00E25959">
      <w:pPr>
        <w:widowControl w:val="0"/>
        <w:rPr>
          <w14:ligatures w14:val="none"/>
        </w:rPr>
      </w:pPr>
      <w:r w:rsidRPr="00F55F4A">
        <w:rPr>
          <w14:ligatures w14:val="none"/>
        </w:rPr>
        <w:t>7:30 am…</w:t>
      </w:r>
      <w:proofErr w:type="spellStart"/>
      <w:r w:rsidR="002616F5">
        <w:rPr>
          <w14:ligatures w14:val="none"/>
        </w:rPr>
        <w:t>Mariann</w:t>
      </w:r>
      <w:proofErr w:type="spellEnd"/>
      <w:r w:rsidR="002616F5">
        <w:rPr>
          <w14:ligatures w14:val="none"/>
        </w:rPr>
        <w:t xml:space="preserve"> </w:t>
      </w:r>
      <w:proofErr w:type="spellStart"/>
      <w:r w:rsidR="002616F5">
        <w:rPr>
          <w14:ligatures w14:val="none"/>
        </w:rPr>
        <w:t>Wininger</w:t>
      </w:r>
      <w:proofErr w:type="spellEnd"/>
    </w:p>
    <w:p w:rsidR="00E25959" w:rsidRDefault="00E25959" w:rsidP="00E25959">
      <w:pPr>
        <w:widowControl w:val="0"/>
        <w:rPr>
          <w14:ligatures w14:val="none"/>
        </w:rPr>
      </w:pPr>
      <w:r w:rsidRPr="00F55F4A">
        <w:rPr>
          <w14:ligatures w14:val="none"/>
        </w:rPr>
        <w:t>10:30 am…</w:t>
      </w:r>
      <w:r w:rsidR="002616F5">
        <w:rPr>
          <w14:ligatures w14:val="none"/>
        </w:rPr>
        <w:t>Bob Matthew</w:t>
      </w:r>
      <w:r w:rsidR="00610B05">
        <w:rPr>
          <w14:ligatures w14:val="none"/>
        </w:rPr>
        <w:t>s</w:t>
      </w:r>
      <w:r w:rsidR="002616F5">
        <w:rPr>
          <w14:ligatures w14:val="none"/>
        </w:rPr>
        <w:t>, Joyce L. Smith, Jim Saul,</w:t>
      </w:r>
    </w:p>
    <w:p w:rsidR="00E25959" w:rsidRPr="00F55F4A" w:rsidRDefault="002616F5" w:rsidP="00291B28">
      <w:pPr>
        <w:widowControl w:val="0"/>
        <w:rPr>
          <w:b/>
          <w:u w:val="single"/>
          <w14:ligatures w14:val="none"/>
        </w:rPr>
      </w:pPr>
      <w:r>
        <w:rPr>
          <w14:ligatures w14:val="none"/>
        </w:rPr>
        <w:t xml:space="preserve">                     Richard </w:t>
      </w:r>
      <w:proofErr w:type="spellStart"/>
      <w:r>
        <w:rPr>
          <w14:ligatures w14:val="none"/>
        </w:rPr>
        <w:t>Ader</w:t>
      </w:r>
      <w:proofErr w:type="spellEnd"/>
    </w:p>
    <w:p w:rsidR="00742C7C" w:rsidRPr="00FC453A" w:rsidRDefault="00742C7C" w:rsidP="00742C7C">
      <w:pPr>
        <w:rPr>
          <w:rFonts w:ascii="Arial Black" w:hAnsi="Arial Black"/>
          <w:sz w:val="22"/>
          <w:szCs w:val="22"/>
        </w:rPr>
      </w:pPr>
      <w:proofErr w:type="gramStart"/>
      <w:r w:rsidRPr="00FC453A">
        <w:rPr>
          <w:rFonts w:ascii="Arial Black" w:hAnsi="Arial Black"/>
          <w:b/>
          <w:bCs/>
          <w:sz w:val="22"/>
          <w:szCs w:val="22"/>
          <w:u w:val="single"/>
          <w14:ligatures w14:val="none"/>
        </w:rPr>
        <w:t>Ministers  for</w:t>
      </w:r>
      <w:proofErr w:type="gramEnd"/>
      <w:r w:rsidRPr="00FC453A">
        <w:rPr>
          <w:rFonts w:ascii="Arial Black" w:hAnsi="Arial Black"/>
          <w:b/>
          <w:bCs/>
          <w:sz w:val="22"/>
          <w:szCs w:val="22"/>
          <w:u w:val="single"/>
          <w14:ligatures w14:val="none"/>
        </w:rPr>
        <w:t xml:space="preserve"> July 19/ July 20</w:t>
      </w:r>
    </w:p>
    <w:p w:rsidR="00742C7C" w:rsidRPr="00A151A9" w:rsidRDefault="00742C7C" w:rsidP="00742C7C">
      <w:pPr>
        <w:widowControl w:val="0"/>
        <w:rPr>
          <w:b/>
          <w:bCs/>
          <w:sz w:val="22"/>
          <w:szCs w:val="22"/>
          <w:u w:val="single"/>
          <w14:ligatures w14:val="none"/>
        </w:rPr>
      </w:pPr>
      <w:r w:rsidRPr="00A151A9">
        <w:rPr>
          <w:b/>
          <w:bCs/>
          <w:sz w:val="22"/>
          <w:szCs w:val="22"/>
          <w:u w:val="single"/>
          <w14:ligatures w14:val="none"/>
        </w:rPr>
        <w:t>SACRISTANS</w:t>
      </w:r>
    </w:p>
    <w:p w:rsidR="00742C7C" w:rsidRPr="00774108" w:rsidRDefault="00742C7C" w:rsidP="00742C7C">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sidRPr="00774108">
        <w:rPr>
          <w:sz w:val="22"/>
          <w:szCs w:val="22"/>
        </w:rPr>
        <w:t xml:space="preserve">Julie </w:t>
      </w:r>
      <w:proofErr w:type="spellStart"/>
      <w:r w:rsidRPr="00774108">
        <w:rPr>
          <w:sz w:val="22"/>
          <w:szCs w:val="22"/>
        </w:rPr>
        <w:t>LaMar</w:t>
      </w:r>
      <w:proofErr w:type="spellEnd"/>
    </w:p>
    <w:p w:rsidR="00742C7C" w:rsidRPr="00774108" w:rsidRDefault="00742C7C" w:rsidP="00742C7C">
      <w:pPr>
        <w:rPr>
          <w:sz w:val="22"/>
          <w:szCs w:val="22"/>
        </w:rPr>
      </w:pPr>
      <w:r w:rsidRPr="00774108">
        <w:rPr>
          <w:b/>
          <w:sz w:val="22"/>
          <w:szCs w:val="22"/>
        </w:rPr>
        <w:t xml:space="preserve"> 7:30am</w:t>
      </w:r>
      <w:r w:rsidRPr="00774108">
        <w:rPr>
          <w:sz w:val="22"/>
          <w:szCs w:val="22"/>
        </w:rPr>
        <w:t xml:space="preserve">       George </w:t>
      </w:r>
      <w:proofErr w:type="spellStart"/>
      <w:r w:rsidRPr="00774108">
        <w:rPr>
          <w:sz w:val="22"/>
          <w:szCs w:val="22"/>
        </w:rPr>
        <w:t>Erler</w:t>
      </w:r>
      <w:proofErr w:type="spellEnd"/>
    </w:p>
    <w:p w:rsidR="00742C7C" w:rsidRDefault="00742C7C" w:rsidP="00742C7C">
      <w:pPr>
        <w:widowControl w:val="0"/>
        <w:rPr>
          <w:sz w:val="22"/>
          <w:szCs w:val="22"/>
          <w14:ligatures w14:val="none"/>
        </w:rPr>
      </w:pPr>
      <w:r w:rsidRPr="000624EC">
        <w:rPr>
          <w:b/>
          <w:sz w:val="22"/>
          <w:szCs w:val="22"/>
          <w14:ligatures w14:val="none"/>
        </w:rPr>
        <w:t>10:30 am</w:t>
      </w:r>
      <w:r w:rsidRPr="00A151A9">
        <w:rPr>
          <w:sz w:val="22"/>
          <w:szCs w:val="22"/>
          <w14:ligatures w14:val="none"/>
        </w:rPr>
        <w:t xml:space="preserve">     </w:t>
      </w:r>
      <w:r>
        <w:rPr>
          <w:sz w:val="21"/>
          <w:szCs w:val="21"/>
        </w:rPr>
        <w:t xml:space="preserve">Noel </w:t>
      </w:r>
      <w:proofErr w:type="spellStart"/>
      <w:r>
        <w:rPr>
          <w:sz w:val="21"/>
          <w:szCs w:val="21"/>
        </w:rPr>
        <w:t>Harty</w:t>
      </w:r>
      <w:proofErr w:type="spellEnd"/>
    </w:p>
    <w:p w:rsidR="00742C7C" w:rsidRPr="00A151A9" w:rsidRDefault="00742C7C" w:rsidP="00742C7C">
      <w:pPr>
        <w:widowControl w:val="0"/>
        <w:rPr>
          <w:b/>
          <w:bCs/>
          <w:sz w:val="22"/>
          <w:szCs w:val="22"/>
          <w:u w:val="single"/>
          <w14:ligatures w14:val="none"/>
        </w:rPr>
      </w:pPr>
      <w:r w:rsidRPr="00A151A9">
        <w:rPr>
          <w:b/>
          <w:bCs/>
          <w:sz w:val="22"/>
          <w:szCs w:val="22"/>
          <w:u w:val="single"/>
          <w14:ligatures w14:val="none"/>
        </w:rPr>
        <w:t>SERVERS:</w:t>
      </w:r>
    </w:p>
    <w:p w:rsidR="00742C7C" w:rsidRDefault="00742C7C" w:rsidP="00742C7C">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Pr>
          <w:sz w:val="21"/>
          <w:szCs w:val="21"/>
        </w:rPr>
        <w:t>Patrick</w:t>
      </w:r>
      <w:proofErr w:type="gramEnd"/>
      <w:r>
        <w:rPr>
          <w:sz w:val="21"/>
          <w:szCs w:val="21"/>
        </w:rPr>
        <w:t xml:space="preserve"> </w:t>
      </w:r>
      <w:proofErr w:type="spellStart"/>
      <w:r>
        <w:rPr>
          <w:sz w:val="21"/>
          <w:szCs w:val="21"/>
        </w:rPr>
        <w:t>Allbright</w:t>
      </w:r>
      <w:proofErr w:type="spellEnd"/>
      <w:r>
        <w:rPr>
          <w:sz w:val="21"/>
          <w:szCs w:val="21"/>
        </w:rPr>
        <w:t xml:space="preserve">, Christian Kilburn, </w:t>
      </w:r>
    </w:p>
    <w:p w:rsidR="00742C7C" w:rsidRPr="005A1A00" w:rsidRDefault="00742C7C" w:rsidP="00742C7C">
      <w:pPr>
        <w:rPr>
          <w:sz w:val="21"/>
          <w:szCs w:val="21"/>
        </w:rPr>
      </w:pPr>
      <w:r>
        <w:rPr>
          <w:sz w:val="21"/>
          <w:szCs w:val="21"/>
        </w:rPr>
        <w:t xml:space="preserve">                    Ryan Spurgeon, </w:t>
      </w:r>
      <w:proofErr w:type="spellStart"/>
      <w:r>
        <w:rPr>
          <w:sz w:val="21"/>
          <w:szCs w:val="21"/>
        </w:rPr>
        <w:t>Jace</w:t>
      </w:r>
      <w:proofErr w:type="spellEnd"/>
      <w:r>
        <w:rPr>
          <w:sz w:val="21"/>
          <w:szCs w:val="21"/>
        </w:rPr>
        <w:t xml:space="preserve"> Toy</w:t>
      </w:r>
    </w:p>
    <w:p w:rsidR="00742C7C" w:rsidRPr="002D5DD6" w:rsidRDefault="00742C7C" w:rsidP="00742C7C">
      <w:pPr>
        <w:widowControl w:val="0"/>
        <w:rPr>
          <w:sz w:val="22"/>
          <w:szCs w:val="22"/>
          <w14:ligatures w14:val="none"/>
        </w:rPr>
      </w:pPr>
      <w:r w:rsidRPr="002D5DD6">
        <w:rPr>
          <w:b/>
          <w:sz w:val="22"/>
          <w:szCs w:val="22"/>
          <w14:ligatures w14:val="none"/>
        </w:rPr>
        <w:t xml:space="preserve"> </w:t>
      </w:r>
      <w:proofErr w:type="gramStart"/>
      <w:r w:rsidRPr="002D5DD6">
        <w:rPr>
          <w:b/>
          <w:sz w:val="22"/>
          <w:szCs w:val="22"/>
          <w14:ligatures w14:val="none"/>
        </w:rPr>
        <w:t>7:30am</w:t>
      </w:r>
      <w:r w:rsidRPr="002D5DD6">
        <w:rPr>
          <w:sz w:val="22"/>
          <w:szCs w:val="22"/>
          <w14:ligatures w14:val="none"/>
        </w:rPr>
        <w:t xml:space="preserve">  </w:t>
      </w:r>
      <w:r w:rsidRPr="005E02D3">
        <w:rPr>
          <w:sz w:val="21"/>
          <w:szCs w:val="21"/>
        </w:rPr>
        <w:t>Brandon</w:t>
      </w:r>
      <w:proofErr w:type="gramEnd"/>
      <w:r w:rsidRPr="005E02D3">
        <w:rPr>
          <w:sz w:val="21"/>
          <w:szCs w:val="21"/>
        </w:rPr>
        <w:t xml:space="preserve"> </w:t>
      </w:r>
      <w:proofErr w:type="spellStart"/>
      <w:r w:rsidRPr="005E02D3">
        <w:rPr>
          <w:sz w:val="21"/>
          <w:szCs w:val="21"/>
        </w:rPr>
        <w:t>Eckerle</w:t>
      </w:r>
      <w:proofErr w:type="spellEnd"/>
      <w:r w:rsidRPr="005E02D3">
        <w:rPr>
          <w:sz w:val="21"/>
          <w:szCs w:val="21"/>
        </w:rPr>
        <w:t xml:space="preserve">, Bryant </w:t>
      </w:r>
      <w:proofErr w:type="spellStart"/>
      <w:r w:rsidRPr="005E02D3">
        <w:rPr>
          <w:sz w:val="21"/>
          <w:szCs w:val="21"/>
        </w:rPr>
        <w:t>Eckerle</w:t>
      </w:r>
      <w:proofErr w:type="spellEnd"/>
      <w:r w:rsidRPr="005E02D3">
        <w:rPr>
          <w:sz w:val="21"/>
          <w:szCs w:val="21"/>
        </w:rPr>
        <w:t>, Volunteer</w:t>
      </w:r>
    </w:p>
    <w:p w:rsidR="00742C7C" w:rsidRDefault="00742C7C" w:rsidP="00742C7C">
      <w:pPr>
        <w:widowControl w:val="0"/>
        <w:rPr>
          <w:b/>
          <w:sz w:val="24"/>
          <w:szCs w:val="24"/>
          <w:u w:val="single"/>
        </w:rPr>
      </w:pPr>
      <w:r w:rsidRPr="00650D69">
        <w:rPr>
          <w:b/>
          <w:sz w:val="22"/>
          <w:szCs w:val="22"/>
          <w14:ligatures w14:val="none"/>
        </w:rPr>
        <w:t xml:space="preserve">10:30 </w:t>
      </w:r>
      <w:proofErr w:type="gramStart"/>
      <w:r w:rsidRPr="00650D69">
        <w:rPr>
          <w:b/>
          <w:sz w:val="22"/>
          <w:szCs w:val="22"/>
          <w14:ligatures w14:val="none"/>
        </w:rPr>
        <w:t>am</w:t>
      </w:r>
      <w:proofErr w:type="gramEnd"/>
      <w:r w:rsidRPr="002D5DD6">
        <w:rPr>
          <w:sz w:val="22"/>
          <w:szCs w:val="22"/>
          <w14:ligatures w14:val="none"/>
        </w:rPr>
        <w:t xml:space="preserve"> </w:t>
      </w:r>
      <w:r w:rsidRPr="00650D69">
        <w:rPr>
          <w:sz w:val="21"/>
          <w:szCs w:val="21"/>
        </w:rPr>
        <w:t xml:space="preserve">Jody Seals, Nathan Seals, Meghan </w:t>
      </w:r>
      <w:proofErr w:type="spellStart"/>
      <w:r w:rsidRPr="00650D69">
        <w:rPr>
          <w:sz w:val="21"/>
          <w:szCs w:val="21"/>
        </w:rPr>
        <w:t>Mathies</w:t>
      </w:r>
      <w:proofErr w:type="spellEnd"/>
    </w:p>
    <w:p w:rsidR="00D15E3B" w:rsidRPr="005A1A00" w:rsidRDefault="00D15E3B" w:rsidP="00D15E3B">
      <w:pPr>
        <w:widowControl w:val="0"/>
        <w:jc w:val="both"/>
        <w:rPr>
          <w:sz w:val="21"/>
          <w:szCs w:val="21"/>
        </w:rPr>
      </w:pPr>
      <w:r w:rsidRPr="00A151A9">
        <w:rPr>
          <w:b/>
          <w:bCs/>
          <w:sz w:val="22"/>
          <w:szCs w:val="22"/>
          <w:u w:val="single"/>
          <w14:ligatures w14:val="none"/>
        </w:rPr>
        <w:t>LECTORS:</w:t>
      </w:r>
    </w:p>
    <w:p w:rsidR="00D15E3B" w:rsidRPr="005A1A00" w:rsidRDefault="00D15E3B" w:rsidP="00D15E3B">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sidRPr="00CD40B3">
        <w:rPr>
          <w:sz w:val="22"/>
          <w:szCs w:val="22"/>
          <w14:ligatures w14:val="none"/>
        </w:rPr>
        <w:t xml:space="preserve">    </w:t>
      </w:r>
      <w:r>
        <w:rPr>
          <w:sz w:val="21"/>
          <w:szCs w:val="21"/>
        </w:rPr>
        <w:t xml:space="preserve">Pat Daugherty, </w:t>
      </w:r>
      <w:proofErr w:type="spellStart"/>
      <w:r>
        <w:rPr>
          <w:sz w:val="21"/>
          <w:szCs w:val="21"/>
        </w:rPr>
        <w:t>Inger</w:t>
      </w:r>
      <w:proofErr w:type="spellEnd"/>
      <w:r>
        <w:rPr>
          <w:sz w:val="21"/>
          <w:szCs w:val="21"/>
        </w:rPr>
        <w:t xml:space="preserve"> Johnson</w:t>
      </w:r>
    </w:p>
    <w:p w:rsidR="00D15E3B" w:rsidRPr="00CD40B3" w:rsidRDefault="00D15E3B" w:rsidP="00D15E3B">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Pr>
          <w:sz w:val="21"/>
          <w:szCs w:val="21"/>
        </w:rPr>
        <w:t xml:space="preserve">George </w:t>
      </w:r>
      <w:proofErr w:type="spellStart"/>
      <w:r>
        <w:rPr>
          <w:sz w:val="21"/>
          <w:szCs w:val="21"/>
        </w:rPr>
        <w:t>Erler</w:t>
      </w:r>
      <w:proofErr w:type="spellEnd"/>
      <w:r>
        <w:rPr>
          <w:sz w:val="21"/>
          <w:szCs w:val="21"/>
        </w:rPr>
        <w:t xml:space="preserve">, Jerry </w:t>
      </w:r>
      <w:proofErr w:type="spellStart"/>
      <w:r>
        <w:rPr>
          <w:sz w:val="21"/>
          <w:szCs w:val="21"/>
        </w:rPr>
        <w:t>Lubbenhusen</w:t>
      </w:r>
      <w:proofErr w:type="spellEnd"/>
      <w:r w:rsidRPr="00CD40B3">
        <w:rPr>
          <w:sz w:val="22"/>
          <w:szCs w:val="22"/>
          <w14:ligatures w14:val="none"/>
        </w:rPr>
        <w:t xml:space="preserve">      </w:t>
      </w:r>
    </w:p>
    <w:p w:rsidR="00D15E3B" w:rsidRPr="00CD40B3" w:rsidRDefault="00D15E3B" w:rsidP="00D15E3B">
      <w:pPr>
        <w:widowControl w:val="0"/>
        <w:pBdr>
          <w:top w:val="single" w:sz="4" w:space="1" w:color="auto"/>
          <w:left w:val="single" w:sz="4" w:space="4" w:color="auto"/>
          <w:right w:val="single" w:sz="4" w:space="4" w:color="auto"/>
        </w:pBdr>
        <w:rPr>
          <w:sz w:val="22"/>
          <w:szCs w:val="22"/>
          <w14:ligatures w14:val="none"/>
        </w:rPr>
      </w:pPr>
      <w:r w:rsidRPr="00CD40B3">
        <w:rPr>
          <w:b/>
          <w:sz w:val="22"/>
          <w:szCs w:val="22"/>
          <w14:ligatures w14:val="none"/>
        </w:rPr>
        <w:t>10:30 am</w:t>
      </w:r>
      <w:r w:rsidRPr="00CD40B3">
        <w:rPr>
          <w:sz w:val="22"/>
          <w:szCs w:val="22"/>
          <w14:ligatures w14:val="none"/>
        </w:rPr>
        <w:t xml:space="preserve">   </w:t>
      </w:r>
      <w:r>
        <w:rPr>
          <w:sz w:val="21"/>
          <w:szCs w:val="21"/>
        </w:rPr>
        <w:t xml:space="preserve">Mary </w:t>
      </w:r>
      <w:proofErr w:type="spellStart"/>
      <w:r>
        <w:rPr>
          <w:sz w:val="21"/>
          <w:szCs w:val="21"/>
        </w:rPr>
        <w:t>Ringwald</w:t>
      </w:r>
      <w:proofErr w:type="spellEnd"/>
      <w:r>
        <w:rPr>
          <w:sz w:val="21"/>
          <w:szCs w:val="21"/>
        </w:rPr>
        <w:t xml:space="preserve">, Andy </w:t>
      </w:r>
      <w:proofErr w:type="spellStart"/>
      <w:r>
        <w:rPr>
          <w:sz w:val="21"/>
          <w:szCs w:val="21"/>
        </w:rPr>
        <w:t>Ringwald</w:t>
      </w:r>
      <w:proofErr w:type="spellEnd"/>
      <w:r w:rsidRPr="00CD40B3">
        <w:rPr>
          <w:sz w:val="22"/>
          <w:szCs w:val="22"/>
          <w14:ligatures w14:val="none"/>
        </w:rPr>
        <w:t xml:space="preserve">  </w:t>
      </w:r>
    </w:p>
    <w:p w:rsidR="00D15E3B" w:rsidRDefault="00D15E3B" w:rsidP="00D15E3B">
      <w:pPr>
        <w:widowControl w:val="0"/>
        <w:pBdr>
          <w:top w:val="single" w:sz="4" w:space="1" w:color="auto"/>
          <w:left w:val="single" w:sz="4" w:space="4" w:color="auto"/>
          <w:bottom w:val="single" w:sz="4" w:space="2" w:color="auto"/>
          <w:right w:val="single" w:sz="4" w:space="4" w:color="auto"/>
        </w:pBdr>
        <w:rPr>
          <w14:ligatures w14:val="none"/>
        </w:rPr>
      </w:pPr>
      <w:r>
        <w:rPr>
          <w14:ligatures w14:val="none"/>
        </w:rPr>
        <w:t xml:space="preserve">Due to the amount of people at the altar during Communion, we are asking that after the petitions have been read, the two lectors to please sit in the </w:t>
      </w:r>
      <w:proofErr w:type="gramStart"/>
      <w:r>
        <w:rPr>
          <w14:ligatures w14:val="none"/>
        </w:rPr>
        <w:t>pews  in</w:t>
      </w:r>
      <w:proofErr w:type="gramEnd"/>
      <w:r>
        <w:rPr>
          <w14:ligatures w14:val="none"/>
        </w:rPr>
        <w:t xml:space="preserve"> the major  part of the church.</w:t>
      </w:r>
    </w:p>
    <w:p w:rsidR="00D15E3B" w:rsidRPr="00F55F4A" w:rsidRDefault="00D15E3B" w:rsidP="00D15E3B">
      <w:pPr>
        <w:widowControl w:val="0"/>
        <w:rPr>
          <w:b/>
          <w:bCs/>
          <w:sz w:val="22"/>
          <w:szCs w:val="22"/>
          <w:u w:val="single"/>
          <w14:ligatures w14:val="none"/>
        </w:rPr>
      </w:pPr>
      <w:r w:rsidRPr="00F55F4A">
        <w:rPr>
          <w:b/>
          <w:bCs/>
          <w:sz w:val="22"/>
          <w:szCs w:val="22"/>
          <w:u w:val="single"/>
          <w14:ligatures w14:val="none"/>
        </w:rPr>
        <w:t>EUCHARISTIC MINISTERS:</w:t>
      </w:r>
    </w:p>
    <w:p w:rsidR="00212C15" w:rsidRDefault="00D15E3B" w:rsidP="00D15E3B">
      <w:pPr>
        <w:widowControl w:val="0"/>
        <w:pBdr>
          <w:top w:val="single" w:sz="4" w:space="1" w:color="auto"/>
          <w:left w:val="single" w:sz="4" w:space="4" w:color="auto"/>
          <w:bottom w:val="single" w:sz="4" w:space="1" w:color="auto"/>
          <w:right w:val="single" w:sz="4" w:space="4" w:color="auto"/>
        </w:pBdr>
        <w:rPr>
          <w:sz w:val="24"/>
          <w:szCs w:val="21"/>
        </w:rPr>
      </w:pPr>
      <w:r w:rsidRPr="000624EC">
        <w:rPr>
          <w:b/>
          <w:sz w:val="22"/>
          <w:szCs w:val="22"/>
          <w14:ligatures w14:val="none"/>
        </w:rPr>
        <w:t xml:space="preserve">  5:00 pm </w:t>
      </w:r>
      <w:r w:rsidRPr="00F55F4A">
        <w:rPr>
          <w:sz w:val="22"/>
          <w:szCs w:val="22"/>
          <w14:ligatures w14:val="none"/>
        </w:rPr>
        <w:t xml:space="preserve">   </w:t>
      </w:r>
      <w:r w:rsidRPr="001C5908">
        <w:rPr>
          <w:sz w:val="24"/>
          <w:szCs w:val="21"/>
        </w:rPr>
        <w:t xml:space="preserve">Tom Walker, John </w:t>
      </w:r>
      <w:proofErr w:type="spellStart"/>
      <w:r w:rsidRPr="001C5908">
        <w:rPr>
          <w:sz w:val="24"/>
          <w:szCs w:val="21"/>
        </w:rPr>
        <w:t>Crays</w:t>
      </w:r>
      <w:proofErr w:type="spellEnd"/>
      <w:r w:rsidRPr="001C5908">
        <w:rPr>
          <w:sz w:val="24"/>
          <w:szCs w:val="21"/>
        </w:rPr>
        <w:t xml:space="preserve">, Jill </w:t>
      </w:r>
      <w:proofErr w:type="spellStart"/>
      <w:r w:rsidRPr="001C5908">
        <w:rPr>
          <w:sz w:val="24"/>
          <w:szCs w:val="21"/>
        </w:rPr>
        <w:t>Wininger</w:t>
      </w:r>
      <w:proofErr w:type="spellEnd"/>
      <w:r w:rsidRPr="001C5908">
        <w:rPr>
          <w:sz w:val="24"/>
          <w:szCs w:val="21"/>
        </w:rPr>
        <w:t xml:space="preserve">, Julie </w:t>
      </w:r>
      <w:proofErr w:type="spellStart"/>
      <w:r w:rsidRPr="001C5908">
        <w:rPr>
          <w:sz w:val="24"/>
          <w:szCs w:val="21"/>
        </w:rPr>
        <w:t>LaMar</w:t>
      </w:r>
      <w:proofErr w:type="spellEnd"/>
      <w:r w:rsidRPr="001C5908">
        <w:rPr>
          <w:sz w:val="24"/>
          <w:szCs w:val="21"/>
        </w:rPr>
        <w:t xml:space="preserve">, Janet Matthews, Donna </w:t>
      </w:r>
      <w:proofErr w:type="spellStart"/>
      <w:r w:rsidRPr="001C5908">
        <w:rPr>
          <w:sz w:val="24"/>
          <w:szCs w:val="21"/>
        </w:rPr>
        <w:t>Ader</w:t>
      </w:r>
      <w:proofErr w:type="spellEnd"/>
      <w:r w:rsidRPr="001C5908">
        <w:rPr>
          <w:sz w:val="24"/>
          <w:szCs w:val="21"/>
        </w:rPr>
        <w:t xml:space="preserve">, </w:t>
      </w:r>
    </w:p>
    <w:p w:rsidR="00D15E3B" w:rsidRPr="00CD40B3" w:rsidRDefault="00D15E3B" w:rsidP="00D15E3B">
      <w:pPr>
        <w:widowControl w:val="0"/>
        <w:pBdr>
          <w:top w:val="single" w:sz="4" w:space="1" w:color="auto"/>
          <w:left w:val="single" w:sz="4" w:space="4" w:color="auto"/>
          <w:bottom w:val="single" w:sz="4" w:space="1" w:color="auto"/>
          <w:right w:val="single" w:sz="4" w:space="4" w:color="auto"/>
        </w:pBdr>
        <w:rPr>
          <w:sz w:val="22"/>
          <w:szCs w:val="22"/>
          <w14:ligatures w14:val="none"/>
        </w:rPr>
      </w:pPr>
      <w:r w:rsidRPr="001C5908">
        <w:rPr>
          <w:sz w:val="24"/>
          <w:szCs w:val="21"/>
        </w:rPr>
        <w:t xml:space="preserve">Diane </w:t>
      </w:r>
      <w:proofErr w:type="spellStart"/>
      <w:r w:rsidRPr="001C5908">
        <w:rPr>
          <w:sz w:val="24"/>
          <w:szCs w:val="21"/>
        </w:rPr>
        <w:t>Sc</w:t>
      </w:r>
      <w:r w:rsidR="00212C15">
        <w:rPr>
          <w:sz w:val="24"/>
          <w:szCs w:val="21"/>
        </w:rPr>
        <w:t>hutte</w:t>
      </w:r>
      <w:proofErr w:type="spellEnd"/>
      <w:r w:rsidR="00212C15">
        <w:rPr>
          <w:sz w:val="24"/>
          <w:szCs w:val="21"/>
        </w:rPr>
        <w:t xml:space="preserve">, </w:t>
      </w:r>
    </w:p>
    <w:p w:rsidR="00212C15" w:rsidRDefault="00D15E3B" w:rsidP="00D15E3B">
      <w:pPr>
        <w:widowControl w:val="0"/>
        <w:pBdr>
          <w:left w:val="single" w:sz="4" w:space="4" w:color="auto"/>
          <w:right w:val="single" w:sz="4" w:space="4" w:color="auto"/>
        </w:pBdr>
        <w:rPr>
          <w:sz w:val="24"/>
          <w:szCs w:val="21"/>
        </w:rPr>
      </w:pPr>
      <w:r w:rsidRPr="000624EC">
        <w:rPr>
          <w:b/>
          <w:sz w:val="22"/>
          <w:szCs w:val="22"/>
          <w14:ligatures w14:val="none"/>
        </w:rPr>
        <w:t xml:space="preserve"> 7:30am</w:t>
      </w:r>
      <w:r w:rsidRPr="00F55F4A">
        <w:rPr>
          <w:sz w:val="22"/>
          <w:szCs w:val="22"/>
          <w14:ligatures w14:val="none"/>
        </w:rPr>
        <w:t xml:space="preserve"> </w:t>
      </w:r>
      <w:r w:rsidRPr="001C5908">
        <w:rPr>
          <w:sz w:val="24"/>
          <w:szCs w:val="21"/>
        </w:rPr>
        <w:t xml:space="preserve">George </w:t>
      </w:r>
      <w:proofErr w:type="spellStart"/>
      <w:r w:rsidRPr="001C5908">
        <w:rPr>
          <w:sz w:val="24"/>
          <w:szCs w:val="21"/>
        </w:rPr>
        <w:t>Erler</w:t>
      </w:r>
      <w:proofErr w:type="spellEnd"/>
      <w:r w:rsidRPr="001C5908">
        <w:rPr>
          <w:sz w:val="24"/>
          <w:szCs w:val="21"/>
        </w:rPr>
        <w:t xml:space="preserve">, Jerry </w:t>
      </w:r>
      <w:proofErr w:type="spellStart"/>
      <w:r w:rsidRPr="001C5908">
        <w:rPr>
          <w:sz w:val="24"/>
          <w:szCs w:val="21"/>
        </w:rPr>
        <w:t>Lubbehusen</w:t>
      </w:r>
      <w:proofErr w:type="spellEnd"/>
      <w:r w:rsidRPr="001C5908">
        <w:rPr>
          <w:sz w:val="24"/>
          <w:szCs w:val="21"/>
        </w:rPr>
        <w:t>,</w:t>
      </w:r>
    </w:p>
    <w:p w:rsidR="00212C15" w:rsidRDefault="00D15E3B" w:rsidP="00D15E3B">
      <w:pPr>
        <w:widowControl w:val="0"/>
        <w:pBdr>
          <w:left w:val="single" w:sz="4" w:space="4" w:color="auto"/>
          <w:right w:val="single" w:sz="4" w:space="4" w:color="auto"/>
        </w:pBdr>
        <w:rPr>
          <w:sz w:val="24"/>
          <w:szCs w:val="21"/>
        </w:rPr>
      </w:pPr>
      <w:r w:rsidRPr="001C5908">
        <w:rPr>
          <w:sz w:val="24"/>
          <w:szCs w:val="21"/>
        </w:rPr>
        <w:t xml:space="preserve"> Peg </w:t>
      </w:r>
      <w:proofErr w:type="spellStart"/>
      <w:r w:rsidRPr="001C5908">
        <w:rPr>
          <w:sz w:val="24"/>
          <w:szCs w:val="21"/>
        </w:rPr>
        <w:t>Neidigh</w:t>
      </w:r>
      <w:proofErr w:type="spellEnd"/>
      <w:r w:rsidRPr="001C5908">
        <w:rPr>
          <w:sz w:val="24"/>
          <w:szCs w:val="21"/>
        </w:rPr>
        <w:t xml:space="preserve">, Kathy </w:t>
      </w:r>
      <w:proofErr w:type="spellStart"/>
      <w:r w:rsidRPr="001C5908">
        <w:rPr>
          <w:sz w:val="24"/>
          <w:szCs w:val="21"/>
        </w:rPr>
        <w:t>Wittmer</w:t>
      </w:r>
      <w:proofErr w:type="spellEnd"/>
      <w:r w:rsidRPr="001C5908">
        <w:rPr>
          <w:sz w:val="24"/>
          <w:szCs w:val="21"/>
        </w:rPr>
        <w:t xml:space="preserve">, Rita Divine, </w:t>
      </w:r>
    </w:p>
    <w:p w:rsidR="00D15E3B" w:rsidRPr="00CD40B3" w:rsidRDefault="00D15E3B" w:rsidP="00D15E3B">
      <w:pPr>
        <w:widowControl w:val="0"/>
        <w:pBdr>
          <w:left w:val="single" w:sz="4" w:space="4" w:color="auto"/>
          <w:right w:val="single" w:sz="4" w:space="4" w:color="auto"/>
        </w:pBdr>
        <w:rPr>
          <w:sz w:val="22"/>
          <w:szCs w:val="22"/>
          <w14:ligatures w14:val="none"/>
        </w:rPr>
      </w:pPr>
      <w:proofErr w:type="gramStart"/>
      <w:r w:rsidRPr="001C5908">
        <w:rPr>
          <w:sz w:val="24"/>
          <w:szCs w:val="21"/>
        </w:rPr>
        <w:t>Jerry and Bet</w:t>
      </w:r>
      <w:r w:rsidR="00212C15">
        <w:rPr>
          <w:sz w:val="24"/>
          <w:szCs w:val="21"/>
        </w:rPr>
        <w:t xml:space="preserve">ty </w:t>
      </w:r>
      <w:proofErr w:type="spellStart"/>
      <w:r w:rsidR="00212C15">
        <w:rPr>
          <w:sz w:val="24"/>
          <w:szCs w:val="21"/>
        </w:rPr>
        <w:t>Huelsman</w:t>
      </w:r>
      <w:proofErr w:type="spellEnd"/>
      <w:r w:rsidR="00212C15">
        <w:rPr>
          <w:sz w:val="24"/>
          <w:szCs w:val="21"/>
        </w:rPr>
        <w:t>.</w:t>
      </w:r>
      <w:proofErr w:type="gramEnd"/>
    </w:p>
    <w:p w:rsidR="00212C15" w:rsidRDefault="00D15E3B" w:rsidP="00E25959">
      <w:pPr>
        <w:widowControl w:val="0"/>
        <w:pBdr>
          <w:top w:val="single" w:sz="4" w:space="1" w:color="auto"/>
          <w:left w:val="single" w:sz="4" w:space="4" w:color="auto"/>
          <w:bottom w:val="single" w:sz="4" w:space="1" w:color="auto"/>
          <w:right w:val="single" w:sz="4" w:space="4" w:color="auto"/>
        </w:pBdr>
        <w:rPr>
          <w:sz w:val="24"/>
          <w:szCs w:val="21"/>
        </w:rPr>
      </w:pPr>
      <w:r w:rsidRPr="007469A6">
        <w:rPr>
          <w:b/>
          <w:sz w:val="22"/>
          <w:szCs w:val="22"/>
          <w14:ligatures w14:val="none"/>
        </w:rPr>
        <w:t>10:30 am</w:t>
      </w:r>
      <w:r w:rsidRPr="00F55F4A">
        <w:rPr>
          <w:sz w:val="22"/>
          <w:szCs w:val="22"/>
          <w14:ligatures w14:val="none"/>
        </w:rPr>
        <w:t xml:space="preserve">   </w:t>
      </w:r>
      <w:r>
        <w:rPr>
          <w:sz w:val="24"/>
          <w:szCs w:val="21"/>
        </w:rPr>
        <w:t>Brenda Mathia</w:t>
      </w:r>
      <w:r w:rsidRPr="007469A6">
        <w:rPr>
          <w:sz w:val="24"/>
          <w:szCs w:val="21"/>
        </w:rPr>
        <w:t>s</w:t>
      </w:r>
      <w:proofErr w:type="gramStart"/>
      <w:r w:rsidRPr="007469A6">
        <w:rPr>
          <w:sz w:val="24"/>
          <w:szCs w:val="21"/>
        </w:rPr>
        <w:t xml:space="preserve">, </w:t>
      </w:r>
      <w:r>
        <w:rPr>
          <w:sz w:val="24"/>
          <w:szCs w:val="21"/>
        </w:rPr>
        <w:t xml:space="preserve"> </w:t>
      </w:r>
      <w:r w:rsidRPr="007469A6">
        <w:rPr>
          <w:sz w:val="24"/>
          <w:szCs w:val="21"/>
        </w:rPr>
        <w:t>Andy</w:t>
      </w:r>
      <w:proofErr w:type="gramEnd"/>
      <w:r w:rsidRPr="007469A6">
        <w:rPr>
          <w:sz w:val="24"/>
          <w:szCs w:val="21"/>
        </w:rPr>
        <w:t xml:space="preserve"> </w:t>
      </w:r>
      <w:proofErr w:type="spellStart"/>
      <w:r w:rsidRPr="007469A6">
        <w:rPr>
          <w:sz w:val="24"/>
          <w:szCs w:val="21"/>
        </w:rPr>
        <w:t>Ringwald</w:t>
      </w:r>
      <w:proofErr w:type="spellEnd"/>
      <w:r w:rsidRPr="007469A6">
        <w:rPr>
          <w:sz w:val="24"/>
          <w:szCs w:val="21"/>
        </w:rPr>
        <w:t>,</w:t>
      </w:r>
    </w:p>
    <w:p w:rsidR="00212C15" w:rsidRDefault="00D15E3B" w:rsidP="00E25959">
      <w:pPr>
        <w:widowControl w:val="0"/>
        <w:pBdr>
          <w:top w:val="single" w:sz="4" w:space="1" w:color="auto"/>
          <w:left w:val="single" w:sz="4" w:space="4" w:color="auto"/>
          <w:bottom w:val="single" w:sz="4" w:space="1" w:color="auto"/>
          <w:right w:val="single" w:sz="4" w:space="4" w:color="auto"/>
        </w:pBdr>
        <w:rPr>
          <w:sz w:val="24"/>
          <w:szCs w:val="21"/>
        </w:rPr>
      </w:pPr>
      <w:r w:rsidRPr="007469A6">
        <w:rPr>
          <w:sz w:val="24"/>
          <w:szCs w:val="21"/>
        </w:rPr>
        <w:t xml:space="preserve"> Kenny</w:t>
      </w:r>
      <w:r w:rsidR="00212C15">
        <w:rPr>
          <w:sz w:val="24"/>
          <w:szCs w:val="21"/>
        </w:rPr>
        <w:t xml:space="preserve"> </w:t>
      </w:r>
      <w:r w:rsidRPr="007469A6">
        <w:rPr>
          <w:sz w:val="24"/>
          <w:szCs w:val="21"/>
        </w:rPr>
        <w:t xml:space="preserve">Inman, Mark Bauer, Linda </w:t>
      </w:r>
      <w:proofErr w:type="spellStart"/>
      <w:r w:rsidRPr="007469A6">
        <w:rPr>
          <w:sz w:val="24"/>
          <w:szCs w:val="21"/>
        </w:rPr>
        <w:t>Cropp</w:t>
      </w:r>
      <w:proofErr w:type="spellEnd"/>
      <w:r w:rsidRPr="007469A6">
        <w:rPr>
          <w:sz w:val="24"/>
          <w:szCs w:val="21"/>
        </w:rPr>
        <w:t>,</w:t>
      </w:r>
    </w:p>
    <w:p w:rsidR="00742C7C" w:rsidRDefault="00D15E3B" w:rsidP="00E25959">
      <w:pPr>
        <w:widowControl w:val="0"/>
        <w:pBdr>
          <w:top w:val="single" w:sz="4" w:space="1" w:color="auto"/>
          <w:left w:val="single" w:sz="4" w:space="4" w:color="auto"/>
          <w:bottom w:val="single" w:sz="4" w:space="1" w:color="auto"/>
          <w:right w:val="single" w:sz="4" w:space="4" w:color="auto"/>
        </w:pBdr>
        <w:rPr>
          <w:b/>
          <w:sz w:val="24"/>
          <w:szCs w:val="24"/>
          <w:u w:val="single"/>
        </w:rPr>
      </w:pPr>
      <w:r w:rsidRPr="007469A6">
        <w:rPr>
          <w:sz w:val="24"/>
          <w:szCs w:val="21"/>
        </w:rPr>
        <w:t xml:space="preserve"> </w:t>
      </w:r>
      <w:proofErr w:type="spellStart"/>
      <w:r w:rsidRPr="007469A6">
        <w:rPr>
          <w:sz w:val="24"/>
          <w:szCs w:val="21"/>
        </w:rPr>
        <w:t>Dayne</w:t>
      </w:r>
      <w:proofErr w:type="spellEnd"/>
      <w:r w:rsidRPr="007469A6">
        <w:rPr>
          <w:sz w:val="24"/>
          <w:szCs w:val="21"/>
        </w:rPr>
        <w:t xml:space="preserve"> Ho</w:t>
      </w:r>
      <w:r w:rsidR="00212C15">
        <w:rPr>
          <w:sz w:val="24"/>
          <w:szCs w:val="21"/>
        </w:rPr>
        <w:t xml:space="preserve">lder, </w:t>
      </w:r>
      <w:r w:rsidR="00E25959">
        <w:rPr>
          <w:sz w:val="24"/>
          <w:szCs w:val="21"/>
        </w:rPr>
        <w:t>C</w:t>
      </w:r>
      <w:r w:rsidR="00E25959" w:rsidRPr="007469A6">
        <w:rPr>
          <w:sz w:val="24"/>
          <w:szCs w:val="21"/>
        </w:rPr>
        <w:t>urt Johnson</w:t>
      </w:r>
    </w:p>
    <w:p w:rsidR="00B77F4B" w:rsidRPr="00E062B7" w:rsidRDefault="00B77F4B" w:rsidP="00291B28">
      <w:pPr>
        <w:widowControl w:val="0"/>
        <w:rPr>
          <w:b/>
          <w:sz w:val="24"/>
          <w:szCs w:val="24"/>
          <w:u w:val="single"/>
        </w:rPr>
      </w:pPr>
      <w:proofErr w:type="gramStart"/>
      <w:r w:rsidRPr="00E062B7">
        <w:rPr>
          <w:b/>
          <w:sz w:val="24"/>
          <w:szCs w:val="24"/>
          <w:u w:val="single"/>
        </w:rPr>
        <w:lastRenderedPageBreak/>
        <w:t xml:space="preserve">From </w:t>
      </w:r>
      <w:r w:rsidR="00291B28">
        <w:rPr>
          <w:b/>
          <w:sz w:val="24"/>
          <w:szCs w:val="24"/>
          <w:u w:val="single"/>
        </w:rPr>
        <w:t xml:space="preserve"> </w:t>
      </w:r>
      <w:r w:rsidRPr="00E062B7">
        <w:rPr>
          <w:b/>
          <w:sz w:val="24"/>
          <w:szCs w:val="24"/>
          <w:u w:val="single"/>
        </w:rPr>
        <w:t>Our</w:t>
      </w:r>
      <w:proofErr w:type="gramEnd"/>
      <w:r w:rsidRPr="00E062B7">
        <w:rPr>
          <w:b/>
          <w:sz w:val="24"/>
          <w:szCs w:val="24"/>
          <w:u w:val="single"/>
        </w:rPr>
        <w:t xml:space="preserve"> Pastor</w:t>
      </w:r>
    </w:p>
    <w:p w:rsidR="00B77F4B" w:rsidRPr="00E062B7" w:rsidRDefault="00B77F4B" w:rsidP="00B77F4B">
      <w:pPr>
        <w:rPr>
          <w:sz w:val="24"/>
          <w:szCs w:val="24"/>
        </w:rPr>
      </w:pPr>
    </w:p>
    <w:p w:rsidR="00B77F4B" w:rsidRDefault="00B77F4B" w:rsidP="00B77F4B">
      <w:pPr>
        <w:jc w:val="both"/>
        <w:rPr>
          <w:sz w:val="24"/>
          <w:szCs w:val="24"/>
        </w:rPr>
      </w:pPr>
      <w:r w:rsidRPr="00E062B7">
        <w:rPr>
          <w:sz w:val="24"/>
          <w:szCs w:val="24"/>
        </w:rPr>
        <w:t>My dear friends in Christ,</w:t>
      </w:r>
    </w:p>
    <w:p w:rsidR="00B77F4B" w:rsidRDefault="00E259D4" w:rsidP="00B77F4B">
      <w:pPr>
        <w:jc w:val="both"/>
        <w:rPr>
          <w:sz w:val="24"/>
          <w:szCs w:val="24"/>
        </w:rPr>
      </w:pPr>
      <w:r>
        <w:rPr>
          <w:sz w:val="24"/>
          <w:szCs w:val="24"/>
        </w:rPr>
        <w:t xml:space="preserve">       </w:t>
      </w:r>
      <w:r w:rsidR="00651610">
        <w:rPr>
          <w:sz w:val="24"/>
          <w:szCs w:val="24"/>
        </w:rPr>
        <w:t xml:space="preserve">This past Thursday </w:t>
      </w:r>
      <w:r w:rsidR="00956EFD">
        <w:rPr>
          <w:sz w:val="24"/>
          <w:szCs w:val="24"/>
        </w:rPr>
        <w:t>we celebrated the life</w:t>
      </w:r>
      <w:r w:rsidR="00B77F4B">
        <w:rPr>
          <w:sz w:val="24"/>
          <w:szCs w:val="24"/>
        </w:rPr>
        <w:t xml:space="preserve"> of </w:t>
      </w:r>
      <w:r w:rsidR="00956EFD">
        <w:rPr>
          <w:sz w:val="24"/>
          <w:szCs w:val="24"/>
        </w:rPr>
        <w:t>Chester</w:t>
      </w:r>
      <w:r w:rsidR="00B77F4B">
        <w:rPr>
          <w:sz w:val="24"/>
          <w:szCs w:val="24"/>
        </w:rPr>
        <w:t xml:space="preserve"> </w:t>
      </w:r>
      <w:r w:rsidR="00651610">
        <w:rPr>
          <w:sz w:val="24"/>
          <w:szCs w:val="24"/>
        </w:rPr>
        <w:t>Lee Harding, who was well known</w:t>
      </w:r>
      <w:r w:rsidR="001D7729">
        <w:rPr>
          <w:sz w:val="24"/>
          <w:szCs w:val="24"/>
        </w:rPr>
        <w:t xml:space="preserve"> and</w:t>
      </w:r>
      <w:r w:rsidR="00651610">
        <w:rPr>
          <w:sz w:val="24"/>
          <w:szCs w:val="24"/>
        </w:rPr>
        <w:t xml:space="preserve"> respected in Martin County.</w:t>
      </w:r>
      <w:r w:rsidR="00CA7CAF">
        <w:rPr>
          <w:sz w:val="24"/>
          <w:szCs w:val="24"/>
        </w:rPr>
        <w:t xml:space="preserve"> </w:t>
      </w:r>
      <w:r w:rsidR="00651610">
        <w:rPr>
          <w:sz w:val="24"/>
          <w:szCs w:val="24"/>
        </w:rPr>
        <w:t xml:space="preserve">Lee was very active at </w:t>
      </w:r>
      <w:r w:rsidR="00B7684B">
        <w:rPr>
          <w:sz w:val="24"/>
          <w:szCs w:val="24"/>
        </w:rPr>
        <w:t xml:space="preserve">St. Mary in </w:t>
      </w:r>
      <w:r w:rsidR="00651610">
        <w:rPr>
          <w:sz w:val="24"/>
          <w:szCs w:val="24"/>
        </w:rPr>
        <w:t>Shoals and</w:t>
      </w:r>
      <w:r w:rsidR="00B7684B">
        <w:rPr>
          <w:sz w:val="24"/>
          <w:szCs w:val="24"/>
        </w:rPr>
        <w:t xml:space="preserve"> </w:t>
      </w:r>
      <w:r w:rsidR="003778A5">
        <w:rPr>
          <w:sz w:val="24"/>
          <w:szCs w:val="24"/>
        </w:rPr>
        <w:t xml:space="preserve">had </w:t>
      </w:r>
      <w:r w:rsidR="00B7684B">
        <w:rPr>
          <w:sz w:val="24"/>
          <w:szCs w:val="24"/>
        </w:rPr>
        <w:t xml:space="preserve">even passed along his secret barbecue sauce </w:t>
      </w:r>
      <w:r w:rsidR="00651610">
        <w:rPr>
          <w:sz w:val="24"/>
          <w:szCs w:val="24"/>
        </w:rPr>
        <w:t xml:space="preserve">for </w:t>
      </w:r>
      <w:r w:rsidR="00B7684B">
        <w:rPr>
          <w:sz w:val="24"/>
          <w:szCs w:val="24"/>
        </w:rPr>
        <w:t xml:space="preserve">all of us </w:t>
      </w:r>
      <w:r w:rsidR="00651610">
        <w:rPr>
          <w:sz w:val="24"/>
          <w:szCs w:val="24"/>
        </w:rPr>
        <w:t>to enjoy. In his own words</w:t>
      </w:r>
      <w:r w:rsidR="00B7684B">
        <w:rPr>
          <w:sz w:val="24"/>
          <w:szCs w:val="24"/>
        </w:rPr>
        <w:t xml:space="preserve">, “I </w:t>
      </w:r>
      <w:r w:rsidR="00651610">
        <w:rPr>
          <w:sz w:val="24"/>
          <w:szCs w:val="24"/>
        </w:rPr>
        <w:t xml:space="preserve">never met a </w:t>
      </w:r>
      <w:r w:rsidR="00B7684B">
        <w:rPr>
          <w:sz w:val="24"/>
          <w:szCs w:val="24"/>
        </w:rPr>
        <w:t xml:space="preserve">stranger, just someone that I haven’t talked to yet.” Chester Lee </w:t>
      </w:r>
      <w:r w:rsidR="00B77F4B">
        <w:rPr>
          <w:sz w:val="24"/>
          <w:szCs w:val="24"/>
        </w:rPr>
        <w:t xml:space="preserve">certainly </w:t>
      </w:r>
      <w:r w:rsidR="00B7684B">
        <w:rPr>
          <w:sz w:val="24"/>
          <w:szCs w:val="24"/>
        </w:rPr>
        <w:t xml:space="preserve">will </w:t>
      </w:r>
      <w:r w:rsidR="00B77F4B">
        <w:rPr>
          <w:sz w:val="24"/>
          <w:szCs w:val="24"/>
        </w:rPr>
        <w:t xml:space="preserve">be missed </w:t>
      </w:r>
      <w:r w:rsidR="00B7684B">
        <w:rPr>
          <w:sz w:val="24"/>
          <w:szCs w:val="24"/>
        </w:rPr>
        <w:t xml:space="preserve">by our community </w:t>
      </w:r>
      <w:r w:rsidR="00B77F4B">
        <w:rPr>
          <w:sz w:val="24"/>
          <w:szCs w:val="24"/>
        </w:rPr>
        <w:t xml:space="preserve">and we offer our sincere sympathy to </w:t>
      </w:r>
      <w:r w:rsidR="00CA7CAF">
        <w:rPr>
          <w:sz w:val="24"/>
          <w:szCs w:val="24"/>
        </w:rPr>
        <w:t xml:space="preserve">his </w:t>
      </w:r>
      <w:r w:rsidR="001D7729">
        <w:rPr>
          <w:sz w:val="24"/>
          <w:szCs w:val="24"/>
        </w:rPr>
        <w:t xml:space="preserve">sister, Alice Lundy, and his </w:t>
      </w:r>
      <w:r w:rsidR="00CA7CAF">
        <w:rPr>
          <w:sz w:val="24"/>
          <w:szCs w:val="24"/>
        </w:rPr>
        <w:t xml:space="preserve">family.  May he </w:t>
      </w:r>
      <w:r w:rsidR="00B77F4B">
        <w:rPr>
          <w:sz w:val="24"/>
          <w:szCs w:val="24"/>
        </w:rPr>
        <w:t xml:space="preserve">rest in </w:t>
      </w:r>
      <w:proofErr w:type="gramStart"/>
      <w:r w:rsidR="00B77F4B">
        <w:rPr>
          <w:sz w:val="24"/>
          <w:szCs w:val="24"/>
        </w:rPr>
        <w:t>peace.</w:t>
      </w:r>
      <w:proofErr w:type="gramEnd"/>
      <w:r w:rsidR="001D7729">
        <w:rPr>
          <w:sz w:val="24"/>
          <w:szCs w:val="24"/>
        </w:rPr>
        <w:t xml:space="preserve"> </w:t>
      </w:r>
      <w:r w:rsidR="00B77F4B">
        <w:rPr>
          <w:sz w:val="24"/>
          <w:szCs w:val="24"/>
        </w:rPr>
        <w:t xml:space="preserve"> Amen</w:t>
      </w:r>
      <w:r w:rsidR="001D7729">
        <w:rPr>
          <w:sz w:val="24"/>
          <w:szCs w:val="24"/>
        </w:rPr>
        <w:t>.</w:t>
      </w:r>
    </w:p>
    <w:p w:rsidR="00E259D4" w:rsidRDefault="00B7684B" w:rsidP="00B77F4B">
      <w:pPr>
        <w:jc w:val="both"/>
        <w:rPr>
          <w:sz w:val="24"/>
          <w:szCs w:val="24"/>
        </w:rPr>
      </w:pPr>
      <w:r>
        <w:rPr>
          <w:sz w:val="24"/>
          <w:szCs w:val="24"/>
        </w:rPr>
        <w:t xml:space="preserve">       By way of </w:t>
      </w:r>
      <w:r w:rsidR="006614B1">
        <w:rPr>
          <w:sz w:val="24"/>
          <w:szCs w:val="24"/>
        </w:rPr>
        <w:t xml:space="preserve">an </w:t>
      </w:r>
      <w:r>
        <w:rPr>
          <w:sz w:val="24"/>
          <w:szCs w:val="24"/>
        </w:rPr>
        <w:t>update, I</w:t>
      </w:r>
      <w:r w:rsidR="006614B1">
        <w:rPr>
          <w:sz w:val="24"/>
          <w:szCs w:val="24"/>
        </w:rPr>
        <w:t xml:space="preserve"> am happy to let you know that </w:t>
      </w:r>
      <w:r>
        <w:rPr>
          <w:sz w:val="24"/>
          <w:szCs w:val="24"/>
        </w:rPr>
        <w:t xml:space="preserve">the benches </w:t>
      </w:r>
      <w:r w:rsidR="006614B1">
        <w:rPr>
          <w:sz w:val="24"/>
          <w:szCs w:val="24"/>
        </w:rPr>
        <w:t>in black mist have been ordered from</w:t>
      </w:r>
      <w:r w:rsidR="001D7729">
        <w:rPr>
          <w:sz w:val="24"/>
          <w:szCs w:val="24"/>
        </w:rPr>
        <w:t xml:space="preserve"> the</w:t>
      </w:r>
      <w:r w:rsidR="006614B1">
        <w:rPr>
          <w:sz w:val="24"/>
          <w:szCs w:val="24"/>
        </w:rPr>
        <w:t xml:space="preserve"> Eaton Monument Company and should arrive within ninety days. </w:t>
      </w:r>
      <w:r w:rsidR="00FB2BD7">
        <w:rPr>
          <w:sz w:val="24"/>
          <w:szCs w:val="24"/>
        </w:rPr>
        <w:t>We ordered 2 six foot benches with backs and 4 four foot benches without backs</w:t>
      </w:r>
      <w:r w:rsidR="00BC275C">
        <w:rPr>
          <w:sz w:val="24"/>
          <w:szCs w:val="24"/>
        </w:rPr>
        <w:t>.</w:t>
      </w:r>
      <w:r w:rsidR="00FB2BD7">
        <w:rPr>
          <w:sz w:val="24"/>
          <w:szCs w:val="24"/>
        </w:rPr>
        <w:t xml:space="preserve"> I believe this will be a wonderful improvement for the front of the church. </w:t>
      </w:r>
      <w:proofErr w:type="gramStart"/>
      <w:r w:rsidR="00FB2BD7">
        <w:rPr>
          <w:sz w:val="24"/>
          <w:szCs w:val="24"/>
        </w:rPr>
        <w:t>Again, a special thank-you to Anna Lou Mathias and the children of Virginia and Robert Toy for making it possible.</w:t>
      </w:r>
      <w:proofErr w:type="gramEnd"/>
    </w:p>
    <w:p w:rsidR="00C51429" w:rsidRDefault="00E259D4" w:rsidP="00B77F4B">
      <w:pPr>
        <w:jc w:val="both"/>
        <w:rPr>
          <w:sz w:val="24"/>
          <w:szCs w:val="24"/>
        </w:rPr>
      </w:pPr>
      <w:r>
        <w:rPr>
          <w:sz w:val="24"/>
          <w:szCs w:val="24"/>
        </w:rPr>
        <w:t xml:space="preserve">       Our new parking lot on the west side of the church is another project which has been approved by Bishop Thompson and we have signed the contracts.  We will have four islands in the middle of the parking lot with lights which will greatly enhance the property.  The new lot will add an additio</w:t>
      </w:r>
      <w:r w:rsidR="001D7729">
        <w:rPr>
          <w:sz w:val="24"/>
          <w:szCs w:val="24"/>
        </w:rPr>
        <w:t xml:space="preserve">nal eighty seven parking spaces.  </w:t>
      </w:r>
      <w:r w:rsidR="003778A5">
        <w:rPr>
          <w:sz w:val="24"/>
          <w:szCs w:val="24"/>
        </w:rPr>
        <w:t xml:space="preserve">The current parking spaces on the west side of the church will be reserved for handicapped parking. </w:t>
      </w:r>
      <w:r w:rsidR="001D7729">
        <w:rPr>
          <w:sz w:val="24"/>
          <w:szCs w:val="24"/>
        </w:rPr>
        <w:t>The work will begin as soon as the weather will allow.</w:t>
      </w:r>
    </w:p>
    <w:p w:rsidR="001D7729" w:rsidRDefault="001D7729" w:rsidP="00B77F4B">
      <w:pPr>
        <w:jc w:val="both"/>
        <w:rPr>
          <w:sz w:val="24"/>
          <w:szCs w:val="24"/>
        </w:rPr>
      </w:pPr>
      <w:r>
        <w:rPr>
          <w:sz w:val="24"/>
          <w:szCs w:val="24"/>
        </w:rPr>
        <w:t xml:space="preserve">       We have much to look forward to as we continue to build our new parish. </w:t>
      </w:r>
    </w:p>
    <w:p w:rsidR="00C51429" w:rsidRDefault="00C51429" w:rsidP="00B77F4B">
      <w:pPr>
        <w:jc w:val="both"/>
        <w:rPr>
          <w:sz w:val="24"/>
          <w:szCs w:val="24"/>
        </w:rPr>
      </w:pPr>
    </w:p>
    <w:p w:rsidR="00B77F4B" w:rsidRDefault="00B77F4B" w:rsidP="00B77F4B">
      <w:pPr>
        <w:rPr>
          <w:sz w:val="24"/>
          <w:szCs w:val="24"/>
        </w:rPr>
      </w:pPr>
      <w:r w:rsidRPr="00E062B7">
        <w:rPr>
          <w:sz w:val="24"/>
          <w:szCs w:val="24"/>
        </w:rPr>
        <w:tab/>
      </w:r>
      <w:r w:rsidRPr="00E062B7">
        <w:rPr>
          <w:sz w:val="24"/>
          <w:szCs w:val="24"/>
        </w:rPr>
        <w:tab/>
        <w:t>May the Lord bless and keep you,</w:t>
      </w:r>
    </w:p>
    <w:p w:rsidR="00C51429" w:rsidRPr="00E062B7" w:rsidRDefault="00C51429" w:rsidP="00B77F4B">
      <w:pPr>
        <w:rPr>
          <w:sz w:val="24"/>
          <w:szCs w:val="24"/>
        </w:rPr>
      </w:pPr>
    </w:p>
    <w:p w:rsidR="00D15E3B" w:rsidRDefault="00B77F4B" w:rsidP="00E25959">
      <w:pPr>
        <w:widowControl w:val="0"/>
        <w:rPr>
          <w:sz w:val="24"/>
          <w:szCs w:val="24"/>
        </w:rPr>
      </w:pPr>
      <w:r w:rsidRPr="00E062B7">
        <w:rPr>
          <w:sz w:val="24"/>
          <w:szCs w:val="24"/>
        </w:rPr>
        <w:tab/>
        <w:t xml:space="preserve">                </w:t>
      </w:r>
      <w:r w:rsidR="00C51429">
        <w:rPr>
          <w:sz w:val="24"/>
          <w:szCs w:val="24"/>
        </w:rPr>
        <w:t xml:space="preserve">                 </w:t>
      </w:r>
      <w:r w:rsidRPr="00E062B7">
        <w:rPr>
          <w:sz w:val="24"/>
          <w:szCs w:val="24"/>
        </w:rPr>
        <w:t xml:space="preserve">  Fr. Walker.</w:t>
      </w:r>
    </w:p>
    <w:p w:rsidR="001D7729" w:rsidRDefault="001D7729" w:rsidP="00E25959">
      <w:pPr>
        <w:widowControl w:val="0"/>
        <w:rPr>
          <w:sz w:val="24"/>
          <w:szCs w:val="24"/>
        </w:rPr>
      </w:pPr>
    </w:p>
    <w:p w:rsidR="001D7729" w:rsidRDefault="001D7729" w:rsidP="00E25959">
      <w:pPr>
        <w:widowControl w:val="0"/>
        <w:rPr>
          <w:sz w:val="24"/>
          <w:szCs w:val="24"/>
        </w:rPr>
      </w:pPr>
    </w:p>
    <w:p w:rsidR="001D7729" w:rsidRDefault="001D7729" w:rsidP="00E25959">
      <w:pPr>
        <w:widowControl w:val="0"/>
        <w:rPr>
          <w:sz w:val="24"/>
          <w:szCs w:val="24"/>
        </w:rPr>
      </w:pPr>
    </w:p>
    <w:p w:rsidR="00C51429" w:rsidRPr="00FC453A" w:rsidRDefault="00C51429" w:rsidP="00C51429">
      <w:pPr>
        <w:rPr>
          <w:rFonts w:ascii="Arial Black" w:hAnsi="Arial Black"/>
          <w:sz w:val="22"/>
          <w:szCs w:val="22"/>
        </w:rPr>
      </w:pPr>
      <w:proofErr w:type="gramStart"/>
      <w:r w:rsidRPr="00FC453A">
        <w:rPr>
          <w:rFonts w:ascii="Arial Black" w:hAnsi="Arial Black"/>
          <w:b/>
          <w:bCs/>
          <w:sz w:val="22"/>
          <w:szCs w:val="22"/>
          <w:u w:val="single"/>
          <w14:ligatures w14:val="none"/>
        </w:rPr>
        <w:t>Ministers  for</w:t>
      </w:r>
      <w:proofErr w:type="gramEnd"/>
      <w:r w:rsidRPr="00FC453A">
        <w:rPr>
          <w:rFonts w:ascii="Arial Black" w:hAnsi="Arial Black"/>
          <w:b/>
          <w:bCs/>
          <w:sz w:val="22"/>
          <w:szCs w:val="22"/>
          <w:u w:val="single"/>
          <w14:ligatures w14:val="none"/>
        </w:rPr>
        <w:t xml:space="preserve"> July 19/ July 20</w:t>
      </w:r>
    </w:p>
    <w:p w:rsidR="00D15E3B" w:rsidRPr="00A151A9" w:rsidRDefault="00D15E3B" w:rsidP="00D15E3B">
      <w:pPr>
        <w:widowControl w:val="0"/>
        <w:rPr>
          <w:b/>
          <w:bCs/>
          <w:sz w:val="22"/>
          <w:szCs w:val="22"/>
          <w:u w:val="single"/>
          <w14:ligatures w14:val="none"/>
        </w:rPr>
      </w:pPr>
      <w:r w:rsidRPr="00A151A9">
        <w:rPr>
          <w:b/>
          <w:bCs/>
          <w:sz w:val="22"/>
          <w:szCs w:val="22"/>
          <w:u w:val="single"/>
          <w14:ligatures w14:val="none"/>
        </w:rPr>
        <w:t>GREETERS:</w:t>
      </w:r>
    </w:p>
    <w:p w:rsidR="00D15E3B" w:rsidRDefault="00D15E3B" w:rsidP="00D15E3B">
      <w:pPr>
        <w:widowControl w:val="0"/>
        <w:rPr>
          <w:sz w:val="21"/>
          <w:szCs w:val="21"/>
        </w:rPr>
      </w:pPr>
      <w:r w:rsidRPr="000624EC">
        <w:rPr>
          <w:b/>
          <w:sz w:val="22"/>
          <w:szCs w:val="22"/>
          <w14:ligatures w14:val="none"/>
        </w:rPr>
        <w:t xml:space="preserve">  5:00 pm</w:t>
      </w:r>
      <w:r w:rsidRPr="00A151A9">
        <w:rPr>
          <w:sz w:val="22"/>
          <w:szCs w:val="22"/>
          <w14:ligatures w14:val="none"/>
        </w:rPr>
        <w:t xml:space="preserve">    </w:t>
      </w:r>
      <w:r>
        <w:rPr>
          <w:sz w:val="21"/>
          <w:szCs w:val="21"/>
        </w:rPr>
        <w:t>FD</w:t>
      </w:r>
      <w:proofErr w:type="gramStart"/>
      <w:r>
        <w:rPr>
          <w:sz w:val="21"/>
          <w:szCs w:val="21"/>
        </w:rPr>
        <w:t>-  Joe</w:t>
      </w:r>
      <w:proofErr w:type="gramEnd"/>
      <w:r>
        <w:rPr>
          <w:sz w:val="21"/>
          <w:szCs w:val="21"/>
        </w:rPr>
        <w:t xml:space="preserve"> and Vicki Doyle,  </w:t>
      </w:r>
    </w:p>
    <w:p w:rsidR="00D15E3B" w:rsidRPr="002D5DD6" w:rsidRDefault="00D15E3B" w:rsidP="00D15E3B">
      <w:pPr>
        <w:widowControl w:val="0"/>
        <w:rPr>
          <w:sz w:val="22"/>
          <w:szCs w:val="22"/>
          <w14:ligatures w14:val="none"/>
        </w:rPr>
      </w:pPr>
      <w:r>
        <w:rPr>
          <w:sz w:val="21"/>
          <w:szCs w:val="21"/>
        </w:rPr>
        <w:t xml:space="preserve">                     SD- Joyce Conlon, Theresa Miller</w:t>
      </w:r>
    </w:p>
    <w:p w:rsidR="00D15E3B" w:rsidRDefault="00D15E3B" w:rsidP="00D15E3B">
      <w:pPr>
        <w:rPr>
          <w:sz w:val="21"/>
          <w:szCs w:val="21"/>
        </w:rPr>
      </w:pPr>
      <w:r w:rsidRPr="00A151A9">
        <w:rPr>
          <w:sz w:val="22"/>
          <w:szCs w:val="22"/>
          <w14:ligatures w14:val="none"/>
        </w:rPr>
        <w:t xml:space="preserve"> </w:t>
      </w:r>
      <w:r w:rsidRPr="00777C99">
        <w:rPr>
          <w:b/>
          <w:sz w:val="22"/>
          <w:szCs w:val="22"/>
          <w14:ligatures w14:val="none"/>
        </w:rPr>
        <w:t>7:30</w:t>
      </w:r>
      <w:proofErr w:type="gramStart"/>
      <w:r w:rsidRPr="00777C99">
        <w:rPr>
          <w:b/>
          <w:sz w:val="22"/>
          <w:szCs w:val="22"/>
          <w14:ligatures w14:val="none"/>
        </w:rPr>
        <w:t>am</w:t>
      </w:r>
      <w:proofErr w:type="gramEnd"/>
      <w:r w:rsidRPr="002D5DD6">
        <w:rPr>
          <w:sz w:val="22"/>
          <w:szCs w:val="22"/>
          <w14:ligatures w14:val="none"/>
        </w:rPr>
        <w:t xml:space="preserve">    </w:t>
      </w:r>
      <w:r>
        <w:rPr>
          <w:sz w:val="22"/>
          <w:szCs w:val="22"/>
          <w14:ligatures w14:val="none"/>
        </w:rPr>
        <w:t xml:space="preserve">  </w:t>
      </w:r>
      <w:r>
        <w:rPr>
          <w:sz w:val="21"/>
          <w:szCs w:val="21"/>
        </w:rPr>
        <w:t xml:space="preserve">FD- Jerry and Betty </w:t>
      </w:r>
      <w:proofErr w:type="spellStart"/>
      <w:r>
        <w:rPr>
          <w:sz w:val="21"/>
          <w:szCs w:val="21"/>
        </w:rPr>
        <w:t>Huelsman</w:t>
      </w:r>
      <w:proofErr w:type="spellEnd"/>
      <w:r>
        <w:rPr>
          <w:sz w:val="21"/>
          <w:szCs w:val="21"/>
        </w:rPr>
        <w:t xml:space="preserve">,   </w:t>
      </w:r>
    </w:p>
    <w:p w:rsidR="00D15E3B" w:rsidRPr="00777C99" w:rsidRDefault="00D15E3B" w:rsidP="00D15E3B">
      <w:pPr>
        <w:rPr>
          <w:sz w:val="21"/>
          <w:szCs w:val="21"/>
        </w:rPr>
      </w:pPr>
      <w:r>
        <w:rPr>
          <w:sz w:val="21"/>
          <w:szCs w:val="21"/>
        </w:rPr>
        <w:t xml:space="preserve">        SD</w:t>
      </w:r>
      <w:proofErr w:type="gramStart"/>
      <w:r>
        <w:rPr>
          <w:sz w:val="21"/>
          <w:szCs w:val="21"/>
        </w:rPr>
        <w:t>-  Greg</w:t>
      </w:r>
      <w:proofErr w:type="gramEnd"/>
      <w:r>
        <w:rPr>
          <w:sz w:val="21"/>
          <w:szCs w:val="21"/>
        </w:rPr>
        <w:t xml:space="preserve"> and Dottie Potts, Mike and Roseann Morris</w:t>
      </w:r>
    </w:p>
    <w:p w:rsidR="00D15E3B" w:rsidRDefault="00D15E3B" w:rsidP="00D15E3B">
      <w:pPr>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sidRPr="00650D69">
        <w:rPr>
          <w:sz w:val="21"/>
          <w:szCs w:val="21"/>
        </w:rPr>
        <w:t>FD</w:t>
      </w:r>
      <w:proofErr w:type="gramStart"/>
      <w:r w:rsidRPr="00650D69">
        <w:rPr>
          <w:sz w:val="21"/>
          <w:szCs w:val="21"/>
        </w:rPr>
        <w:t>-  Denise</w:t>
      </w:r>
      <w:proofErr w:type="gramEnd"/>
      <w:r w:rsidRPr="00650D69">
        <w:rPr>
          <w:sz w:val="21"/>
          <w:szCs w:val="21"/>
        </w:rPr>
        <w:t xml:space="preserve">, Corbin, Allie </w:t>
      </w:r>
      <w:proofErr w:type="spellStart"/>
      <w:r w:rsidRPr="00650D69">
        <w:rPr>
          <w:sz w:val="21"/>
          <w:szCs w:val="21"/>
        </w:rPr>
        <w:t>Henninger</w:t>
      </w:r>
      <w:proofErr w:type="spellEnd"/>
      <w:r w:rsidRPr="00650D69">
        <w:rPr>
          <w:sz w:val="21"/>
          <w:szCs w:val="21"/>
        </w:rPr>
        <w:t xml:space="preserve">    </w:t>
      </w:r>
    </w:p>
    <w:p w:rsidR="00D15E3B" w:rsidRPr="00650D69" w:rsidRDefault="00D15E3B" w:rsidP="00D15E3B">
      <w:pPr>
        <w:rPr>
          <w:sz w:val="21"/>
          <w:szCs w:val="21"/>
        </w:rPr>
      </w:pPr>
      <w:r>
        <w:rPr>
          <w:sz w:val="21"/>
          <w:szCs w:val="21"/>
        </w:rPr>
        <w:t xml:space="preserve">                    SD- Brenda Mathia</w:t>
      </w:r>
      <w:r w:rsidRPr="00650D69">
        <w:rPr>
          <w:sz w:val="21"/>
          <w:szCs w:val="21"/>
        </w:rPr>
        <w:t xml:space="preserve">s, Nancy </w:t>
      </w:r>
      <w:proofErr w:type="spellStart"/>
      <w:r w:rsidRPr="00650D69">
        <w:rPr>
          <w:sz w:val="21"/>
          <w:szCs w:val="21"/>
        </w:rPr>
        <w:t>Consley</w:t>
      </w:r>
      <w:proofErr w:type="spellEnd"/>
      <w:r w:rsidRPr="00650D69">
        <w:rPr>
          <w:sz w:val="21"/>
          <w:szCs w:val="21"/>
        </w:rPr>
        <w:t xml:space="preserve"> </w:t>
      </w:r>
    </w:p>
    <w:p w:rsidR="00AD2EF5" w:rsidRPr="00FC453A" w:rsidRDefault="00AD2EF5" w:rsidP="00AD2EF5">
      <w:pPr>
        <w:rPr>
          <w:rFonts w:ascii="Arial Black" w:hAnsi="Arial Black"/>
          <w:sz w:val="22"/>
          <w:szCs w:val="22"/>
        </w:rPr>
      </w:pPr>
      <w:proofErr w:type="gramStart"/>
      <w:r>
        <w:rPr>
          <w:rFonts w:ascii="Arial Black" w:hAnsi="Arial Black"/>
          <w:b/>
          <w:bCs/>
          <w:sz w:val="22"/>
          <w:szCs w:val="22"/>
          <w:u w:val="single"/>
          <w14:ligatures w14:val="none"/>
        </w:rPr>
        <w:lastRenderedPageBreak/>
        <w:t>Ministers  for</w:t>
      </w:r>
      <w:proofErr w:type="gramEnd"/>
      <w:r>
        <w:rPr>
          <w:rFonts w:ascii="Arial Black" w:hAnsi="Arial Black"/>
          <w:b/>
          <w:bCs/>
          <w:sz w:val="22"/>
          <w:szCs w:val="22"/>
          <w:u w:val="single"/>
          <w14:ligatures w14:val="none"/>
        </w:rPr>
        <w:t xml:space="preserve"> July 26/ July 27</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SACRISTANS</w:t>
      </w:r>
    </w:p>
    <w:p w:rsidR="00AD2EF5" w:rsidRPr="00774108" w:rsidRDefault="00AD2EF5" w:rsidP="00AD2EF5">
      <w:pPr>
        <w:widowControl w:val="0"/>
        <w:rPr>
          <w:sz w:val="22"/>
          <w:szCs w:val="22"/>
          <w14:ligatures w14:val="none"/>
        </w:rPr>
      </w:pPr>
      <w:r w:rsidRPr="00774108">
        <w:rPr>
          <w:b/>
          <w:sz w:val="22"/>
          <w:szCs w:val="22"/>
          <w14:ligatures w14:val="none"/>
        </w:rPr>
        <w:t xml:space="preserve">  5:00 pm</w:t>
      </w:r>
      <w:r w:rsidRPr="00774108">
        <w:rPr>
          <w:sz w:val="22"/>
          <w:szCs w:val="22"/>
          <w14:ligatures w14:val="none"/>
        </w:rPr>
        <w:t xml:space="preserve">     </w:t>
      </w:r>
      <w:r w:rsidR="00C31ACA">
        <w:rPr>
          <w:sz w:val="21"/>
          <w:szCs w:val="21"/>
        </w:rPr>
        <w:t>Chuck and Carolyn Buxton</w:t>
      </w:r>
    </w:p>
    <w:p w:rsidR="00AD2EF5" w:rsidRPr="00774108" w:rsidRDefault="00AD2EF5" w:rsidP="00AD2EF5">
      <w:pPr>
        <w:rPr>
          <w:sz w:val="22"/>
          <w:szCs w:val="22"/>
        </w:rPr>
      </w:pPr>
      <w:r w:rsidRPr="00774108">
        <w:rPr>
          <w:b/>
          <w:sz w:val="22"/>
          <w:szCs w:val="22"/>
        </w:rPr>
        <w:t xml:space="preserve"> 7:30am</w:t>
      </w:r>
      <w:r w:rsidRPr="00774108">
        <w:rPr>
          <w:sz w:val="22"/>
          <w:szCs w:val="22"/>
        </w:rPr>
        <w:t xml:space="preserve">       George </w:t>
      </w:r>
      <w:proofErr w:type="spellStart"/>
      <w:r w:rsidRPr="00774108">
        <w:rPr>
          <w:sz w:val="22"/>
          <w:szCs w:val="22"/>
        </w:rPr>
        <w:t>Erler</w:t>
      </w:r>
      <w:proofErr w:type="spellEnd"/>
    </w:p>
    <w:p w:rsidR="00AD2EF5" w:rsidRDefault="00AD2EF5" w:rsidP="00AD2EF5">
      <w:pPr>
        <w:widowControl w:val="0"/>
        <w:rPr>
          <w:sz w:val="22"/>
          <w:szCs w:val="22"/>
          <w14:ligatures w14:val="none"/>
        </w:rPr>
      </w:pPr>
      <w:r w:rsidRPr="000624EC">
        <w:rPr>
          <w:b/>
          <w:sz w:val="22"/>
          <w:szCs w:val="22"/>
          <w14:ligatures w14:val="none"/>
        </w:rPr>
        <w:t>10:30 am</w:t>
      </w:r>
      <w:r w:rsidRPr="00A151A9">
        <w:rPr>
          <w:sz w:val="22"/>
          <w:szCs w:val="22"/>
          <w14:ligatures w14:val="none"/>
        </w:rPr>
        <w:t xml:space="preserve">     </w:t>
      </w:r>
      <w:r w:rsidR="00C31ACA">
        <w:rPr>
          <w:sz w:val="21"/>
          <w:szCs w:val="21"/>
        </w:rPr>
        <w:t>Samantha Nelson</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SERVERS:</w:t>
      </w:r>
    </w:p>
    <w:p w:rsidR="00C31ACA" w:rsidRDefault="00AD2EF5" w:rsidP="00C31ACA">
      <w:pPr>
        <w:rPr>
          <w:sz w:val="21"/>
          <w:szCs w:val="21"/>
        </w:rPr>
      </w:pPr>
      <w:r w:rsidRPr="00A151A9">
        <w:rPr>
          <w:sz w:val="22"/>
          <w:szCs w:val="22"/>
          <w14:ligatures w14:val="none"/>
        </w:rPr>
        <w:t xml:space="preserve">  </w:t>
      </w:r>
      <w:r w:rsidRPr="002D5DD6">
        <w:rPr>
          <w:b/>
          <w:sz w:val="22"/>
          <w:szCs w:val="22"/>
          <w14:ligatures w14:val="none"/>
        </w:rPr>
        <w:t xml:space="preserve">5:00 </w:t>
      </w:r>
      <w:proofErr w:type="gramStart"/>
      <w:r w:rsidRPr="002D5DD6">
        <w:rPr>
          <w:b/>
          <w:sz w:val="22"/>
          <w:szCs w:val="22"/>
          <w14:ligatures w14:val="none"/>
        </w:rPr>
        <w:t>pm</w:t>
      </w:r>
      <w:r w:rsidRPr="002D5DD6">
        <w:rPr>
          <w:sz w:val="22"/>
          <w:szCs w:val="22"/>
          <w14:ligatures w14:val="none"/>
        </w:rPr>
        <w:t xml:space="preserve">  </w:t>
      </w:r>
      <w:r w:rsidR="00C31ACA">
        <w:rPr>
          <w:sz w:val="21"/>
          <w:szCs w:val="21"/>
        </w:rPr>
        <w:t>Patrick</w:t>
      </w:r>
      <w:proofErr w:type="gramEnd"/>
      <w:r w:rsidR="00C31ACA">
        <w:rPr>
          <w:sz w:val="21"/>
          <w:szCs w:val="21"/>
        </w:rPr>
        <w:t xml:space="preserve"> </w:t>
      </w:r>
      <w:proofErr w:type="spellStart"/>
      <w:r w:rsidR="00C31ACA">
        <w:rPr>
          <w:sz w:val="21"/>
          <w:szCs w:val="21"/>
        </w:rPr>
        <w:t>Allbright</w:t>
      </w:r>
      <w:proofErr w:type="spellEnd"/>
      <w:r w:rsidR="00C31ACA">
        <w:rPr>
          <w:sz w:val="21"/>
          <w:szCs w:val="21"/>
        </w:rPr>
        <w:t>, Emily Wade,</w:t>
      </w:r>
    </w:p>
    <w:p w:rsidR="00C31ACA" w:rsidRDefault="00C31ACA" w:rsidP="00C31ACA">
      <w:pPr>
        <w:rPr>
          <w:sz w:val="21"/>
          <w:szCs w:val="21"/>
        </w:rPr>
      </w:pPr>
      <w:r>
        <w:rPr>
          <w:sz w:val="21"/>
          <w:szCs w:val="21"/>
        </w:rPr>
        <w:t xml:space="preserve">                   Reuben Ritchey, Ethan Todd</w:t>
      </w:r>
    </w:p>
    <w:p w:rsidR="00C31ACA" w:rsidRDefault="00AD2EF5" w:rsidP="00C31ACA">
      <w:pPr>
        <w:rPr>
          <w:sz w:val="21"/>
          <w:szCs w:val="21"/>
        </w:rPr>
      </w:pPr>
      <w:r w:rsidRPr="002D5DD6">
        <w:rPr>
          <w:b/>
          <w:sz w:val="22"/>
          <w:szCs w:val="22"/>
          <w14:ligatures w14:val="none"/>
        </w:rPr>
        <w:t xml:space="preserve"> </w:t>
      </w:r>
      <w:proofErr w:type="gramStart"/>
      <w:r w:rsidRPr="002D5DD6">
        <w:rPr>
          <w:b/>
          <w:sz w:val="22"/>
          <w:szCs w:val="22"/>
          <w14:ligatures w14:val="none"/>
        </w:rPr>
        <w:t>7:30am</w:t>
      </w:r>
      <w:r w:rsidRPr="002D5DD6">
        <w:rPr>
          <w:sz w:val="22"/>
          <w:szCs w:val="22"/>
          <w14:ligatures w14:val="none"/>
        </w:rPr>
        <w:t xml:space="preserve">  </w:t>
      </w:r>
      <w:r w:rsidR="00C31ACA" w:rsidRPr="005E02D3">
        <w:rPr>
          <w:sz w:val="21"/>
          <w:szCs w:val="21"/>
        </w:rPr>
        <w:t>Jason</w:t>
      </w:r>
      <w:proofErr w:type="gramEnd"/>
      <w:r w:rsidR="00C31ACA" w:rsidRPr="005E02D3">
        <w:rPr>
          <w:sz w:val="21"/>
          <w:szCs w:val="21"/>
        </w:rPr>
        <w:t xml:space="preserve"> </w:t>
      </w:r>
      <w:proofErr w:type="spellStart"/>
      <w:r w:rsidR="00C31ACA" w:rsidRPr="005E02D3">
        <w:rPr>
          <w:sz w:val="21"/>
          <w:szCs w:val="21"/>
        </w:rPr>
        <w:t>Lubbenhusen</w:t>
      </w:r>
      <w:proofErr w:type="spellEnd"/>
      <w:r w:rsidR="00C31ACA" w:rsidRPr="005E02D3">
        <w:rPr>
          <w:sz w:val="21"/>
          <w:szCs w:val="21"/>
        </w:rPr>
        <w:t xml:space="preserve">, Craig </w:t>
      </w:r>
      <w:proofErr w:type="spellStart"/>
      <w:r w:rsidR="00C31ACA" w:rsidRPr="005E02D3">
        <w:rPr>
          <w:sz w:val="21"/>
          <w:szCs w:val="21"/>
        </w:rPr>
        <w:t>Lubbenhusen</w:t>
      </w:r>
      <w:proofErr w:type="spellEnd"/>
      <w:r w:rsidR="00C31ACA" w:rsidRPr="005E02D3">
        <w:rPr>
          <w:sz w:val="21"/>
          <w:szCs w:val="21"/>
        </w:rPr>
        <w:t xml:space="preserve">, </w:t>
      </w:r>
    </w:p>
    <w:p w:rsidR="00AD2EF5" w:rsidRPr="002D5DD6" w:rsidRDefault="00C31ACA" w:rsidP="00C31ACA">
      <w:pPr>
        <w:rPr>
          <w:sz w:val="22"/>
          <w:szCs w:val="22"/>
          <w14:ligatures w14:val="none"/>
        </w:rPr>
      </w:pPr>
      <w:r>
        <w:rPr>
          <w:sz w:val="21"/>
          <w:szCs w:val="21"/>
        </w:rPr>
        <w:t xml:space="preserve">                   </w:t>
      </w:r>
      <w:r w:rsidRPr="005E02D3">
        <w:rPr>
          <w:sz w:val="21"/>
          <w:szCs w:val="21"/>
        </w:rPr>
        <w:t>Volunteer</w:t>
      </w:r>
    </w:p>
    <w:p w:rsidR="00C31ACA" w:rsidRPr="00C31ACA" w:rsidRDefault="00AD2EF5" w:rsidP="00C31ACA">
      <w:pPr>
        <w:rPr>
          <w:sz w:val="21"/>
          <w:szCs w:val="21"/>
        </w:rPr>
      </w:pPr>
      <w:r w:rsidRPr="00C31ACA">
        <w:rPr>
          <w:b/>
          <w:sz w:val="22"/>
          <w:szCs w:val="22"/>
          <w14:ligatures w14:val="none"/>
        </w:rPr>
        <w:t xml:space="preserve">10:30 </w:t>
      </w:r>
      <w:proofErr w:type="gramStart"/>
      <w:r w:rsidRPr="00C31ACA">
        <w:rPr>
          <w:b/>
          <w:sz w:val="22"/>
          <w:szCs w:val="22"/>
          <w14:ligatures w14:val="none"/>
        </w:rPr>
        <w:t>am</w:t>
      </w:r>
      <w:proofErr w:type="gramEnd"/>
      <w:r w:rsidRPr="002D5DD6">
        <w:rPr>
          <w:sz w:val="22"/>
          <w:szCs w:val="22"/>
          <w14:ligatures w14:val="none"/>
        </w:rPr>
        <w:t xml:space="preserve"> </w:t>
      </w:r>
      <w:r w:rsidR="00C31ACA" w:rsidRPr="00C31ACA">
        <w:rPr>
          <w:sz w:val="21"/>
          <w:szCs w:val="21"/>
        </w:rPr>
        <w:t>Bryce Boyd, Sean Lents, Alex Bowling</w:t>
      </w:r>
    </w:p>
    <w:p w:rsidR="00AD2EF5" w:rsidRPr="00A151A9" w:rsidRDefault="00AD2EF5" w:rsidP="00AD2EF5">
      <w:pPr>
        <w:widowControl w:val="0"/>
        <w:rPr>
          <w:b/>
          <w:bCs/>
          <w:sz w:val="22"/>
          <w:szCs w:val="22"/>
          <w:u w:val="single"/>
          <w14:ligatures w14:val="none"/>
        </w:rPr>
      </w:pPr>
      <w:r w:rsidRPr="00A151A9">
        <w:rPr>
          <w:b/>
          <w:bCs/>
          <w:sz w:val="22"/>
          <w:szCs w:val="22"/>
          <w:u w:val="single"/>
          <w14:ligatures w14:val="none"/>
        </w:rPr>
        <w:t>GREETERS:</w:t>
      </w:r>
    </w:p>
    <w:p w:rsidR="00C31ACA" w:rsidRDefault="00AD2EF5" w:rsidP="00C31ACA">
      <w:pPr>
        <w:widowControl w:val="0"/>
        <w:rPr>
          <w:sz w:val="21"/>
          <w:szCs w:val="21"/>
        </w:rPr>
      </w:pPr>
      <w:r w:rsidRPr="000624EC">
        <w:rPr>
          <w:b/>
          <w:sz w:val="22"/>
          <w:szCs w:val="22"/>
          <w14:ligatures w14:val="none"/>
        </w:rPr>
        <w:t xml:space="preserve">  5:00 pm</w:t>
      </w:r>
      <w:r w:rsidRPr="00A151A9">
        <w:rPr>
          <w:sz w:val="22"/>
          <w:szCs w:val="22"/>
          <w14:ligatures w14:val="none"/>
        </w:rPr>
        <w:t xml:space="preserve">    </w:t>
      </w:r>
      <w:r w:rsidR="00C31ACA">
        <w:rPr>
          <w:sz w:val="21"/>
          <w:szCs w:val="21"/>
        </w:rPr>
        <w:t>FD</w:t>
      </w:r>
      <w:proofErr w:type="gramStart"/>
      <w:r w:rsidR="00C31ACA">
        <w:rPr>
          <w:sz w:val="21"/>
          <w:szCs w:val="21"/>
        </w:rPr>
        <w:t>-  Anne</w:t>
      </w:r>
      <w:proofErr w:type="gramEnd"/>
      <w:r w:rsidR="00C31ACA">
        <w:rPr>
          <w:sz w:val="21"/>
          <w:szCs w:val="21"/>
        </w:rPr>
        <w:t xml:space="preserve"> Marie </w:t>
      </w:r>
      <w:proofErr w:type="spellStart"/>
      <w:r w:rsidR="00C31ACA">
        <w:rPr>
          <w:sz w:val="21"/>
          <w:szCs w:val="21"/>
        </w:rPr>
        <w:t>Crays</w:t>
      </w:r>
      <w:proofErr w:type="spellEnd"/>
      <w:r w:rsidR="00C31ACA">
        <w:rPr>
          <w:sz w:val="21"/>
          <w:szCs w:val="21"/>
        </w:rPr>
        <w:t xml:space="preserve">     </w:t>
      </w:r>
    </w:p>
    <w:p w:rsidR="00C31ACA" w:rsidRDefault="00C31ACA" w:rsidP="00C31ACA">
      <w:pPr>
        <w:widowControl w:val="0"/>
        <w:rPr>
          <w:sz w:val="22"/>
          <w:szCs w:val="22"/>
          <w14:ligatures w14:val="none"/>
        </w:rPr>
      </w:pPr>
      <w:r>
        <w:rPr>
          <w:sz w:val="21"/>
          <w:szCs w:val="21"/>
        </w:rPr>
        <w:t xml:space="preserve">                     SD- Rachel Doyle, Lynn Hawkins</w:t>
      </w:r>
      <w:r w:rsidR="00AD2EF5" w:rsidRPr="00A151A9">
        <w:rPr>
          <w:sz w:val="22"/>
          <w:szCs w:val="22"/>
          <w14:ligatures w14:val="none"/>
        </w:rPr>
        <w:t xml:space="preserve"> </w:t>
      </w:r>
    </w:p>
    <w:p w:rsidR="00C31ACA" w:rsidRDefault="00C31ACA" w:rsidP="00C31ACA">
      <w:pPr>
        <w:rPr>
          <w:sz w:val="21"/>
          <w:szCs w:val="21"/>
        </w:rPr>
      </w:pPr>
      <w:r>
        <w:rPr>
          <w:b/>
          <w:sz w:val="22"/>
          <w:szCs w:val="22"/>
          <w14:ligatures w14:val="none"/>
        </w:rPr>
        <w:t xml:space="preserve">  </w:t>
      </w:r>
      <w:r w:rsidR="00AD2EF5" w:rsidRPr="00C31ACA">
        <w:rPr>
          <w:b/>
          <w:sz w:val="22"/>
          <w:szCs w:val="22"/>
          <w14:ligatures w14:val="none"/>
        </w:rPr>
        <w:t>7:30am</w:t>
      </w:r>
      <w:r w:rsidR="00AD2EF5" w:rsidRPr="002D5DD6">
        <w:rPr>
          <w:sz w:val="22"/>
          <w:szCs w:val="22"/>
          <w14:ligatures w14:val="none"/>
        </w:rPr>
        <w:t xml:space="preserve">    </w:t>
      </w:r>
      <w:r w:rsidR="00AD2EF5">
        <w:rPr>
          <w:sz w:val="22"/>
          <w:szCs w:val="22"/>
          <w14:ligatures w14:val="none"/>
        </w:rPr>
        <w:t xml:space="preserve">  </w:t>
      </w:r>
      <w:r w:rsidRPr="00C31ACA">
        <w:rPr>
          <w:sz w:val="21"/>
          <w:szCs w:val="21"/>
        </w:rPr>
        <w:t xml:space="preserve"> FD</w:t>
      </w:r>
      <w:proofErr w:type="gramStart"/>
      <w:r w:rsidRPr="00C31ACA">
        <w:rPr>
          <w:sz w:val="21"/>
          <w:szCs w:val="21"/>
        </w:rPr>
        <w:t>-  Darin</w:t>
      </w:r>
      <w:proofErr w:type="gramEnd"/>
      <w:r w:rsidRPr="00C31ACA">
        <w:rPr>
          <w:sz w:val="21"/>
          <w:szCs w:val="21"/>
        </w:rPr>
        <w:t xml:space="preserve"> and Jane Holder   </w:t>
      </w:r>
    </w:p>
    <w:p w:rsidR="00C31ACA" w:rsidRPr="00C31ACA" w:rsidRDefault="00C31ACA" w:rsidP="00C31ACA">
      <w:pPr>
        <w:rPr>
          <w:sz w:val="21"/>
          <w:szCs w:val="21"/>
        </w:rPr>
      </w:pPr>
      <w:r>
        <w:rPr>
          <w:sz w:val="21"/>
          <w:szCs w:val="21"/>
        </w:rPr>
        <w:t xml:space="preserve">           </w:t>
      </w:r>
      <w:r w:rsidRPr="00C31ACA">
        <w:rPr>
          <w:sz w:val="21"/>
          <w:szCs w:val="21"/>
        </w:rPr>
        <w:t xml:space="preserve"> SD- John and Diane </w:t>
      </w:r>
      <w:proofErr w:type="spellStart"/>
      <w:r w:rsidRPr="00C31ACA">
        <w:rPr>
          <w:sz w:val="21"/>
          <w:szCs w:val="21"/>
        </w:rPr>
        <w:t>Vaupel</w:t>
      </w:r>
      <w:proofErr w:type="spellEnd"/>
      <w:r w:rsidRPr="00C31ACA">
        <w:rPr>
          <w:sz w:val="21"/>
          <w:szCs w:val="21"/>
        </w:rPr>
        <w:t xml:space="preserve">, Doug and Peg </w:t>
      </w:r>
      <w:proofErr w:type="spellStart"/>
      <w:r w:rsidRPr="00C31ACA">
        <w:rPr>
          <w:sz w:val="21"/>
          <w:szCs w:val="21"/>
        </w:rPr>
        <w:t>Neidigh</w:t>
      </w:r>
      <w:proofErr w:type="spellEnd"/>
    </w:p>
    <w:p w:rsidR="00C31ACA" w:rsidRDefault="00AD2EF5" w:rsidP="00C31ACA">
      <w:pPr>
        <w:widowControl w:val="0"/>
        <w:rPr>
          <w:sz w:val="21"/>
          <w:szCs w:val="21"/>
        </w:rPr>
      </w:pPr>
      <w:r>
        <w:rPr>
          <w:b/>
          <w:sz w:val="22"/>
          <w:szCs w:val="22"/>
          <w14:ligatures w14:val="none"/>
        </w:rPr>
        <w:t xml:space="preserve"> </w:t>
      </w:r>
      <w:r w:rsidRPr="00650D69">
        <w:rPr>
          <w:b/>
          <w:sz w:val="22"/>
          <w:szCs w:val="22"/>
          <w14:ligatures w14:val="none"/>
        </w:rPr>
        <w:t>10:30 am</w:t>
      </w:r>
      <w:r w:rsidRPr="002D5DD6">
        <w:rPr>
          <w:sz w:val="22"/>
          <w:szCs w:val="22"/>
          <w14:ligatures w14:val="none"/>
        </w:rPr>
        <w:t xml:space="preserve">   </w:t>
      </w:r>
      <w:r w:rsidR="00C31ACA">
        <w:rPr>
          <w:sz w:val="21"/>
          <w:szCs w:val="21"/>
        </w:rPr>
        <w:t xml:space="preserve">FD- Faye Holland </w:t>
      </w:r>
    </w:p>
    <w:p w:rsidR="00AD2EF5" w:rsidRPr="005A1A00" w:rsidRDefault="00C31ACA" w:rsidP="00C31ACA">
      <w:pPr>
        <w:widowControl w:val="0"/>
        <w:rPr>
          <w:sz w:val="21"/>
          <w:szCs w:val="21"/>
        </w:rPr>
      </w:pPr>
      <w:r>
        <w:rPr>
          <w:sz w:val="21"/>
          <w:szCs w:val="21"/>
        </w:rPr>
        <w:t xml:space="preserve">                     SD- Abbie Williams, Denny Smith </w:t>
      </w:r>
      <w:r w:rsidR="00AD2EF5" w:rsidRPr="00A151A9">
        <w:rPr>
          <w:b/>
          <w:bCs/>
          <w:sz w:val="22"/>
          <w:szCs w:val="22"/>
          <w:u w:val="single"/>
          <w14:ligatures w14:val="none"/>
        </w:rPr>
        <w:t>LECTORS:</w:t>
      </w:r>
    </w:p>
    <w:p w:rsidR="00AD2EF5" w:rsidRPr="005A1A00" w:rsidRDefault="00AD2EF5" w:rsidP="00AD2EF5">
      <w:pPr>
        <w:widowControl w:val="0"/>
        <w:pBdr>
          <w:top w:val="single" w:sz="4" w:space="0" w:color="auto"/>
          <w:left w:val="single" w:sz="4" w:space="4" w:color="auto"/>
          <w:bottom w:val="single" w:sz="4" w:space="1" w:color="auto"/>
          <w:right w:val="single" w:sz="4" w:space="4" w:color="auto"/>
        </w:pBdr>
        <w:jc w:val="both"/>
        <w:rPr>
          <w:sz w:val="21"/>
          <w:szCs w:val="21"/>
        </w:rPr>
      </w:pPr>
      <w:r w:rsidRPr="00CD40B3">
        <w:rPr>
          <w:sz w:val="22"/>
          <w:szCs w:val="22"/>
          <w14:ligatures w14:val="none"/>
        </w:rPr>
        <w:t xml:space="preserve"> </w:t>
      </w:r>
      <w:r w:rsidRPr="00CD40B3">
        <w:rPr>
          <w:b/>
          <w:sz w:val="22"/>
          <w:szCs w:val="22"/>
          <w14:ligatures w14:val="none"/>
        </w:rPr>
        <w:t xml:space="preserve">  5:00 pm</w:t>
      </w:r>
      <w:r w:rsidR="00117538">
        <w:rPr>
          <w:sz w:val="22"/>
          <w:szCs w:val="22"/>
          <w14:ligatures w14:val="none"/>
        </w:rPr>
        <w:t xml:space="preserve">   </w:t>
      </w:r>
      <w:r w:rsidR="00074E19">
        <w:rPr>
          <w:sz w:val="21"/>
          <w:szCs w:val="21"/>
        </w:rPr>
        <w:t xml:space="preserve"> Jim Arvin</w:t>
      </w:r>
      <w:r w:rsidR="00117538">
        <w:rPr>
          <w:sz w:val="21"/>
          <w:szCs w:val="21"/>
        </w:rPr>
        <w:t>, Frank Montgomery</w:t>
      </w:r>
    </w:p>
    <w:p w:rsidR="00AD2EF5" w:rsidRPr="00CD40B3" w:rsidRDefault="00AD2EF5" w:rsidP="00AD2EF5">
      <w:pPr>
        <w:widowControl w:val="0"/>
        <w:pBdr>
          <w:left w:val="single" w:sz="4" w:space="4" w:color="auto"/>
          <w:right w:val="single" w:sz="4" w:space="4" w:color="auto"/>
        </w:pBdr>
        <w:rPr>
          <w:sz w:val="22"/>
          <w:szCs w:val="22"/>
          <w14:ligatures w14:val="none"/>
        </w:rPr>
      </w:pPr>
      <w:r w:rsidRPr="00CD40B3">
        <w:rPr>
          <w:sz w:val="22"/>
          <w:szCs w:val="22"/>
          <w14:ligatures w14:val="none"/>
        </w:rPr>
        <w:t xml:space="preserve"> </w:t>
      </w:r>
      <w:r w:rsidRPr="00CD40B3">
        <w:rPr>
          <w:b/>
          <w:sz w:val="22"/>
          <w:szCs w:val="22"/>
          <w14:ligatures w14:val="none"/>
        </w:rPr>
        <w:t>7:30am</w:t>
      </w:r>
      <w:r w:rsidRPr="00CD40B3">
        <w:rPr>
          <w:sz w:val="22"/>
          <w:szCs w:val="22"/>
          <w14:ligatures w14:val="none"/>
        </w:rPr>
        <w:t xml:space="preserve">   </w:t>
      </w:r>
      <w:r w:rsidR="00074E19">
        <w:rPr>
          <w:sz w:val="21"/>
          <w:szCs w:val="21"/>
        </w:rPr>
        <w:t xml:space="preserve">Brandon </w:t>
      </w:r>
      <w:proofErr w:type="spellStart"/>
      <w:r w:rsidR="00074E19">
        <w:rPr>
          <w:sz w:val="21"/>
          <w:szCs w:val="21"/>
        </w:rPr>
        <w:t>Eckerle</w:t>
      </w:r>
      <w:proofErr w:type="spellEnd"/>
      <w:r w:rsidR="00074E19">
        <w:rPr>
          <w:sz w:val="21"/>
          <w:szCs w:val="21"/>
        </w:rPr>
        <w:t xml:space="preserve">, John </w:t>
      </w:r>
      <w:proofErr w:type="spellStart"/>
      <w:r w:rsidR="00074E19">
        <w:rPr>
          <w:sz w:val="21"/>
          <w:szCs w:val="21"/>
        </w:rPr>
        <w:t>Vaupel</w:t>
      </w:r>
      <w:proofErr w:type="spellEnd"/>
    </w:p>
    <w:p w:rsidR="00AD2EF5" w:rsidRPr="00CD40B3" w:rsidRDefault="00AD2EF5" w:rsidP="00AD2EF5">
      <w:pPr>
        <w:widowControl w:val="0"/>
        <w:pBdr>
          <w:top w:val="single" w:sz="4" w:space="1" w:color="auto"/>
          <w:left w:val="single" w:sz="4" w:space="4" w:color="auto"/>
          <w:right w:val="single" w:sz="4" w:space="4" w:color="auto"/>
        </w:pBdr>
        <w:rPr>
          <w:sz w:val="22"/>
          <w:szCs w:val="22"/>
          <w14:ligatures w14:val="none"/>
        </w:rPr>
      </w:pPr>
      <w:r w:rsidRPr="00CD40B3">
        <w:rPr>
          <w:b/>
          <w:sz w:val="22"/>
          <w:szCs w:val="22"/>
          <w14:ligatures w14:val="none"/>
        </w:rPr>
        <w:t>10:30 am</w:t>
      </w:r>
      <w:r w:rsidRPr="00CD40B3">
        <w:rPr>
          <w:sz w:val="22"/>
          <w:szCs w:val="22"/>
          <w14:ligatures w14:val="none"/>
        </w:rPr>
        <w:t xml:space="preserve">   </w:t>
      </w:r>
      <w:r w:rsidR="00074E19">
        <w:rPr>
          <w:sz w:val="21"/>
          <w:szCs w:val="21"/>
        </w:rPr>
        <w:t>Gil Toy, Bryce Boyd</w:t>
      </w:r>
    </w:p>
    <w:p w:rsidR="00AD2EF5" w:rsidRDefault="00AD2EF5" w:rsidP="00AD2EF5">
      <w:pPr>
        <w:widowControl w:val="0"/>
        <w:pBdr>
          <w:top w:val="single" w:sz="4" w:space="1" w:color="auto"/>
          <w:left w:val="single" w:sz="4" w:space="4" w:color="auto"/>
          <w:bottom w:val="single" w:sz="4" w:space="2" w:color="auto"/>
          <w:right w:val="single" w:sz="4" w:space="4" w:color="auto"/>
        </w:pBdr>
        <w:rPr>
          <w14:ligatures w14:val="none"/>
        </w:rPr>
      </w:pPr>
      <w:r>
        <w:rPr>
          <w14:ligatures w14:val="none"/>
        </w:rPr>
        <w:t xml:space="preserve">Due to the amount of people at the altar during Communion, we are asking that after the petitions have been read, the two lectors to please sit in the </w:t>
      </w:r>
      <w:proofErr w:type="gramStart"/>
      <w:r>
        <w:rPr>
          <w14:ligatures w14:val="none"/>
        </w:rPr>
        <w:t>pews  in</w:t>
      </w:r>
      <w:proofErr w:type="gramEnd"/>
      <w:r>
        <w:rPr>
          <w14:ligatures w14:val="none"/>
        </w:rPr>
        <w:t xml:space="preserve"> the major  part of the church.</w:t>
      </w:r>
    </w:p>
    <w:p w:rsidR="00AD2EF5" w:rsidRPr="00F55F4A" w:rsidRDefault="00AD2EF5" w:rsidP="00AD2EF5">
      <w:pPr>
        <w:widowControl w:val="0"/>
        <w:rPr>
          <w:b/>
          <w:bCs/>
          <w:sz w:val="22"/>
          <w:szCs w:val="22"/>
          <w:u w:val="single"/>
          <w14:ligatures w14:val="none"/>
        </w:rPr>
      </w:pPr>
      <w:r w:rsidRPr="00F55F4A">
        <w:rPr>
          <w:b/>
          <w:bCs/>
          <w:sz w:val="22"/>
          <w:szCs w:val="22"/>
          <w:u w:val="single"/>
          <w14:ligatures w14:val="none"/>
        </w:rPr>
        <w:t>EUCHARISTIC MINISTERS:</w:t>
      </w:r>
    </w:p>
    <w:p w:rsidR="002D1CC1" w:rsidRDefault="00AD2EF5" w:rsidP="002D1CC1">
      <w:pPr>
        <w:pBdr>
          <w:top w:val="single" w:sz="4" w:space="1" w:color="auto"/>
          <w:left w:val="single" w:sz="4" w:space="4" w:color="auto"/>
          <w:bottom w:val="single" w:sz="4" w:space="1" w:color="auto"/>
          <w:right w:val="single" w:sz="4" w:space="4" w:color="auto"/>
        </w:pBdr>
        <w:rPr>
          <w:sz w:val="24"/>
          <w:szCs w:val="21"/>
        </w:rPr>
      </w:pPr>
      <w:r w:rsidRPr="000624EC">
        <w:rPr>
          <w:b/>
          <w:sz w:val="22"/>
          <w:szCs w:val="22"/>
          <w14:ligatures w14:val="none"/>
        </w:rPr>
        <w:t xml:space="preserve">  5:00 pm </w:t>
      </w:r>
      <w:r w:rsidRPr="00F55F4A">
        <w:rPr>
          <w:sz w:val="22"/>
          <w:szCs w:val="22"/>
          <w14:ligatures w14:val="none"/>
        </w:rPr>
        <w:t xml:space="preserve">   </w:t>
      </w:r>
      <w:r w:rsidR="002D1CC1" w:rsidRPr="001C5908">
        <w:rPr>
          <w:sz w:val="24"/>
          <w:szCs w:val="21"/>
        </w:rPr>
        <w:t xml:space="preserve">Joe Doyle, Charles and Carolyn </w:t>
      </w:r>
      <w:r w:rsidR="00117538">
        <w:rPr>
          <w:sz w:val="24"/>
          <w:szCs w:val="21"/>
        </w:rPr>
        <w:t xml:space="preserve">Buxton, Tom Walker, Sue </w:t>
      </w:r>
      <w:proofErr w:type="spellStart"/>
      <w:r w:rsidR="00117538">
        <w:rPr>
          <w:sz w:val="24"/>
          <w:szCs w:val="21"/>
        </w:rPr>
        <w:t>Flinn</w:t>
      </w:r>
      <w:proofErr w:type="spellEnd"/>
      <w:r w:rsidR="002D1CC1" w:rsidRPr="001C5908">
        <w:rPr>
          <w:sz w:val="24"/>
          <w:szCs w:val="21"/>
        </w:rPr>
        <w:t xml:space="preserve">, Pat </w:t>
      </w:r>
      <w:proofErr w:type="spellStart"/>
      <w:r w:rsidR="002D1CC1" w:rsidRPr="001C5908">
        <w:rPr>
          <w:sz w:val="24"/>
          <w:szCs w:val="21"/>
        </w:rPr>
        <w:t>Daughtery</w:t>
      </w:r>
      <w:proofErr w:type="spellEnd"/>
      <w:r w:rsidR="002D1CC1" w:rsidRPr="001C5908">
        <w:rPr>
          <w:sz w:val="24"/>
          <w:szCs w:val="21"/>
        </w:rPr>
        <w:t>,</w:t>
      </w:r>
    </w:p>
    <w:p w:rsidR="002D1CC1" w:rsidRPr="001C5908" w:rsidRDefault="00212C15" w:rsidP="002D1CC1">
      <w:pPr>
        <w:pBdr>
          <w:top w:val="single" w:sz="4" w:space="1" w:color="auto"/>
          <w:left w:val="single" w:sz="4" w:space="4" w:color="auto"/>
          <w:bottom w:val="single" w:sz="4" w:space="1" w:color="auto"/>
          <w:right w:val="single" w:sz="4" w:space="4" w:color="auto"/>
        </w:pBdr>
        <w:rPr>
          <w:sz w:val="24"/>
          <w:szCs w:val="21"/>
        </w:rPr>
      </w:pPr>
      <w:r>
        <w:rPr>
          <w:sz w:val="24"/>
          <w:szCs w:val="21"/>
        </w:rPr>
        <w:t xml:space="preserve"> Jill </w:t>
      </w:r>
      <w:proofErr w:type="spellStart"/>
      <w:r>
        <w:rPr>
          <w:sz w:val="24"/>
          <w:szCs w:val="21"/>
        </w:rPr>
        <w:t>Wininger</w:t>
      </w:r>
      <w:proofErr w:type="spellEnd"/>
      <w:r>
        <w:rPr>
          <w:sz w:val="24"/>
          <w:szCs w:val="21"/>
        </w:rPr>
        <w:t>.</w:t>
      </w:r>
    </w:p>
    <w:p w:rsidR="00212C15" w:rsidRDefault="00AD2EF5" w:rsidP="00AD2EF5">
      <w:pPr>
        <w:widowControl w:val="0"/>
        <w:pBdr>
          <w:left w:val="single" w:sz="4" w:space="4" w:color="auto"/>
          <w:right w:val="single" w:sz="4" w:space="4" w:color="auto"/>
        </w:pBdr>
        <w:rPr>
          <w:sz w:val="24"/>
          <w:szCs w:val="21"/>
        </w:rPr>
      </w:pPr>
      <w:r w:rsidRPr="000624EC">
        <w:rPr>
          <w:b/>
          <w:sz w:val="22"/>
          <w:szCs w:val="22"/>
          <w14:ligatures w14:val="none"/>
        </w:rPr>
        <w:t xml:space="preserve"> 7:30am</w:t>
      </w:r>
      <w:r w:rsidRPr="00F55F4A">
        <w:rPr>
          <w:sz w:val="22"/>
          <w:szCs w:val="22"/>
          <w14:ligatures w14:val="none"/>
        </w:rPr>
        <w:t xml:space="preserve"> </w:t>
      </w:r>
      <w:r w:rsidR="002D1CC1" w:rsidRPr="001C5908">
        <w:rPr>
          <w:sz w:val="24"/>
          <w:szCs w:val="21"/>
        </w:rPr>
        <w:t xml:space="preserve">Jan McDowell, Darin and Jane Holder, Gayle Strange, Sue David, Bernie Smith, </w:t>
      </w:r>
    </w:p>
    <w:p w:rsidR="00AD2EF5" w:rsidRPr="00CD40B3" w:rsidRDefault="00212C15" w:rsidP="00AD2EF5">
      <w:pPr>
        <w:widowControl w:val="0"/>
        <w:pBdr>
          <w:left w:val="single" w:sz="4" w:space="4" w:color="auto"/>
          <w:right w:val="single" w:sz="4" w:space="4" w:color="auto"/>
        </w:pBdr>
        <w:rPr>
          <w:sz w:val="22"/>
          <w:szCs w:val="22"/>
          <w14:ligatures w14:val="none"/>
        </w:rPr>
      </w:pPr>
      <w:r>
        <w:rPr>
          <w:sz w:val="24"/>
          <w:szCs w:val="21"/>
        </w:rPr>
        <w:t xml:space="preserve">George </w:t>
      </w:r>
      <w:proofErr w:type="spellStart"/>
      <w:r>
        <w:rPr>
          <w:sz w:val="24"/>
          <w:szCs w:val="21"/>
        </w:rPr>
        <w:t>Erler</w:t>
      </w:r>
      <w:proofErr w:type="spellEnd"/>
      <w:r>
        <w:rPr>
          <w:sz w:val="24"/>
          <w:szCs w:val="21"/>
        </w:rPr>
        <w:t>.</w:t>
      </w:r>
    </w:p>
    <w:p w:rsidR="00212C15" w:rsidRDefault="00AD2EF5" w:rsidP="00AD2EF5">
      <w:pPr>
        <w:widowControl w:val="0"/>
        <w:pBdr>
          <w:top w:val="single" w:sz="4" w:space="1" w:color="auto"/>
          <w:left w:val="single" w:sz="4" w:space="4" w:color="auto"/>
          <w:bottom w:val="single" w:sz="4" w:space="1" w:color="auto"/>
          <w:right w:val="single" w:sz="4" w:space="4" w:color="auto"/>
        </w:pBdr>
        <w:rPr>
          <w:sz w:val="24"/>
          <w:szCs w:val="21"/>
        </w:rPr>
      </w:pPr>
      <w:r w:rsidRPr="007469A6">
        <w:rPr>
          <w:b/>
          <w:sz w:val="22"/>
          <w:szCs w:val="22"/>
          <w14:ligatures w14:val="none"/>
        </w:rPr>
        <w:t xml:space="preserve">10:30 </w:t>
      </w:r>
      <w:proofErr w:type="gramStart"/>
      <w:r w:rsidRPr="007469A6">
        <w:rPr>
          <w:b/>
          <w:sz w:val="22"/>
          <w:szCs w:val="22"/>
          <w14:ligatures w14:val="none"/>
        </w:rPr>
        <w:t>am</w:t>
      </w:r>
      <w:proofErr w:type="gramEnd"/>
      <w:r w:rsidRPr="00F55F4A">
        <w:rPr>
          <w:sz w:val="22"/>
          <w:szCs w:val="22"/>
          <w14:ligatures w14:val="none"/>
        </w:rPr>
        <w:t xml:space="preserve">   </w:t>
      </w:r>
      <w:r w:rsidR="002D1CC1" w:rsidRPr="001C5908">
        <w:rPr>
          <w:sz w:val="24"/>
          <w:szCs w:val="21"/>
        </w:rPr>
        <w:t xml:space="preserve">Greg and Lynn Bateman, </w:t>
      </w:r>
    </w:p>
    <w:p w:rsidR="00212C15" w:rsidRDefault="002D1CC1" w:rsidP="00AD2EF5">
      <w:pPr>
        <w:widowControl w:val="0"/>
        <w:pBdr>
          <w:top w:val="single" w:sz="4" w:space="1" w:color="auto"/>
          <w:left w:val="single" w:sz="4" w:space="4" w:color="auto"/>
          <w:bottom w:val="single" w:sz="4" w:space="1" w:color="auto"/>
          <w:right w:val="single" w:sz="4" w:space="4" w:color="auto"/>
        </w:pBdr>
        <w:rPr>
          <w:b/>
          <w:sz w:val="24"/>
          <w:szCs w:val="24"/>
          <w:u w:val="single"/>
        </w:rPr>
      </w:pPr>
      <w:r w:rsidRPr="001C5908">
        <w:rPr>
          <w:sz w:val="24"/>
          <w:szCs w:val="21"/>
        </w:rPr>
        <w:t xml:space="preserve">Mary </w:t>
      </w:r>
      <w:proofErr w:type="spellStart"/>
      <w:r w:rsidRPr="001C5908">
        <w:rPr>
          <w:sz w:val="24"/>
          <w:szCs w:val="21"/>
        </w:rPr>
        <w:t>Ringwald</w:t>
      </w:r>
      <w:proofErr w:type="spellEnd"/>
      <w:r w:rsidRPr="001C5908">
        <w:rPr>
          <w:sz w:val="24"/>
          <w:szCs w:val="21"/>
        </w:rPr>
        <w:t xml:space="preserve">, Brenda </w:t>
      </w:r>
      <w:r w:rsidR="00687166">
        <w:rPr>
          <w:sz w:val="24"/>
          <w:szCs w:val="21"/>
        </w:rPr>
        <w:t>Mathia</w:t>
      </w:r>
      <w:r w:rsidRPr="001C5908">
        <w:rPr>
          <w:sz w:val="24"/>
          <w:szCs w:val="21"/>
        </w:rPr>
        <w:t xml:space="preserve">s, Andy </w:t>
      </w:r>
      <w:proofErr w:type="spellStart"/>
      <w:r w:rsidRPr="001C5908">
        <w:rPr>
          <w:sz w:val="24"/>
          <w:szCs w:val="21"/>
        </w:rPr>
        <w:t>Ri</w:t>
      </w:r>
      <w:r w:rsidR="00212C15">
        <w:rPr>
          <w:sz w:val="24"/>
          <w:szCs w:val="21"/>
        </w:rPr>
        <w:t>ngwald</w:t>
      </w:r>
      <w:proofErr w:type="spellEnd"/>
      <w:r w:rsidR="00212C15">
        <w:rPr>
          <w:sz w:val="24"/>
          <w:szCs w:val="21"/>
        </w:rPr>
        <w:t>, Kenny Inman, Mark Bauer.</w:t>
      </w:r>
    </w:p>
    <w:p w:rsidR="00360442" w:rsidRPr="00722188" w:rsidRDefault="00506F6F" w:rsidP="00B94DAC">
      <w:pPr>
        <w:jc w:val="center"/>
        <w:rPr>
          <w:rFonts w:ascii="Monotype Corsiva" w:hAnsi="Monotype Corsiva"/>
          <w:sz w:val="24"/>
          <w:szCs w:val="24"/>
          <w14:ligatures w14:val="none"/>
        </w:rPr>
      </w:pPr>
      <w:r>
        <w:rPr>
          <w:rFonts w:ascii="Monotype Corsiva" w:hAnsi="Monotype Corsiva"/>
          <w:b/>
          <w:bCs/>
          <w:sz w:val="24"/>
          <w:szCs w:val="24"/>
          <w:u w:val="single"/>
          <w14:ligatures w14:val="none"/>
        </w:rPr>
        <w:t>This Week at St. John</w:t>
      </w:r>
    </w:p>
    <w:p w:rsidR="00202FFB" w:rsidRDefault="00AB3BAD" w:rsidP="008663A2">
      <w:pPr>
        <w:rPr>
          <w:rFonts w:ascii="Bodoni MT Black" w:hAnsi="Bodoni MT Black"/>
          <w:b/>
          <w:bCs/>
          <w:u w:val="single"/>
          <w14:ligatures w14:val="none"/>
        </w:rPr>
      </w:pPr>
      <w:r>
        <w:rPr>
          <w:rFonts w:ascii="Bodoni MT Black" w:hAnsi="Bodoni MT Black"/>
          <w:b/>
          <w:bCs/>
          <w:u w:val="single"/>
          <w14:ligatures w14:val="none"/>
        </w:rPr>
        <w:t xml:space="preserve">Sunday, </w:t>
      </w:r>
      <w:r w:rsidR="00AD2EF5">
        <w:rPr>
          <w:rFonts w:ascii="Bodoni MT Black" w:hAnsi="Bodoni MT Black"/>
          <w:b/>
          <w:bCs/>
          <w:u w:val="single"/>
          <w14:ligatures w14:val="none"/>
        </w:rPr>
        <w:t>July20</w:t>
      </w:r>
    </w:p>
    <w:p w:rsidR="003D358A" w:rsidRDefault="00CF7F82" w:rsidP="003D358A">
      <w:pPr>
        <w:rPr>
          <w:rFonts w:ascii="Bodoni MT Black" w:hAnsi="Bodoni MT Black"/>
          <w:u w:val="single"/>
          <w14:ligatures w14:val="none"/>
        </w:rPr>
      </w:pPr>
      <w:r>
        <w:rPr>
          <w:rFonts w:ascii="Bodoni MT Black" w:hAnsi="Bodoni MT Black"/>
          <w:u w:val="single"/>
          <w14:ligatures w14:val="none"/>
        </w:rPr>
        <w:t xml:space="preserve">Monday, </w:t>
      </w:r>
      <w:r w:rsidR="00AD2EF5">
        <w:rPr>
          <w:rFonts w:ascii="Bodoni MT Black" w:hAnsi="Bodoni MT Black"/>
          <w:u w:val="single"/>
          <w14:ligatures w14:val="none"/>
        </w:rPr>
        <w:t>July 21</w:t>
      </w:r>
    </w:p>
    <w:p w:rsidR="003D358A" w:rsidRDefault="003D358A" w:rsidP="003D358A">
      <w:pPr>
        <w:rPr>
          <w14:ligatures w14:val="none"/>
        </w:rPr>
      </w:pPr>
      <w:r>
        <w:rPr>
          <w:color w:val="000000" w:themeColor="text1"/>
          <w14:ligatures w14:val="none"/>
        </w:rPr>
        <w:t xml:space="preserve">(B) </w:t>
      </w:r>
      <w:r>
        <w:rPr>
          <w14:ligatures w14:val="none"/>
        </w:rPr>
        <w:t>St. Joseph Eucharistic Adoration-9:00am to 1:00pm</w:t>
      </w:r>
    </w:p>
    <w:p w:rsidR="003F0987" w:rsidRDefault="0062658C" w:rsidP="003F0987">
      <w:pPr>
        <w:rPr>
          <w:rFonts w:ascii="Bodoni MT Black" w:hAnsi="Bodoni MT Black"/>
          <w:u w:val="single"/>
          <w14:ligatures w14:val="none"/>
        </w:rPr>
      </w:pPr>
      <w:r>
        <w:rPr>
          <w14:ligatures w14:val="none"/>
        </w:rPr>
        <w:t>(S)</w:t>
      </w:r>
      <w:r w:rsidR="00C9768C">
        <w:rPr>
          <w14:ligatures w14:val="none"/>
        </w:rPr>
        <w:t xml:space="preserve">St. Mary </w:t>
      </w:r>
      <w:r w:rsidR="003F0987">
        <w:rPr>
          <w14:ligatures w14:val="none"/>
        </w:rPr>
        <w:t>Euchari</w:t>
      </w:r>
      <w:r w:rsidR="00C9768C">
        <w:rPr>
          <w14:ligatures w14:val="none"/>
        </w:rPr>
        <w:t>stic Adoration-9:00</w:t>
      </w:r>
      <w:proofErr w:type="gramStart"/>
      <w:r w:rsidR="00C9768C">
        <w:rPr>
          <w14:ligatures w14:val="none"/>
        </w:rPr>
        <w:t>am</w:t>
      </w:r>
      <w:proofErr w:type="gramEnd"/>
      <w:r w:rsidR="00C9768C">
        <w:rPr>
          <w14:ligatures w14:val="none"/>
        </w:rPr>
        <w:t xml:space="preserve"> to 12:00 noon</w:t>
      </w:r>
    </w:p>
    <w:p w:rsidR="00335674" w:rsidRDefault="00335674" w:rsidP="00AB66F9">
      <w:pPr>
        <w:rPr>
          <w14:ligatures w14:val="none"/>
        </w:rPr>
      </w:pPr>
      <w:r>
        <w:rPr>
          <w14:ligatures w14:val="none"/>
        </w:rPr>
        <w:t xml:space="preserve">Quilters, 11:00 am - 3:00 pm  </w:t>
      </w:r>
    </w:p>
    <w:p w:rsidR="00154414" w:rsidRDefault="00154414" w:rsidP="00154414">
      <w:pPr>
        <w:widowControl w:val="0"/>
        <w:rPr>
          <w14:ligatures w14:val="none"/>
        </w:rPr>
      </w:pPr>
      <w:r>
        <w:rPr>
          <w14:ligatures w14:val="none"/>
        </w:rPr>
        <w:t xml:space="preserve">Circle of Peace Prayer Meeting- 1:00 pm </w:t>
      </w:r>
    </w:p>
    <w:p w:rsidR="00DB4CCC" w:rsidRDefault="00755EF9" w:rsidP="00C0283B">
      <w:pPr>
        <w:widowControl w:val="0"/>
        <w:rPr>
          <w14:ligatures w14:val="none"/>
        </w:rPr>
      </w:pPr>
      <w:r>
        <w:rPr>
          <w14:ligatures w14:val="none"/>
        </w:rPr>
        <w:t xml:space="preserve">(S) </w:t>
      </w:r>
      <w:r w:rsidR="00F010B9">
        <w:rPr>
          <w14:ligatures w14:val="none"/>
        </w:rPr>
        <w:t xml:space="preserve">Mass at St. </w:t>
      </w:r>
      <w:r w:rsidR="00AD2EF5">
        <w:rPr>
          <w14:ligatures w14:val="none"/>
        </w:rPr>
        <w:t>Martin-Whitfield</w:t>
      </w:r>
      <w:r>
        <w:rPr>
          <w14:ligatures w14:val="none"/>
        </w:rPr>
        <w:t xml:space="preserve"> 6:00pm</w:t>
      </w:r>
      <w:r w:rsidR="00202FFB">
        <w:rPr>
          <w14:ligatures w14:val="none"/>
        </w:rPr>
        <w:t xml:space="preserve">   </w:t>
      </w:r>
    </w:p>
    <w:p w:rsidR="0062658C" w:rsidRDefault="0062658C" w:rsidP="0062658C">
      <w:pPr>
        <w:widowControl w:val="0"/>
        <w:rPr>
          <w14:ligatures w14:val="none"/>
        </w:rPr>
      </w:pPr>
      <w:r>
        <w:rPr>
          <w14:ligatures w14:val="none"/>
        </w:rPr>
        <w:t>K of C 3th degree at 7:00 pm</w:t>
      </w:r>
    </w:p>
    <w:p w:rsidR="00335674" w:rsidRPr="00335674" w:rsidRDefault="00AD2EF5" w:rsidP="00C0283B">
      <w:pPr>
        <w:widowControl w:val="0"/>
        <w:rPr>
          <w:b/>
          <w:u w:val="single"/>
          <w14:ligatures w14:val="none"/>
        </w:rPr>
      </w:pPr>
      <w:r>
        <w:rPr>
          <w:rFonts w:ascii="Bodoni MT Black" w:hAnsi="Bodoni MT Black"/>
          <w:u w:val="single"/>
          <w14:ligatures w14:val="none"/>
        </w:rPr>
        <w:t>Tuesday, July 22</w:t>
      </w:r>
    </w:p>
    <w:p w:rsidR="00360442" w:rsidRDefault="001A035D" w:rsidP="00360442">
      <w:pPr>
        <w:widowControl w:val="0"/>
        <w:rPr>
          <w:rFonts w:ascii="Bodoni MT Black" w:hAnsi="Bodoni MT Black"/>
          <w:b/>
          <w:bCs/>
          <w:u w:val="single"/>
          <w14:ligatures w14:val="none"/>
        </w:rPr>
      </w:pPr>
      <w:r>
        <w:rPr>
          <w:rFonts w:ascii="Bodoni MT Black" w:hAnsi="Bodoni MT Black"/>
          <w:b/>
          <w:bCs/>
          <w:u w:val="single"/>
          <w14:ligatures w14:val="none"/>
        </w:rPr>
        <w:t>W</w:t>
      </w:r>
      <w:r w:rsidR="00CF7F82">
        <w:rPr>
          <w:rFonts w:ascii="Bodoni MT Black" w:hAnsi="Bodoni MT Black"/>
          <w:b/>
          <w:bCs/>
          <w:u w:val="single"/>
          <w14:ligatures w14:val="none"/>
        </w:rPr>
        <w:t>e</w:t>
      </w:r>
      <w:r>
        <w:rPr>
          <w:rFonts w:ascii="Bodoni MT Black" w:hAnsi="Bodoni MT Black"/>
          <w:b/>
          <w:bCs/>
          <w:u w:val="single"/>
          <w14:ligatures w14:val="none"/>
        </w:rPr>
        <w:t>dnes</w:t>
      </w:r>
      <w:r w:rsidR="00CF7F82">
        <w:rPr>
          <w:rFonts w:ascii="Bodoni MT Black" w:hAnsi="Bodoni MT Black"/>
          <w:b/>
          <w:bCs/>
          <w:u w:val="single"/>
          <w14:ligatures w14:val="none"/>
        </w:rPr>
        <w:t xml:space="preserve">day, </w:t>
      </w:r>
      <w:r w:rsidR="00AD2EF5">
        <w:rPr>
          <w:rFonts w:ascii="Bodoni MT Black" w:hAnsi="Bodoni MT Black"/>
          <w:b/>
          <w:bCs/>
          <w:u w:val="single"/>
          <w14:ligatures w14:val="none"/>
        </w:rPr>
        <w:t>July 23</w:t>
      </w:r>
    </w:p>
    <w:p w:rsidR="003B046B" w:rsidRDefault="006A3ACA" w:rsidP="00360442">
      <w:pPr>
        <w:widowControl w:val="0"/>
        <w:rPr>
          <w14:ligatures w14:val="none"/>
        </w:rPr>
      </w:pPr>
      <w:r>
        <w:rPr>
          <w14:ligatures w14:val="none"/>
        </w:rPr>
        <w:t xml:space="preserve">(W) </w:t>
      </w:r>
      <w:r w:rsidR="00E51A79">
        <w:rPr>
          <w14:ligatures w14:val="none"/>
        </w:rPr>
        <w:t xml:space="preserve">St. Martin Eucharistic Adoration-3:00 </w:t>
      </w:r>
      <w:proofErr w:type="gramStart"/>
      <w:r w:rsidR="00E51A79">
        <w:rPr>
          <w14:ligatures w14:val="none"/>
        </w:rPr>
        <w:t>pm  to</w:t>
      </w:r>
      <w:proofErr w:type="gramEnd"/>
      <w:r w:rsidR="00E51A79">
        <w:rPr>
          <w14:ligatures w14:val="none"/>
        </w:rPr>
        <w:t xml:space="preserve"> 7:00pm</w:t>
      </w:r>
    </w:p>
    <w:p w:rsidR="0062658C" w:rsidRDefault="0062658C" w:rsidP="00360442">
      <w:pPr>
        <w:widowControl w:val="0"/>
        <w:rPr>
          <w:rFonts w:ascii="Bodoni MT Black" w:hAnsi="Bodoni MT Black"/>
          <w:b/>
          <w:bCs/>
          <w:u w:val="single"/>
          <w14:ligatures w14:val="none"/>
        </w:rPr>
      </w:pPr>
      <w:r>
        <w:rPr>
          <w14:ligatures w14:val="none"/>
        </w:rPr>
        <w:t>(L)</w:t>
      </w:r>
      <w:proofErr w:type="spellStart"/>
      <w:r>
        <w:rPr>
          <w14:ligatures w14:val="none"/>
        </w:rPr>
        <w:t>Vaction</w:t>
      </w:r>
      <w:proofErr w:type="spellEnd"/>
      <w:r>
        <w:rPr>
          <w14:ligatures w14:val="none"/>
        </w:rPr>
        <w:t xml:space="preserve"> Bible School teacher meeting-7:00pm</w:t>
      </w:r>
    </w:p>
    <w:p w:rsidR="00360442" w:rsidRDefault="00076765" w:rsidP="00360442">
      <w:pPr>
        <w:widowControl w:val="0"/>
        <w:rPr>
          <w:rFonts w:ascii="Bodoni MT Black" w:hAnsi="Bodoni MT Black"/>
          <w:b/>
          <w:bCs/>
          <w:u w:val="single"/>
          <w14:ligatures w14:val="none"/>
        </w:rPr>
      </w:pPr>
      <w:r>
        <w:rPr>
          <w:rFonts w:ascii="Bodoni MT Black" w:hAnsi="Bodoni MT Black"/>
          <w:b/>
          <w:bCs/>
          <w:u w:val="single"/>
          <w14:ligatures w14:val="none"/>
        </w:rPr>
        <w:t>T</w:t>
      </w:r>
      <w:r w:rsidR="00AD2EF5">
        <w:rPr>
          <w:rFonts w:ascii="Bodoni MT Black" w:hAnsi="Bodoni MT Black"/>
          <w:b/>
          <w:bCs/>
          <w:u w:val="single"/>
          <w14:ligatures w14:val="none"/>
        </w:rPr>
        <w:t>hursday, July 24</w:t>
      </w:r>
    </w:p>
    <w:p w:rsidR="00360442" w:rsidRDefault="008E5CB2" w:rsidP="00360442">
      <w:pPr>
        <w:widowControl w:val="0"/>
        <w:rPr>
          <w14:ligatures w14:val="none"/>
        </w:rPr>
      </w:pPr>
      <w:r>
        <w:rPr>
          <w14:ligatures w14:val="none"/>
        </w:rPr>
        <w:t xml:space="preserve">(L) </w:t>
      </w:r>
      <w:r w:rsidR="00360442">
        <w:rPr>
          <w14:ligatures w14:val="none"/>
        </w:rPr>
        <w:t>Eucharistic Adoration 8:30 am to 5:00 pm</w:t>
      </w:r>
      <w:r w:rsidR="00CE4483">
        <w:rPr>
          <w14:ligatures w14:val="none"/>
        </w:rPr>
        <w:t xml:space="preserve"> </w:t>
      </w:r>
    </w:p>
    <w:p w:rsidR="0062658C" w:rsidRDefault="0062658C" w:rsidP="00360442">
      <w:pPr>
        <w:widowControl w:val="0"/>
        <w:rPr>
          <w14:ligatures w14:val="none"/>
        </w:rPr>
      </w:pPr>
      <w:r>
        <w:rPr>
          <w14:ligatures w14:val="none"/>
        </w:rPr>
        <w:t>Viewing of St. Ann Relic during Adoration</w:t>
      </w:r>
    </w:p>
    <w:p w:rsidR="00360442" w:rsidRDefault="00102146" w:rsidP="00360442">
      <w:pPr>
        <w:widowControl w:val="0"/>
        <w:rPr>
          <w:rFonts w:ascii="Bodoni MT Black" w:hAnsi="Bodoni MT Black"/>
          <w:u w:val="single"/>
          <w14:ligatures w14:val="none"/>
        </w:rPr>
      </w:pPr>
      <w:r>
        <w:rPr>
          <w:rFonts w:ascii="Bodoni MT Black" w:hAnsi="Bodoni MT Black"/>
          <w:u w:val="single"/>
          <w14:ligatures w14:val="none"/>
        </w:rPr>
        <w:t xml:space="preserve">Friday, </w:t>
      </w:r>
      <w:r w:rsidR="00AD2EF5">
        <w:rPr>
          <w:rFonts w:ascii="Bodoni MT Black" w:hAnsi="Bodoni MT Black"/>
          <w:u w:val="single"/>
          <w14:ligatures w14:val="none"/>
        </w:rPr>
        <w:t>July 25</w:t>
      </w:r>
    </w:p>
    <w:p w:rsidR="00360442" w:rsidRDefault="00360442" w:rsidP="00360442">
      <w:pPr>
        <w:widowControl w:val="0"/>
        <w:rPr>
          <w14:ligatures w14:val="none"/>
        </w:rPr>
      </w:pPr>
      <w:r>
        <w:rPr>
          <w14:ligatures w14:val="none"/>
        </w:rPr>
        <w:t>Quilters 11:00 am - 3:00 pm</w:t>
      </w:r>
    </w:p>
    <w:p w:rsidR="00360442" w:rsidRDefault="00CF7F82" w:rsidP="00360442">
      <w:pPr>
        <w:widowControl w:val="0"/>
        <w:rPr>
          <w:rFonts w:ascii="Bodoni MT Black" w:hAnsi="Bodoni MT Black"/>
          <w:u w:val="single"/>
          <w14:ligatures w14:val="none"/>
        </w:rPr>
      </w:pPr>
      <w:r>
        <w:rPr>
          <w:rFonts w:ascii="Bodoni MT Black" w:hAnsi="Bodoni MT Black"/>
          <w:u w:val="single"/>
          <w14:ligatures w14:val="none"/>
        </w:rPr>
        <w:t xml:space="preserve">Saturday, </w:t>
      </w:r>
      <w:r w:rsidR="00AD2EF5">
        <w:rPr>
          <w:rFonts w:ascii="Bodoni MT Black" w:hAnsi="Bodoni MT Black"/>
          <w:u w:val="single"/>
          <w14:ligatures w14:val="none"/>
        </w:rPr>
        <w:t>July 26</w:t>
      </w:r>
    </w:p>
    <w:p w:rsidR="00360442" w:rsidRDefault="00360442" w:rsidP="00360442">
      <w:pPr>
        <w:widowControl w:val="0"/>
        <w:rPr>
          <w14:ligatures w14:val="none"/>
        </w:rPr>
      </w:pPr>
      <w:r>
        <w:rPr>
          <w14:ligatures w14:val="none"/>
        </w:rPr>
        <w:t xml:space="preserve">Private </w:t>
      </w:r>
      <w:proofErr w:type="gramStart"/>
      <w:r>
        <w:rPr>
          <w14:ligatures w14:val="none"/>
        </w:rPr>
        <w:t>Confessions ,</w:t>
      </w:r>
      <w:proofErr w:type="gramEnd"/>
      <w:r>
        <w:rPr>
          <w14:ligatures w14:val="none"/>
        </w:rPr>
        <w:t xml:space="preserve"> 4:00 pm </w:t>
      </w:r>
      <w:r w:rsidR="00EA007C">
        <w:rPr>
          <w14:ligatures w14:val="none"/>
        </w:rPr>
        <w:t xml:space="preserve"> </w:t>
      </w:r>
    </w:p>
    <w:p w:rsidR="00001CA7" w:rsidRDefault="00CF7F82" w:rsidP="00001CA7">
      <w:pPr>
        <w:rPr>
          <w:rFonts w:ascii="Bodoni MT Black" w:hAnsi="Bodoni MT Black"/>
          <w:u w:val="single"/>
          <w14:ligatures w14:val="none"/>
        </w:rPr>
      </w:pPr>
      <w:r>
        <w:rPr>
          <w:rFonts w:ascii="Bodoni MT Black" w:hAnsi="Bodoni MT Black"/>
          <w:u w:val="single"/>
          <w14:ligatures w14:val="none"/>
        </w:rPr>
        <w:t xml:space="preserve">Sunday, </w:t>
      </w:r>
      <w:r w:rsidR="00AD2EF5">
        <w:rPr>
          <w:rFonts w:ascii="Bodoni MT Black" w:hAnsi="Bodoni MT Black"/>
          <w:u w:val="single"/>
          <w14:ligatures w14:val="none"/>
        </w:rPr>
        <w:t>July 27</w:t>
      </w:r>
    </w:p>
    <w:p w:rsidR="004C17AB" w:rsidRPr="004C17AB" w:rsidRDefault="00B10827" w:rsidP="004C17AB">
      <w:pPr>
        <w:jc w:val="both"/>
        <w:rPr>
          <w:b/>
          <w:sz w:val="22"/>
          <w:szCs w:val="22"/>
          <w:u w:val="single"/>
        </w:rPr>
      </w:pPr>
      <w:r w:rsidRPr="004C17AB">
        <w:rPr>
          <w:b/>
          <w:sz w:val="22"/>
          <w:szCs w:val="22"/>
          <w:u w:val="single"/>
        </w:rPr>
        <w:lastRenderedPageBreak/>
        <w:t xml:space="preserve">Youth News with Mark Potts </w:t>
      </w:r>
      <w:r w:rsidR="004C17AB" w:rsidRPr="004C17AB">
        <w:rPr>
          <w:b/>
          <w:sz w:val="22"/>
          <w:szCs w:val="22"/>
          <w:u w:val="single"/>
        </w:rPr>
        <w:t>-</w:t>
      </w:r>
      <w:r w:rsidRPr="004C17AB">
        <w:rPr>
          <w:b/>
          <w:sz w:val="22"/>
          <w:szCs w:val="22"/>
          <w:u w:val="single"/>
        </w:rPr>
        <w:t xml:space="preserve"> </w:t>
      </w:r>
      <w:r w:rsidR="004C17AB" w:rsidRPr="004C17AB">
        <w:rPr>
          <w:sz w:val="22"/>
          <w:szCs w:val="22"/>
        </w:rPr>
        <w:t>We will be going to an Evansville Otters game on Monday, July 28</w:t>
      </w:r>
      <w:r w:rsidR="004C17AB" w:rsidRPr="004C17AB">
        <w:rPr>
          <w:sz w:val="22"/>
          <w:szCs w:val="22"/>
          <w:vertAlign w:val="superscript"/>
        </w:rPr>
        <w:t>th</w:t>
      </w:r>
      <w:r w:rsidR="004C17AB" w:rsidRPr="004C17AB">
        <w:rPr>
          <w:sz w:val="22"/>
          <w:szCs w:val="22"/>
        </w:rPr>
        <w:t>.  The game starts at 6:30 PM Loogootee time (5:30 Evansville time).  We will leave from the St. John Center at 4:30 and return to Loogootee around 11 PM or a little after.  Be sure to sign up in the back of church and take a permission slip.</w:t>
      </w:r>
    </w:p>
    <w:p w:rsidR="004C17AB" w:rsidRPr="004C17AB" w:rsidRDefault="004C17AB" w:rsidP="004C17AB">
      <w:pPr>
        <w:ind w:firstLine="720"/>
        <w:jc w:val="both"/>
        <w:rPr>
          <w:sz w:val="22"/>
          <w:szCs w:val="22"/>
        </w:rPr>
      </w:pPr>
      <w:r w:rsidRPr="004C17AB">
        <w:rPr>
          <w:sz w:val="22"/>
          <w:szCs w:val="22"/>
        </w:rPr>
        <w:t>On Friday July 25</w:t>
      </w:r>
      <w:r w:rsidRPr="004C17AB">
        <w:rPr>
          <w:sz w:val="22"/>
          <w:szCs w:val="22"/>
          <w:vertAlign w:val="superscript"/>
        </w:rPr>
        <w:t>th</w:t>
      </w:r>
      <w:r w:rsidRPr="004C17AB">
        <w:rPr>
          <w:sz w:val="22"/>
          <w:szCs w:val="22"/>
        </w:rPr>
        <w:t xml:space="preserve">, we will be going to Loogootee Healthcare and Rehabilitation Center at 2 PM to call Bingo for the residents.  If you would like to help, meet at the nursing home at 1:50 PM.  </w:t>
      </w:r>
    </w:p>
    <w:p w:rsidR="004C17AB" w:rsidRPr="004C17AB" w:rsidRDefault="004C17AB" w:rsidP="004C17AB">
      <w:pPr>
        <w:ind w:firstLine="720"/>
        <w:jc w:val="both"/>
        <w:rPr>
          <w:sz w:val="22"/>
          <w:szCs w:val="22"/>
        </w:rPr>
      </w:pPr>
      <w:r w:rsidRPr="004C17AB">
        <w:rPr>
          <w:sz w:val="22"/>
          <w:szCs w:val="22"/>
        </w:rPr>
        <w:t>The Euchre tourney was another success.  We had 20 players come and play, including Father Walker. It was appreciated by the players and the Youth to see Father Walker at the event!  The 1st place winner was Rachel Doyle, 2</w:t>
      </w:r>
      <w:r w:rsidRPr="004C17AB">
        <w:rPr>
          <w:sz w:val="22"/>
          <w:szCs w:val="22"/>
          <w:vertAlign w:val="superscript"/>
        </w:rPr>
        <w:t>nd</w:t>
      </w:r>
      <w:r w:rsidRPr="004C17AB">
        <w:rPr>
          <w:sz w:val="22"/>
          <w:szCs w:val="22"/>
        </w:rPr>
        <w:t xml:space="preserve"> place was Bob Henson, and 3</w:t>
      </w:r>
      <w:r w:rsidRPr="004C17AB">
        <w:rPr>
          <w:sz w:val="22"/>
          <w:szCs w:val="22"/>
          <w:vertAlign w:val="superscript"/>
        </w:rPr>
        <w:t>rd</w:t>
      </w:r>
      <w:r w:rsidRPr="004C17AB">
        <w:rPr>
          <w:sz w:val="22"/>
          <w:szCs w:val="22"/>
        </w:rPr>
        <w:t xml:space="preserve"> place was Betty Burris.  Bob Henson and Rachel Doyle had the most </w:t>
      </w:r>
      <w:proofErr w:type="spellStart"/>
      <w:r w:rsidRPr="004C17AB">
        <w:rPr>
          <w:sz w:val="22"/>
          <w:szCs w:val="22"/>
        </w:rPr>
        <w:t>lones</w:t>
      </w:r>
      <w:proofErr w:type="spellEnd"/>
      <w:r w:rsidRPr="004C17AB">
        <w:rPr>
          <w:sz w:val="22"/>
          <w:szCs w:val="22"/>
        </w:rPr>
        <w:t xml:space="preserve"> for the night at 3 but Bob edged Rachel out on the card!  Thanks to the students who helped at the event.  They included </w:t>
      </w:r>
      <w:r w:rsidRPr="004C17AB">
        <w:rPr>
          <w:b/>
          <w:sz w:val="22"/>
          <w:szCs w:val="22"/>
        </w:rPr>
        <w:t xml:space="preserve">Jake </w:t>
      </w:r>
      <w:proofErr w:type="spellStart"/>
      <w:r w:rsidRPr="004C17AB">
        <w:rPr>
          <w:b/>
          <w:sz w:val="22"/>
          <w:szCs w:val="22"/>
        </w:rPr>
        <w:t>Carrico</w:t>
      </w:r>
      <w:proofErr w:type="spellEnd"/>
      <w:r w:rsidRPr="004C17AB">
        <w:rPr>
          <w:b/>
          <w:sz w:val="22"/>
          <w:szCs w:val="22"/>
        </w:rPr>
        <w:t xml:space="preserve">, Max and </w:t>
      </w:r>
      <w:proofErr w:type="spellStart"/>
      <w:r w:rsidRPr="004C17AB">
        <w:rPr>
          <w:b/>
          <w:sz w:val="22"/>
          <w:szCs w:val="22"/>
        </w:rPr>
        <w:t>Sheldan</w:t>
      </w:r>
      <w:proofErr w:type="spellEnd"/>
      <w:r w:rsidRPr="004C17AB">
        <w:rPr>
          <w:b/>
          <w:sz w:val="22"/>
          <w:szCs w:val="22"/>
        </w:rPr>
        <w:t xml:space="preserve"> Christmas, Collin </w:t>
      </w:r>
      <w:proofErr w:type="spellStart"/>
      <w:r w:rsidRPr="004C17AB">
        <w:rPr>
          <w:b/>
          <w:sz w:val="22"/>
          <w:szCs w:val="22"/>
        </w:rPr>
        <w:t>Dant</w:t>
      </w:r>
      <w:proofErr w:type="spellEnd"/>
      <w:r w:rsidRPr="004C17AB">
        <w:rPr>
          <w:b/>
          <w:sz w:val="22"/>
          <w:szCs w:val="22"/>
        </w:rPr>
        <w:t xml:space="preserve">, Cassidy </w:t>
      </w:r>
      <w:proofErr w:type="spellStart"/>
      <w:r w:rsidRPr="004C17AB">
        <w:rPr>
          <w:b/>
          <w:sz w:val="22"/>
          <w:szCs w:val="22"/>
        </w:rPr>
        <w:t>Esch</w:t>
      </w:r>
      <w:proofErr w:type="spellEnd"/>
      <w:r w:rsidRPr="004C17AB">
        <w:rPr>
          <w:b/>
          <w:sz w:val="22"/>
          <w:szCs w:val="22"/>
        </w:rPr>
        <w:t xml:space="preserve">, Cora Hedrick, </w:t>
      </w:r>
      <w:proofErr w:type="spellStart"/>
      <w:r w:rsidRPr="004C17AB">
        <w:rPr>
          <w:b/>
          <w:sz w:val="22"/>
          <w:szCs w:val="22"/>
        </w:rPr>
        <w:t>Jace</w:t>
      </w:r>
      <w:proofErr w:type="spellEnd"/>
      <w:r w:rsidRPr="004C17AB">
        <w:rPr>
          <w:b/>
          <w:sz w:val="22"/>
          <w:szCs w:val="22"/>
        </w:rPr>
        <w:t xml:space="preserve"> Toy, and Olivia </w:t>
      </w:r>
      <w:proofErr w:type="spellStart"/>
      <w:r w:rsidRPr="004C17AB">
        <w:rPr>
          <w:b/>
          <w:sz w:val="22"/>
          <w:szCs w:val="22"/>
        </w:rPr>
        <w:t>Wininger</w:t>
      </w:r>
      <w:proofErr w:type="spellEnd"/>
      <w:r w:rsidRPr="004C17AB">
        <w:rPr>
          <w:b/>
          <w:sz w:val="22"/>
          <w:szCs w:val="22"/>
        </w:rPr>
        <w:t>.</w:t>
      </w:r>
      <w:r w:rsidRPr="004C17AB">
        <w:rPr>
          <w:sz w:val="22"/>
          <w:szCs w:val="22"/>
        </w:rPr>
        <w:t xml:space="preserve">  </w:t>
      </w:r>
    </w:p>
    <w:p w:rsidR="004C17AB" w:rsidRPr="00581ACD" w:rsidRDefault="004C17AB" w:rsidP="004C17AB">
      <w:pPr>
        <w:rPr>
          <w:b/>
          <w:i/>
          <w:sz w:val="24"/>
          <w:szCs w:val="24"/>
          <w:u w:val="single"/>
        </w:rPr>
      </w:pPr>
      <w:r w:rsidRPr="00581ACD">
        <w:rPr>
          <w:b/>
          <w:i/>
          <w:sz w:val="24"/>
          <w:szCs w:val="24"/>
          <w:u w:val="single"/>
        </w:rPr>
        <w:t xml:space="preserve">Upcoming events:  </w:t>
      </w:r>
    </w:p>
    <w:p w:rsidR="004C17AB" w:rsidRDefault="004C17AB" w:rsidP="004C17AB">
      <w:pPr>
        <w:rPr>
          <w:sz w:val="24"/>
          <w:szCs w:val="24"/>
        </w:rPr>
      </w:pPr>
      <w:r>
        <w:rPr>
          <w:sz w:val="24"/>
          <w:szCs w:val="24"/>
        </w:rPr>
        <w:t>Evansville Otters game Monday, July 28</w:t>
      </w:r>
      <w:r w:rsidRPr="00DB0459">
        <w:rPr>
          <w:sz w:val="24"/>
          <w:szCs w:val="24"/>
          <w:vertAlign w:val="superscript"/>
        </w:rPr>
        <w:t>th</w:t>
      </w:r>
      <w:r>
        <w:rPr>
          <w:sz w:val="24"/>
          <w:szCs w:val="24"/>
        </w:rPr>
        <w:t xml:space="preserve">. </w:t>
      </w:r>
    </w:p>
    <w:p w:rsidR="004C17AB" w:rsidRDefault="004C17AB" w:rsidP="004C17AB">
      <w:pPr>
        <w:rPr>
          <w:sz w:val="24"/>
          <w:szCs w:val="24"/>
        </w:rPr>
      </w:pPr>
      <w:r>
        <w:rPr>
          <w:sz w:val="24"/>
          <w:szCs w:val="24"/>
        </w:rPr>
        <w:t>Bowling (Date has not been set)</w:t>
      </w:r>
    </w:p>
    <w:p w:rsidR="008F13C4" w:rsidRPr="004C17AB" w:rsidRDefault="008F13C4" w:rsidP="008F13C4">
      <w:pPr>
        <w:jc w:val="both"/>
        <w:rPr>
          <w:sz w:val="22"/>
          <w:szCs w:val="22"/>
        </w:rPr>
      </w:pPr>
      <w:r w:rsidRPr="004C17AB">
        <w:rPr>
          <w:b/>
          <w:i/>
          <w:sz w:val="22"/>
          <w:szCs w:val="22"/>
          <w:u w:val="single"/>
        </w:rPr>
        <w:t>Vacation Bible School</w:t>
      </w:r>
      <w:r w:rsidRPr="004C17AB">
        <w:rPr>
          <w:sz w:val="22"/>
          <w:szCs w:val="22"/>
          <w:u w:val="single"/>
        </w:rPr>
        <w:t xml:space="preserve"> </w:t>
      </w:r>
      <w:r w:rsidR="004C17AB">
        <w:rPr>
          <w:sz w:val="22"/>
          <w:szCs w:val="22"/>
          <w:u w:val="single"/>
        </w:rPr>
        <w:t>-</w:t>
      </w:r>
      <w:r w:rsidRPr="004C17AB">
        <w:rPr>
          <w:sz w:val="22"/>
          <w:szCs w:val="22"/>
          <w:u w:val="single"/>
        </w:rPr>
        <w:t>will be held July 28-Aug. 1</w:t>
      </w:r>
      <w:r w:rsidRPr="004C17AB">
        <w:rPr>
          <w:sz w:val="22"/>
          <w:szCs w:val="22"/>
        </w:rPr>
        <w:t xml:space="preserve">. Registration is still open for Vacation Bible School.  </w:t>
      </w:r>
      <w:r w:rsidR="003778A5">
        <w:rPr>
          <w:sz w:val="22"/>
          <w:szCs w:val="22"/>
        </w:rPr>
        <w:t>A list of items needed for Vacation Bible School is in the back of the church</w:t>
      </w:r>
      <w:r w:rsidRPr="004C17AB">
        <w:rPr>
          <w:sz w:val="22"/>
          <w:szCs w:val="22"/>
        </w:rPr>
        <w:t>.  Forms are at the doors of the church, ages are pre-school through 4</w:t>
      </w:r>
      <w:r w:rsidRPr="004C17AB">
        <w:rPr>
          <w:sz w:val="22"/>
          <w:szCs w:val="22"/>
          <w:vertAlign w:val="superscript"/>
        </w:rPr>
        <w:t>th</w:t>
      </w:r>
      <w:r w:rsidRPr="004C17AB">
        <w:rPr>
          <w:sz w:val="22"/>
          <w:szCs w:val="22"/>
        </w:rPr>
        <w:t xml:space="preserve"> grade.</w:t>
      </w:r>
    </w:p>
    <w:p w:rsidR="008F13C4" w:rsidRPr="004C17AB" w:rsidRDefault="008F13C4" w:rsidP="008F13C4">
      <w:pPr>
        <w:jc w:val="both"/>
        <w:rPr>
          <w:sz w:val="22"/>
          <w:szCs w:val="22"/>
        </w:rPr>
      </w:pPr>
      <w:r w:rsidRPr="004C17AB">
        <w:rPr>
          <w:b/>
          <w:sz w:val="22"/>
          <w:szCs w:val="22"/>
        </w:rPr>
        <w:t>Vacation Bible School Teachers and Helpers Meeting</w:t>
      </w:r>
      <w:r w:rsidRPr="004C17AB">
        <w:rPr>
          <w:sz w:val="22"/>
          <w:szCs w:val="22"/>
        </w:rPr>
        <w:t xml:space="preserve"> is on Wednesday, July 23</w:t>
      </w:r>
      <w:r w:rsidRPr="004C17AB">
        <w:rPr>
          <w:sz w:val="22"/>
          <w:szCs w:val="22"/>
          <w:vertAlign w:val="superscript"/>
        </w:rPr>
        <w:t>rd</w:t>
      </w:r>
      <w:r w:rsidRPr="004C17AB">
        <w:rPr>
          <w:sz w:val="22"/>
          <w:szCs w:val="22"/>
        </w:rPr>
        <w:t xml:space="preserve"> at 7:00pm in St. John Center.  All are welcome to attend.</w:t>
      </w:r>
    </w:p>
    <w:p w:rsidR="0095778D" w:rsidRPr="004C17AB" w:rsidRDefault="00C7592A" w:rsidP="0095778D">
      <w:pPr>
        <w:jc w:val="center"/>
        <w:rPr>
          <w:rFonts w:ascii="Bodoni MT Black" w:hAnsi="Bodoni MT Black"/>
          <w:b/>
          <w:caps/>
          <w:sz w:val="22"/>
          <w:szCs w:val="22"/>
          <w:u w:val="single"/>
        </w:rPr>
      </w:pPr>
      <w:r w:rsidRPr="004C17AB">
        <w:rPr>
          <w:rFonts w:ascii="Bodoni MT Black" w:hAnsi="Bodoni MT Black"/>
          <w:b/>
          <w:caps/>
          <w:sz w:val="22"/>
          <w:szCs w:val="22"/>
          <w:u w:val="single"/>
        </w:rPr>
        <w:t>Attention</w:t>
      </w:r>
      <w:r w:rsidR="0095778D" w:rsidRPr="004C17AB">
        <w:rPr>
          <w:rFonts w:ascii="Bodoni MT Black" w:hAnsi="Bodoni MT Black"/>
          <w:b/>
          <w:caps/>
          <w:sz w:val="22"/>
          <w:szCs w:val="22"/>
          <w:u w:val="single"/>
        </w:rPr>
        <w:t xml:space="preserve">   -    </w:t>
      </w:r>
    </w:p>
    <w:p w:rsidR="00C7592A" w:rsidRDefault="0095778D" w:rsidP="0095778D">
      <w:pPr>
        <w:jc w:val="center"/>
        <w:rPr>
          <w:rFonts w:ascii="Bodoni MT Black" w:hAnsi="Bodoni MT Black"/>
          <w:b/>
          <w:caps/>
          <w:sz w:val="24"/>
          <w:szCs w:val="24"/>
          <w:u w:val="single"/>
        </w:rPr>
      </w:pPr>
      <w:r>
        <w:rPr>
          <w:rFonts w:ascii="Bodoni MT Black" w:hAnsi="Bodoni MT Black"/>
          <w:b/>
          <w:caps/>
          <w:sz w:val="24"/>
          <w:szCs w:val="24"/>
          <w:u w:val="single"/>
        </w:rPr>
        <w:t xml:space="preserve"> </w:t>
      </w:r>
      <w:r w:rsidR="00C7592A" w:rsidRPr="0095778D">
        <w:rPr>
          <w:rFonts w:ascii="Bodoni MT Black" w:hAnsi="Bodoni MT Black"/>
          <w:b/>
          <w:caps/>
          <w:sz w:val="24"/>
          <w:szCs w:val="24"/>
          <w:u w:val="single"/>
        </w:rPr>
        <w:t>Eucharistic Ministers:</w:t>
      </w:r>
    </w:p>
    <w:p w:rsidR="00C7592A" w:rsidRDefault="00C7592A" w:rsidP="00C7592A">
      <w:pPr>
        <w:rPr>
          <w:sz w:val="22"/>
          <w:szCs w:val="22"/>
        </w:rPr>
      </w:pPr>
      <w:r w:rsidRPr="00F21D80">
        <w:rPr>
          <w:sz w:val="22"/>
          <w:szCs w:val="22"/>
        </w:rPr>
        <w:t>After a period of experimentation, we will reduce the number of Precious Blood Ministers from 6 to 4.  This will reduce the numbe</w:t>
      </w:r>
      <w:r w:rsidR="0095778D">
        <w:rPr>
          <w:sz w:val="22"/>
          <w:szCs w:val="22"/>
        </w:rPr>
        <w:t xml:space="preserve">r of Eucharistic Ministers every </w:t>
      </w:r>
      <w:r w:rsidRPr="00F21D80">
        <w:rPr>
          <w:sz w:val="22"/>
          <w:szCs w:val="22"/>
        </w:rPr>
        <w:t xml:space="preserve">week from 9 to 7.  We will continue to distribute to the middle section first followed by the wings last.  Be sure to look in the bulletin this week and next weekend to see who is scheduled for the Masses.  In the back of Church, there are new Eucharistic Minister Schedules from the first weekend in August to the end of November.  Please pick up a new schedule.  Thank you.  </w:t>
      </w:r>
    </w:p>
    <w:p w:rsidR="007F3AD3" w:rsidRDefault="00F36F94" w:rsidP="00F36F94">
      <w:pPr>
        <w:rPr>
          <w:rFonts w:ascii="Bodoni MT Black" w:hAnsi="Bodoni MT Black"/>
          <w:b/>
          <w:bCs/>
          <w:u w:val="single"/>
          <w14:ligatures w14:val="none"/>
        </w:rPr>
      </w:pPr>
      <w:r w:rsidRPr="00E062B7">
        <w:rPr>
          <w:b/>
          <w:sz w:val="24"/>
          <w:szCs w:val="24"/>
          <w:u w:val="single"/>
        </w:rPr>
        <w:t>S</w:t>
      </w:r>
      <w:r>
        <w:rPr>
          <w:b/>
          <w:sz w:val="24"/>
          <w:szCs w:val="24"/>
          <w:u w:val="single"/>
        </w:rPr>
        <w:t xml:space="preserve">unday Collection            </w:t>
      </w:r>
      <w:r>
        <w:rPr>
          <w:rFonts w:ascii="Bodoni MT Black" w:hAnsi="Bodoni MT Black"/>
          <w:b/>
          <w:bCs/>
          <w:sz w:val="24"/>
          <w:szCs w:val="24"/>
          <w:u w:val="single"/>
          <w14:ligatures w14:val="none"/>
        </w:rPr>
        <w:t>July 12/13</w:t>
      </w:r>
      <w:r w:rsidRPr="00E062B7">
        <w:rPr>
          <w:rFonts w:ascii="Bodoni MT Black" w:hAnsi="Bodoni MT Black"/>
          <w:b/>
          <w:bCs/>
          <w:sz w:val="24"/>
          <w:szCs w:val="24"/>
          <w:u w:val="single"/>
          <w14:ligatures w14:val="none"/>
        </w:rPr>
        <w:t>, 2014</w:t>
      </w:r>
      <w:r>
        <w:rPr>
          <w:rFonts w:ascii="Bodoni MT Black" w:hAnsi="Bodoni MT Black"/>
          <w:b/>
          <w:bCs/>
          <w:u w:val="single"/>
          <w14:ligatures w14:val="none"/>
        </w:rPr>
        <w:t xml:space="preserve">                        </w:t>
      </w:r>
    </w:p>
    <w:p w:rsidR="00F36F94" w:rsidRDefault="00212C15" w:rsidP="00F36F94">
      <w:pPr>
        <w:rPr>
          <w:sz w:val="24"/>
          <w:szCs w:val="24"/>
          <w14:ligatures w14:val="none"/>
        </w:rPr>
      </w:pPr>
      <w:r>
        <w:rPr>
          <w:sz w:val="24"/>
          <w:szCs w:val="24"/>
          <w14:ligatures w14:val="none"/>
        </w:rPr>
        <w:t>St. John: $ 8,570.00   247</w:t>
      </w:r>
      <w:r w:rsidR="00F36F94">
        <w:rPr>
          <w:sz w:val="24"/>
          <w:szCs w:val="24"/>
          <w14:ligatures w14:val="none"/>
        </w:rPr>
        <w:t xml:space="preserve"> </w:t>
      </w:r>
      <w:proofErr w:type="gramStart"/>
      <w:r w:rsidR="00F36F94" w:rsidRPr="00E062B7">
        <w:rPr>
          <w:sz w:val="24"/>
          <w:szCs w:val="24"/>
          <w14:ligatures w14:val="none"/>
        </w:rPr>
        <w:t>Envelo</w:t>
      </w:r>
      <w:r w:rsidR="00F36F94">
        <w:rPr>
          <w:sz w:val="24"/>
          <w:szCs w:val="24"/>
          <w14:ligatures w14:val="none"/>
        </w:rPr>
        <w:t>pes  (</w:t>
      </w:r>
      <w:proofErr w:type="gramEnd"/>
      <w:r w:rsidR="00F36F94">
        <w:rPr>
          <w:sz w:val="24"/>
          <w:szCs w:val="24"/>
          <w14:ligatures w14:val="none"/>
        </w:rPr>
        <w:t>902</w:t>
      </w:r>
      <w:r w:rsidR="00F36F94" w:rsidRPr="00E062B7">
        <w:rPr>
          <w:sz w:val="24"/>
          <w:szCs w:val="24"/>
          <w14:ligatures w14:val="none"/>
        </w:rPr>
        <w:t xml:space="preserve"> famili</w:t>
      </w:r>
      <w:r w:rsidR="00F36F94">
        <w:rPr>
          <w:sz w:val="24"/>
          <w:szCs w:val="24"/>
          <w14:ligatures w14:val="none"/>
        </w:rPr>
        <w:t>es)</w:t>
      </w:r>
    </w:p>
    <w:p w:rsidR="00F36F94" w:rsidRDefault="00F36F94" w:rsidP="00F36F94">
      <w:pPr>
        <w:rPr>
          <w:sz w:val="24"/>
          <w:szCs w:val="24"/>
          <w14:ligatures w14:val="none"/>
        </w:rPr>
      </w:pPr>
      <w:r>
        <w:rPr>
          <w:sz w:val="24"/>
          <w:szCs w:val="24"/>
          <w14:ligatures w14:val="none"/>
        </w:rPr>
        <w:t>Peter Pence $190.00</w:t>
      </w:r>
      <w:r w:rsidR="004C17AB">
        <w:rPr>
          <w:sz w:val="24"/>
          <w:szCs w:val="24"/>
          <w14:ligatures w14:val="none"/>
        </w:rPr>
        <w:t xml:space="preserve">      </w:t>
      </w:r>
      <w:r>
        <w:rPr>
          <w:sz w:val="24"/>
          <w:szCs w:val="24"/>
          <w14:ligatures w14:val="none"/>
        </w:rPr>
        <w:t xml:space="preserve">Share Your </w:t>
      </w:r>
      <w:proofErr w:type="gramStart"/>
      <w:r>
        <w:rPr>
          <w:sz w:val="24"/>
          <w:szCs w:val="24"/>
          <w14:ligatures w14:val="none"/>
        </w:rPr>
        <w:t>Faith  -</w:t>
      </w:r>
      <w:proofErr w:type="gramEnd"/>
      <w:r>
        <w:rPr>
          <w:sz w:val="24"/>
          <w:szCs w:val="24"/>
          <w14:ligatures w14:val="none"/>
        </w:rPr>
        <w:t>$345.00</w:t>
      </w:r>
    </w:p>
    <w:p w:rsidR="00CA7CAF" w:rsidRPr="004C17AB" w:rsidRDefault="00CA7CAF" w:rsidP="00CA7CAF">
      <w:pPr>
        <w:widowControl w:val="0"/>
        <w:jc w:val="both"/>
        <w:rPr>
          <w:b/>
          <w:u w:val="single"/>
        </w:rPr>
      </w:pPr>
      <w:r w:rsidRPr="004C17AB">
        <w:rPr>
          <w:b/>
          <w:u w:val="single"/>
        </w:rPr>
        <w:t xml:space="preserve">St. Joe (Vanderburgh Co.) Summer Social:  </w:t>
      </w:r>
    </w:p>
    <w:p w:rsidR="00CA7CAF" w:rsidRPr="004C17AB" w:rsidRDefault="00CA7CAF" w:rsidP="00CA7CAF">
      <w:pPr>
        <w:jc w:val="both"/>
      </w:pPr>
      <w:r w:rsidRPr="004C17AB">
        <w:t xml:space="preserve">Come spend a day in the country on </w:t>
      </w:r>
      <w:r w:rsidRPr="004C17AB">
        <w:rPr>
          <w:rStyle w:val="aqj"/>
        </w:rPr>
        <w:t>Sunday July 27, 2014</w:t>
      </w:r>
      <w:r w:rsidRPr="004C17AB">
        <w:t xml:space="preserve">.  Our famous Chicken Dinners will be served "Country Style" in our expanded, air conditioned cafeteria beginning at </w:t>
      </w:r>
      <w:r w:rsidRPr="004C17AB">
        <w:rPr>
          <w:rStyle w:val="aqj"/>
        </w:rPr>
        <w:t>11 am</w:t>
      </w:r>
      <w:r w:rsidRPr="004C17AB">
        <w:t xml:space="preserve">.  Carry outs are available.  Handmade Quilts, BINGO, Wheels, games, food and our Grand Raffle are featured.  </w:t>
      </w:r>
      <w:proofErr w:type="gramStart"/>
      <w:r w:rsidRPr="004C17AB">
        <w:t>License number 134164.</w:t>
      </w:r>
      <w:proofErr w:type="gramEnd"/>
    </w:p>
    <w:p w:rsidR="00CA359B" w:rsidRPr="00CA359B" w:rsidRDefault="00CA359B" w:rsidP="00CA359B">
      <w:pPr>
        <w:jc w:val="both"/>
        <w:rPr>
          <w:color w:val="auto"/>
          <w:kern w:val="0"/>
          <w:sz w:val="22"/>
          <w:szCs w:val="22"/>
          <w14:ligatures w14:val="none"/>
          <w14:cntxtAlts w14:val="0"/>
        </w:rPr>
      </w:pPr>
      <w:r w:rsidRPr="00CA359B">
        <w:rPr>
          <w:rFonts w:ascii="Arial" w:hAnsi="Arial" w:cs="Arial"/>
          <w:color w:val="auto"/>
          <w:kern w:val="0"/>
          <w:sz w:val="24"/>
          <w:szCs w:val="24"/>
          <w14:ligatures w14:val="none"/>
          <w14:cntxtAlts w14:val="0"/>
        </w:rPr>
        <w:t xml:space="preserve"> </w:t>
      </w:r>
      <w:r w:rsidRPr="00CA359B">
        <w:rPr>
          <w:b/>
          <w:color w:val="auto"/>
          <w:kern w:val="0"/>
          <w:sz w:val="22"/>
          <w:szCs w:val="22"/>
          <w14:ligatures w14:val="none"/>
          <w14:cntxtAlts w14:val="0"/>
        </w:rPr>
        <w:t>St. James Catholic Church Social</w:t>
      </w:r>
      <w:r w:rsidRPr="00CA359B">
        <w:rPr>
          <w:color w:val="auto"/>
          <w:kern w:val="0"/>
          <w:sz w:val="22"/>
          <w:szCs w:val="22"/>
          <w14:ligatures w14:val="none"/>
          <w14:cntxtAlts w14:val="0"/>
        </w:rPr>
        <w:t>- August 3, 2014</w:t>
      </w:r>
    </w:p>
    <w:p w:rsidR="00CA359B" w:rsidRDefault="00CA359B" w:rsidP="00CA359B">
      <w:pPr>
        <w:jc w:val="both"/>
        <w:rPr>
          <w:color w:val="auto"/>
          <w:kern w:val="0"/>
          <w:sz w:val="22"/>
          <w:szCs w:val="22"/>
          <w14:ligatures w14:val="none"/>
          <w14:cntxtAlts w14:val="0"/>
        </w:rPr>
      </w:pPr>
      <w:proofErr w:type="gramStart"/>
      <w:r w:rsidRPr="00CA359B">
        <w:rPr>
          <w:color w:val="auto"/>
          <w:kern w:val="0"/>
          <w:sz w:val="22"/>
          <w:szCs w:val="22"/>
          <w14:ligatures w14:val="none"/>
          <w14:cntxtAlts w14:val="0"/>
        </w:rPr>
        <w:t>12300 S 50 W</w:t>
      </w:r>
      <w:r>
        <w:rPr>
          <w:color w:val="auto"/>
          <w:kern w:val="0"/>
          <w:sz w:val="22"/>
          <w:szCs w:val="22"/>
          <w14:ligatures w14:val="none"/>
          <w14:cntxtAlts w14:val="0"/>
        </w:rPr>
        <w:t xml:space="preserve">, </w:t>
      </w:r>
      <w:r w:rsidRPr="00CA359B">
        <w:rPr>
          <w:color w:val="auto"/>
          <w:kern w:val="0"/>
          <w:sz w:val="22"/>
          <w:szCs w:val="22"/>
          <w14:ligatures w14:val="none"/>
          <w14:cntxtAlts w14:val="0"/>
        </w:rPr>
        <w:t>Haubstadt, Indiana 47639</w:t>
      </w:r>
      <w:r w:rsidR="004C17AB">
        <w:rPr>
          <w:color w:val="auto"/>
          <w:kern w:val="0"/>
          <w:sz w:val="22"/>
          <w:szCs w:val="22"/>
          <w14:ligatures w14:val="none"/>
          <w14:cntxtAlts w14:val="0"/>
        </w:rPr>
        <w:t>.</w:t>
      </w:r>
      <w:proofErr w:type="gramEnd"/>
    </w:p>
    <w:p w:rsidR="002F376F" w:rsidRDefault="002F376F" w:rsidP="002F376F">
      <w:pPr>
        <w:widowControl w:val="0"/>
        <w:jc w:val="center"/>
        <w:rPr>
          <w:b/>
          <w:bCs/>
          <w:sz w:val="24"/>
          <w:szCs w:val="24"/>
          <w:u w:val="single"/>
          <w14:ligatures w14:val="none"/>
        </w:rPr>
        <w:sectPr w:rsidR="002F376F" w:rsidSect="00895F11">
          <w:type w:val="continuous"/>
          <w:pgSz w:w="12240" w:h="15840"/>
          <w:pgMar w:top="432" w:right="720" w:bottom="821" w:left="720" w:header="720" w:footer="720" w:gutter="0"/>
          <w:cols w:num="2" w:space="720"/>
          <w:docGrid w:linePitch="360"/>
        </w:sectPr>
      </w:pPr>
    </w:p>
    <w:p w:rsidR="002F376F" w:rsidRPr="00AD5094" w:rsidRDefault="00506F6F" w:rsidP="00AD5094">
      <w:pPr>
        <w:widowControl w:val="0"/>
        <w:rPr>
          <w:b/>
          <w:bCs/>
          <w:sz w:val="24"/>
          <w:szCs w:val="24"/>
          <w:u w:val="single"/>
          <w14:ligatures w14:val="none"/>
        </w:rPr>
      </w:pPr>
      <w:r w:rsidRPr="00AD5094">
        <w:rPr>
          <w:b/>
          <w:bCs/>
          <w:sz w:val="24"/>
          <w:szCs w:val="24"/>
          <w:u w:val="single"/>
          <w14:ligatures w14:val="none"/>
        </w:rPr>
        <w:lastRenderedPageBreak/>
        <w:t>Remember Them in Prayer</w:t>
      </w:r>
    </w:p>
    <w:p w:rsidR="002F376F" w:rsidRPr="00AD5094" w:rsidRDefault="002F376F" w:rsidP="00AD5094">
      <w:pPr>
        <w:widowControl w:val="0"/>
        <w:rPr>
          <w:b/>
          <w:bCs/>
          <w:sz w:val="24"/>
          <w:szCs w:val="24"/>
          <w:u w:val="single"/>
          <w14:ligatures w14:val="none"/>
        </w:rPr>
      </w:pPr>
      <w:r w:rsidRPr="00AD5094">
        <w:rPr>
          <w:b/>
          <w:bCs/>
          <w:sz w:val="24"/>
          <w:szCs w:val="24"/>
          <w:u w:val="single"/>
          <w14:ligatures w14:val="none"/>
        </w:rPr>
        <w:t>Prayer Line Contacts:</w:t>
      </w:r>
    </w:p>
    <w:p w:rsidR="00937C3B" w:rsidRPr="00AD5094" w:rsidRDefault="00937C3B" w:rsidP="00AD5094">
      <w:pPr>
        <w:widowControl w:val="0"/>
        <w:rPr>
          <w:b/>
          <w:bCs/>
          <w:sz w:val="24"/>
          <w:szCs w:val="24"/>
          <w14:ligatures w14:val="none"/>
        </w:rPr>
      </w:pPr>
      <w:r w:rsidRPr="00AD5094">
        <w:rPr>
          <w:rFonts w:ascii="Helvetica" w:hAnsi="Helvetica" w:cs="Arial"/>
          <w:b/>
          <w:sz w:val="24"/>
          <w:szCs w:val="24"/>
        </w:rPr>
        <w:t xml:space="preserve">Betty </w:t>
      </w:r>
      <w:proofErr w:type="spellStart"/>
      <w:r w:rsidRPr="00AD5094">
        <w:rPr>
          <w:rFonts w:ascii="Helvetica" w:hAnsi="Helvetica" w:cs="Arial"/>
          <w:b/>
          <w:sz w:val="24"/>
          <w:szCs w:val="24"/>
        </w:rPr>
        <w:t>Huelsmais</w:t>
      </w:r>
      <w:proofErr w:type="spellEnd"/>
      <w:r w:rsidRPr="00AD5094">
        <w:rPr>
          <w:rFonts w:ascii="Helvetica" w:hAnsi="Helvetica" w:cs="Arial"/>
          <w:b/>
          <w:sz w:val="24"/>
          <w:szCs w:val="24"/>
        </w:rPr>
        <w:t xml:space="preserve"> </w:t>
      </w:r>
      <w:hyperlink r:id="rId10" w:tgtFrame="_blank" w:history="1">
        <w:r w:rsidRPr="00AD5094">
          <w:rPr>
            <w:rFonts w:ascii="Helvetica" w:hAnsi="Helvetica" w:cs="Arial"/>
            <w:b/>
            <w:color w:val="000000" w:themeColor="text1"/>
            <w:sz w:val="24"/>
            <w:szCs w:val="24"/>
          </w:rPr>
          <w:t>812-636-4465</w:t>
        </w:r>
      </w:hyperlink>
      <w:r w:rsidRPr="00AD5094">
        <w:rPr>
          <w:rFonts w:ascii="Helvetica" w:hAnsi="Helvetica" w:cs="Arial"/>
          <w:b/>
          <w:color w:val="000000" w:themeColor="text1"/>
          <w:sz w:val="24"/>
          <w:szCs w:val="24"/>
        </w:rPr>
        <w:t xml:space="preserve">   </w:t>
      </w:r>
      <w:r w:rsidRPr="00AD5094">
        <w:rPr>
          <w:rFonts w:ascii="Helvetica" w:hAnsi="Helvetica" w:cs="Arial"/>
          <w:b/>
          <w:sz w:val="24"/>
          <w:szCs w:val="24"/>
        </w:rPr>
        <w:t xml:space="preserve">email: </w:t>
      </w:r>
      <w:hyperlink r:id="rId11" w:tgtFrame="_blank" w:history="1">
        <w:r w:rsidRPr="00AD5094">
          <w:rPr>
            <w:rFonts w:ascii="Helvetica" w:hAnsi="Helvetica" w:cs="Arial"/>
            <w:b/>
            <w:color w:val="000000" w:themeColor="text1"/>
            <w:sz w:val="24"/>
            <w:szCs w:val="24"/>
          </w:rPr>
          <w:t>gbhuel@gmail.com</w:t>
        </w:r>
      </w:hyperlink>
      <w:r w:rsidRPr="00AD5094">
        <w:rPr>
          <w:rFonts w:ascii="Helvetica" w:hAnsi="Helvetica" w:cs="Arial"/>
          <w:b/>
          <w:color w:val="000000" w:themeColor="text1"/>
          <w:sz w:val="24"/>
          <w:szCs w:val="24"/>
        </w:rPr>
        <w:t xml:space="preserve">n </w:t>
      </w:r>
    </w:p>
    <w:p w:rsidR="002F376F" w:rsidRPr="00AD5094" w:rsidRDefault="002F376F" w:rsidP="00AD5094">
      <w:pPr>
        <w:widowControl w:val="0"/>
        <w:rPr>
          <w:b/>
          <w:bCs/>
          <w:sz w:val="24"/>
          <w:szCs w:val="24"/>
          <w14:ligatures w14:val="none"/>
        </w:rPr>
      </w:pPr>
      <w:r w:rsidRPr="00AD5094">
        <w:rPr>
          <w:b/>
          <w:bCs/>
          <w:sz w:val="24"/>
          <w:szCs w:val="24"/>
          <w14:ligatures w14:val="none"/>
        </w:rPr>
        <w:t>Bertha Bruner 295-2486   Rita Ash 295-2619</w:t>
      </w:r>
    </w:p>
    <w:p w:rsidR="002F376F" w:rsidRPr="00AD5094" w:rsidRDefault="002F376F" w:rsidP="00AD5094">
      <w:pPr>
        <w:widowControl w:val="0"/>
        <w:rPr>
          <w:b/>
          <w:bCs/>
          <w:sz w:val="22"/>
          <w:szCs w:val="22"/>
          <w14:ligatures w14:val="none"/>
        </w:rPr>
      </w:pPr>
      <w:r w:rsidRPr="00AD5094">
        <w:rPr>
          <w:b/>
          <w:bCs/>
          <w:sz w:val="22"/>
          <w:szCs w:val="22"/>
          <w14:ligatures w14:val="none"/>
        </w:rPr>
        <w:t>Please p</w:t>
      </w:r>
      <w:r w:rsidR="00506F6F" w:rsidRPr="00AD5094">
        <w:rPr>
          <w:b/>
          <w:bCs/>
          <w:sz w:val="22"/>
          <w:szCs w:val="22"/>
          <w14:ligatures w14:val="none"/>
        </w:rPr>
        <w:t>ray for all the sick of our parish</w:t>
      </w:r>
      <w:r w:rsidR="008C2BFB" w:rsidRPr="00AD5094">
        <w:rPr>
          <w:b/>
          <w:bCs/>
          <w:sz w:val="22"/>
          <w:szCs w:val="22"/>
          <w14:ligatures w14:val="none"/>
        </w:rPr>
        <w:t>.</w:t>
      </w:r>
    </w:p>
    <w:p w:rsidR="003979A9" w:rsidRDefault="003979A9" w:rsidP="002E6D5C">
      <w:pPr>
        <w:widowControl w:val="0"/>
        <w:jc w:val="both"/>
      </w:pPr>
    </w:p>
    <w:p w:rsidR="002F376F" w:rsidRDefault="002F376F" w:rsidP="003979A9">
      <w:pPr>
        <w:sectPr w:rsidR="002F376F" w:rsidSect="002F376F">
          <w:type w:val="continuous"/>
          <w:pgSz w:w="12240" w:h="15840"/>
          <w:pgMar w:top="432" w:right="720" w:bottom="821" w:left="720" w:header="720" w:footer="720" w:gutter="0"/>
          <w:cols w:space="720"/>
          <w:docGrid w:linePitch="360"/>
        </w:sectPr>
      </w:pPr>
    </w:p>
    <w:p w:rsidR="003979A9" w:rsidRDefault="003979A9" w:rsidP="003979A9"/>
    <w:p w:rsidR="002F376F" w:rsidRDefault="002F376F" w:rsidP="003979A9"/>
    <w:p w:rsidR="002F376F" w:rsidRDefault="002F376F" w:rsidP="003979A9">
      <w:pPr>
        <w:sectPr w:rsidR="002F376F" w:rsidSect="00895F11">
          <w:type w:val="continuous"/>
          <w:pgSz w:w="12240" w:h="15840"/>
          <w:pgMar w:top="432" w:right="720" w:bottom="821" w:left="720" w:header="720" w:footer="720" w:gutter="0"/>
          <w:cols w:num="2" w:space="720"/>
          <w:docGrid w:linePitch="360"/>
        </w:sectPr>
      </w:pPr>
    </w:p>
    <w:p w:rsidR="003979A9" w:rsidRPr="002F376F" w:rsidRDefault="003979A9" w:rsidP="00D93C12">
      <w:pPr>
        <w:jc w:val="both"/>
        <w:rPr>
          <w:sz w:val="24"/>
          <w:szCs w:val="24"/>
        </w:rPr>
      </w:pPr>
      <w:r w:rsidRPr="002F376F">
        <w:rPr>
          <w:sz w:val="24"/>
          <w:szCs w:val="24"/>
        </w:rPr>
        <w:lastRenderedPageBreak/>
        <w:t xml:space="preserve">Peggy Abel, Vivian Beard, Marilyn </w:t>
      </w:r>
      <w:proofErr w:type="spellStart"/>
      <w:r w:rsidRPr="002F376F">
        <w:rPr>
          <w:sz w:val="24"/>
          <w:szCs w:val="24"/>
        </w:rPr>
        <w:t>Beemblossom</w:t>
      </w:r>
      <w:proofErr w:type="spellEnd"/>
      <w:r w:rsidRPr="002F376F">
        <w:rPr>
          <w:sz w:val="24"/>
          <w:szCs w:val="24"/>
        </w:rPr>
        <w:t xml:space="preserve">, John Blanton, Dorothy and Linda </w:t>
      </w:r>
      <w:proofErr w:type="spellStart"/>
      <w:r w:rsidRPr="002F376F">
        <w:rPr>
          <w:sz w:val="24"/>
          <w:szCs w:val="24"/>
        </w:rPr>
        <w:t>Blessinger</w:t>
      </w:r>
      <w:proofErr w:type="spellEnd"/>
      <w:r w:rsidRPr="002F376F">
        <w:rPr>
          <w:sz w:val="24"/>
          <w:szCs w:val="24"/>
        </w:rPr>
        <w:t xml:space="preserve">, Michael Bowers,  Barbara, Jr.,  Larry and Wyatt Boyd, </w:t>
      </w:r>
      <w:proofErr w:type="spellStart"/>
      <w:r w:rsidRPr="002F376F">
        <w:rPr>
          <w:sz w:val="24"/>
          <w:szCs w:val="24"/>
        </w:rPr>
        <w:t>Avaley</w:t>
      </w:r>
      <w:proofErr w:type="spellEnd"/>
      <w:r w:rsidRPr="002F376F">
        <w:rPr>
          <w:sz w:val="24"/>
          <w:szCs w:val="24"/>
        </w:rPr>
        <w:t xml:space="preserve"> Braun, Pat Brown, Jaylen Butler,</w:t>
      </w:r>
      <w:r w:rsidR="00BF67FF">
        <w:rPr>
          <w:sz w:val="24"/>
          <w:szCs w:val="24"/>
        </w:rPr>
        <w:t xml:space="preserve"> Paul Cave, Bobbie Cherry, </w:t>
      </w:r>
      <w:proofErr w:type="spellStart"/>
      <w:r w:rsidR="00BF67FF">
        <w:rPr>
          <w:sz w:val="24"/>
          <w:szCs w:val="24"/>
        </w:rPr>
        <w:t>Mick</w:t>
      </w:r>
      <w:r w:rsidRPr="002F376F">
        <w:rPr>
          <w:sz w:val="24"/>
          <w:szCs w:val="24"/>
        </w:rPr>
        <w:t>y</w:t>
      </w:r>
      <w:proofErr w:type="spellEnd"/>
      <w:r w:rsidRPr="002F376F">
        <w:rPr>
          <w:sz w:val="24"/>
          <w:szCs w:val="24"/>
        </w:rPr>
        <w:t xml:space="preserve"> Collins, Linda </w:t>
      </w:r>
      <w:proofErr w:type="spellStart"/>
      <w:r w:rsidRPr="002F376F">
        <w:rPr>
          <w:sz w:val="24"/>
          <w:szCs w:val="24"/>
        </w:rPr>
        <w:t>Cresgy</w:t>
      </w:r>
      <w:proofErr w:type="spellEnd"/>
      <w:r w:rsidRPr="002F376F">
        <w:rPr>
          <w:sz w:val="24"/>
          <w:szCs w:val="24"/>
        </w:rPr>
        <w:t xml:space="preserve">, Mike Divine, Scott Dye, Betty Edwards, Patricia Ellis, Betty, John, Kent and Mike Ervin, Bill Farrell, Amanda Grafton, John Griggs, Manfred </w:t>
      </w:r>
      <w:proofErr w:type="spellStart"/>
      <w:r w:rsidRPr="002F376F">
        <w:rPr>
          <w:sz w:val="24"/>
          <w:szCs w:val="24"/>
        </w:rPr>
        <w:t>Groemminger</w:t>
      </w:r>
      <w:proofErr w:type="spellEnd"/>
      <w:r w:rsidRPr="002F376F">
        <w:rPr>
          <w:sz w:val="24"/>
          <w:szCs w:val="24"/>
        </w:rPr>
        <w:t xml:space="preserve">, </w:t>
      </w:r>
      <w:r w:rsidR="00BF67FF">
        <w:rPr>
          <w:sz w:val="24"/>
          <w:szCs w:val="24"/>
        </w:rPr>
        <w:t xml:space="preserve">Jeff </w:t>
      </w:r>
      <w:proofErr w:type="spellStart"/>
      <w:r w:rsidR="00BF67FF">
        <w:rPr>
          <w:sz w:val="24"/>
          <w:szCs w:val="24"/>
        </w:rPr>
        <w:t>Grube</w:t>
      </w:r>
      <w:proofErr w:type="spellEnd"/>
      <w:r w:rsidR="00BF67FF">
        <w:rPr>
          <w:sz w:val="24"/>
          <w:szCs w:val="24"/>
        </w:rPr>
        <w:t xml:space="preserve">, Martha </w:t>
      </w:r>
      <w:proofErr w:type="spellStart"/>
      <w:r w:rsidR="00BF67FF">
        <w:rPr>
          <w:sz w:val="24"/>
          <w:szCs w:val="24"/>
        </w:rPr>
        <w:t>Haldiman</w:t>
      </w:r>
      <w:proofErr w:type="spellEnd"/>
      <w:r w:rsidR="00BF67FF">
        <w:rPr>
          <w:sz w:val="24"/>
          <w:szCs w:val="24"/>
        </w:rPr>
        <w:t xml:space="preserve">, </w:t>
      </w:r>
      <w:r w:rsidRPr="002F376F">
        <w:rPr>
          <w:sz w:val="24"/>
          <w:szCs w:val="24"/>
        </w:rPr>
        <w:t xml:space="preserve">Shanna, Shirley and Wanda Harding, Ellie </w:t>
      </w:r>
      <w:proofErr w:type="spellStart"/>
      <w:r w:rsidRPr="002F376F">
        <w:rPr>
          <w:sz w:val="24"/>
          <w:szCs w:val="24"/>
        </w:rPr>
        <w:t>Hassf</w:t>
      </w:r>
      <w:r w:rsidR="00BF67FF">
        <w:rPr>
          <w:sz w:val="24"/>
          <w:szCs w:val="24"/>
        </w:rPr>
        <w:t>u</w:t>
      </w:r>
      <w:r w:rsidRPr="002F376F">
        <w:rPr>
          <w:sz w:val="24"/>
          <w:szCs w:val="24"/>
        </w:rPr>
        <w:t>rther</w:t>
      </w:r>
      <w:proofErr w:type="spellEnd"/>
      <w:r w:rsidRPr="002F376F">
        <w:rPr>
          <w:sz w:val="24"/>
          <w:szCs w:val="24"/>
        </w:rPr>
        <w:t xml:space="preserve">, Clyde, Helen, Jody, Michael, Pat, and Roy Hawkins, Marlin Holt, Reagan </w:t>
      </w:r>
      <w:proofErr w:type="spellStart"/>
      <w:r w:rsidRPr="002F376F">
        <w:rPr>
          <w:sz w:val="24"/>
          <w:szCs w:val="24"/>
        </w:rPr>
        <w:t>Hopf</w:t>
      </w:r>
      <w:proofErr w:type="spellEnd"/>
      <w:r w:rsidRPr="002F376F">
        <w:rPr>
          <w:sz w:val="24"/>
          <w:szCs w:val="24"/>
        </w:rPr>
        <w:t xml:space="preserve">, Jane </w:t>
      </w:r>
      <w:proofErr w:type="spellStart"/>
      <w:r w:rsidRPr="002F376F">
        <w:rPr>
          <w:sz w:val="24"/>
          <w:szCs w:val="24"/>
        </w:rPr>
        <w:t>Hovis</w:t>
      </w:r>
      <w:proofErr w:type="spellEnd"/>
      <w:r w:rsidRPr="002F376F">
        <w:rPr>
          <w:sz w:val="24"/>
          <w:szCs w:val="24"/>
        </w:rPr>
        <w:t xml:space="preserve">, David Johnson, Irene Kaiser, Louise Lee, Mark </w:t>
      </w:r>
      <w:proofErr w:type="spellStart"/>
      <w:r w:rsidRPr="002F376F">
        <w:rPr>
          <w:sz w:val="24"/>
          <w:szCs w:val="24"/>
        </w:rPr>
        <w:t>Lehmkuhler</w:t>
      </w:r>
      <w:proofErr w:type="spellEnd"/>
      <w:r w:rsidRPr="002F376F">
        <w:rPr>
          <w:sz w:val="24"/>
          <w:szCs w:val="24"/>
        </w:rPr>
        <w:t>, Betty Lindley, Patty Miller, Jim and Sue Morrison, Jim</w:t>
      </w:r>
      <w:r w:rsidR="00BF67FF">
        <w:rPr>
          <w:sz w:val="24"/>
          <w:szCs w:val="24"/>
        </w:rPr>
        <w:t>,</w:t>
      </w:r>
      <w:r w:rsidRPr="002F376F">
        <w:rPr>
          <w:sz w:val="24"/>
          <w:szCs w:val="24"/>
        </w:rPr>
        <w:t xml:space="preserve"> Pam, and Rob Niemeyer, Emil Oster, Pam Owens, Teresa </w:t>
      </w:r>
      <w:proofErr w:type="spellStart"/>
      <w:r w:rsidRPr="002F376F">
        <w:rPr>
          <w:sz w:val="24"/>
          <w:szCs w:val="24"/>
        </w:rPr>
        <w:t>Pevlor</w:t>
      </w:r>
      <w:proofErr w:type="spellEnd"/>
      <w:r w:rsidRPr="002F376F">
        <w:rPr>
          <w:sz w:val="24"/>
          <w:szCs w:val="24"/>
        </w:rPr>
        <w:t xml:space="preserve">, Meg Pew, Betty and </w:t>
      </w:r>
      <w:proofErr w:type="spellStart"/>
      <w:r w:rsidRPr="002F376F">
        <w:rPr>
          <w:sz w:val="24"/>
          <w:szCs w:val="24"/>
        </w:rPr>
        <w:t>Jiggs</w:t>
      </w:r>
      <w:proofErr w:type="spellEnd"/>
      <w:r w:rsidRPr="002F376F">
        <w:rPr>
          <w:sz w:val="24"/>
          <w:szCs w:val="24"/>
        </w:rPr>
        <w:t xml:space="preserve"> Pieper, Charles </w:t>
      </w:r>
      <w:proofErr w:type="spellStart"/>
      <w:r w:rsidRPr="002F376F">
        <w:rPr>
          <w:sz w:val="24"/>
          <w:szCs w:val="24"/>
        </w:rPr>
        <w:t>Rasico</w:t>
      </w:r>
      <w:proofErr w:type="spellEnd"/>
      <w:r w:rsidRPr="002F376F">
        <w:rPr>
          <w:sz w:val="24"/>
          <w:szCs w:val="24"/>
        </w:rPr>
        <w:t xml:space="preserve">, Kirk Sanders, Linda </w:t>
      </w:r>
      <w:proofErr w:type="spellStart"/>
      <w:r w:rsidRPr="002F376F">
        <w:rPr>
          <w:sz w:val="24"/>
          <w:szCs w:val="24"/>
        </w:rPr>
        <w:t>Schwager</w:t>
      </w:r>
      <w:proofErr w:type="spellEnd"/>
      <w:r w:rsidRPr="002F376F">
        <w:rPr>
          <w:sz w:val="24"/>
          <w:szCs w:val="24"/>
        </w:rPr>
        <w:t xml:space="preserve">, Bill, Carson, Donald, Jonah, Kenley, and Terry Shaw, Carolyn, Eddie, and Tony Sims, Adam Sorensen, Dale and Inez </w:t>
      </w:r>
      <w:proofErr w:type="spellStart"/>
      <w:r w:rsidRPr="002F376F">
        <w:rPr>
          <w:sz w:val="24"/>
          <w:szCs w:val="24"/>
        </w:rPr>
        <w:t>Sorrells</w:t>
      </w:r>
      <w:proofErr w:type="spellEnd"/>
      <w:r w:rsidRPr="002F376F">
        <w:rPr>
          <w:sz w:val="24"/>
          <w:szCs w:val="24"/>
        </w:rPr>
        <w:t xml:space="preserve">, Sue Strange, Bonnie and Joe Summers, Sarah Terry, Troy Tow, Becky Walls, Joe </w:t>
      </w:r>
      <w:proofErr w:type="spellStart"/>
      <w:r w:rsidRPr="002F376F">
        <w:rPr>
          <w:sz w:val="24"/>
          <w:szCs w:val="24"/>
        </w:rPr>
        <w:t>Wehr</w:t>
      </w:r>
      <w:proofErr w:type="spellEnd"/>
      <w:r w:rsidRPr="002F376F">
        <w:rPr>
          <w:sz w:val="24"/>
          <w:szCs w:val="24"/>
        </w:rPr>
        <w:t xml:space="preserve">, Bobbie White, Gerald and Ruby </w:t>
      </w:r>
      <w:proofErr w:type="spellStart"/>
      <w:r w:rsidRPr="002F376F">
        <w:rPr>
          <w:sz w:val="24"/>
          <w:szCs w:val="24"/>
        </w:rPr>
        <w:t>Wilcoxen</w:t>
      </w:r>
      <w:proofErr w:type="spellEnd"/>
      <w:r w:rsidRPr="002F376F">
        <w:rPr>
          <w:sz w:val="24"/>
          <w:szCs w:val="24"/>
        </w:rPr>
        <w:t xml:space="preserve">, Donnie </w:t>
      </w:r>
      <w:proofErr w:type="spellStart"/>
      <w:r w:rsidRPr="002F376F">
        <w:rPr>
          <w:sz w:val="24"/>
          <w:szCs w:val="24"/>
        </w:rPr>
        <w:t>Wininger</w:t>
      </w:r>
      <w:proofErr w:type="spellEnd"/>
      <w:r w:rsidRPr="002F376F">
        <w:rPr>
          <w:sz w:val="24"/>
          <w:szCs w:val="24"/>
        </w:rPr>
        <w:t xml:space="preserve">, Brenda Wolf, Rodney Wright.  </w:t>
      </w:r>
    </w:p>
    <w:p w:rsidR="003979A9" w:rsidRPr="002F376F" w:rsidRDefault="003979A9" w:rsidP="00D93C12">
      <w:pPr>
        <w:jc w:val="both"/>
        <w:rPr>
          <w:sz w:val="24"/>
          <w:szCs w:val="24"/>
        </w:rPr>
      </w:pPr>
      <w:r w:rsidRPr="002F376F">
        <w:rPr>
          <w:sz w:val="24"/>
          <w:szCs w:val="24"/>
        </w:rPr>
        <w:t xml:space="preserve">Duane Thomas, Rob Smith, Mary Lou Sims, Dee Bechtel, Maureen Thomas, Rob Webster, John Padgett, Jack Trout, Jill Ernst, </w:t>
      </w:r>
      <w:proofErr w:type="spellStart"/>
      <w:r w:rsidRPr="002F376F">
        <w:rPr>
          <w:sz w:val="24"/>
          <w:szCs w:val="24"/>
        </w:rPr>
        <w:t>Hyla</w:t>
      </w:r>
      <w:proofErr w:type="spellEnd"/>
      <w:r w:rsidRPr="002F376F">
        <w:rPr>
          <w:sz w:val="24"/>
          <w:szCs w:val="24"/>
        </w:rPr>
        <w:t xml:space="preserve"> Richter, John Richardson, Clara Bradley, Frances Trout, JJ (Jim) Jones, Nancy (Miller) Marlow, Anne </w:t>
      </w:r>
      <w:proofErr w:type="spellStart"/>
      <w:r w:rsidRPr="002F376F">
        <w:rPr>
          <w:sz w:val="24"/>
          <w:szCs w:val="24"/>
        </w:rPr>
        <w:t>Gebhardt</w:t>
      </w:r>
      <w:proofErr w:type="spellEnd"/>
      <w:r w:rsidRPr="002F376F">
        <w:rPr>
          <w:sz w:val="24"/>
          <w:szCs w:val="24"/>
        </w:rPr>
        <w:t xml:space="preserve">, Paul </w:t>
      </w:r>
      <w:proofErr w:type="spellStart"/>
      <w:r w:rsidRPr="002F376F">
        <w:rPr>
          <w:sz w:val="24"/>
          <w:szCs w:val="24"/>
        </w:rPr>
        <w:t>Hornstein</w:t>
      </w:r>
      <w:proofErr w:type="spellEnd"/>
      <w:r w:rsidRPr="002F376F">
        <w:rPr>
          <w:sz w:val="24"/>
          <w:szCs w:val="24"/>
        </w:rPr>
        <w:t xml:space="preserve">, Alice </w:t>
      </w:r>
      <w:proofErr w:type="spellStart"/>
      <w:r w:rsidRPr="002F376F">
        <w:rPr>
          <w:sz w:val="24"/>
          <w:szCs w:val="24"/>
        </w:rPr>
        <w:t>Myrum</w:t>
      </w:r>
      <w:proofErr w:type="spellEnd"/>
      <w:r w:rsidRPr="002F376F">
        <w:rPr>
          <w:sz w:val="24"/>
          <w:szCs w:val="24"/>
        </w:rPr>
        <w:t xml:space="preserve">, Riley </w:t>
      </w:r>
      <w:proofErr w:type="spellStart"/>
      <w:r w:rsidRPr="002F376F">
        <w:rPr>
          <w:sz w:val="24"/>
          <w:szCs w:val="24"/>
        </w:rPr>
        <w:t>OSmon</w:t>
      </w:r>
      <w:proofErr w:type="spellEnd"/>
      <w:r w:rsidRPr="002F376F">
        <w:rPr>
          <w:sz w:val="24"/>
          <w:szCs w:val="24"/>
        </w:rPr>
        <w:t xml:space="preserve">, Dianna </w:t>
      </w:r>
      <w:proofErr w:type="spellStart"/>
      <w:r w:rsidRPr="002F376F">
        <w:rPr>
          <w:sz w:val="24"/>
          <w:szCs w:val="24"/>
        </w:rPr>
        <w:t>Gottwalles</w:t>
      </w:r>
      <w:proofErr w:type="spellEnd"/>
      <w:r w:rsidRPr="002F376F">
        <w:rPr>
          <w:sz w:val="24"/>
          <w:szCs w:val="24"/>
        </w:rPr>
        <w:t xml:space="preserve">, Jean </w:t>
      </w:r>
      <w:r w:rsidR="00765F5C">
        <w:rPr>
          <w:sz w:val="24"/>
          <w:szCs w:val="24"/>
        </w:rPr>
        <w:t xml:space="preserve">Ellis, Jim Ellis, </w:t>
      </w:r>
      <w:r w:rsidRPr="002F376F">
        <w:rPr>
          <w:sz w:val="24"/>
          <w:szCs w:val="24"/>
        </w:rPr>
        <w:t xml:space="preserve"> Jerry Bradley</w:t>
      </w:r>
      <w:r w:rsidR="00D21432">
        <w:rPr>
          <w:sz w:val="24"/>
          <w:szCs w:val="24"/>
        </w:rPr>
        <w:t>, Bryan and Kristi &amp; Baby, Brooklyn, and Katie Wilhelm.</w:t>
      </w:r>
    </w:p>
    <w:p w:rsidR="002F376F" w:rsidRPr="002F376F" w:rsidRDefault="002F376F" w:rsidP="00D93C12">
      <w:pPr>
        <w:jc w:val="both"/>
        <w:rPr>
          <w:sz w:val="24"/>
          <w:szCs w:val="24"/>
        </w:rPr>
      </w:pPr>
    </w:p>
    <w:p w:rsidR="003979A9" w:rsidRDefault="00506F6F" w:rsidP="003979A9">
      <w:pPr>
        <w:pBdr>
          <w:bottom w:val="single" w:sz="6" w:space="1" w:color="auto"/>
        </w:pBdr>
        <w:rPr>
          <w:sz w:val="24"/>
          <w:szCs w:val="24"/>
        </w:rPr>
      </w:pPr>
      <w:r>
        <w:rPr>
          <w:sz w:val="24"/>
          <w:szCs w:val="24"/>
        </w:rPr>
        <w:t xml:space="preserve">If you would like to have your name or a loved one’s name </w:t>
      </w:r>
      <w:r w:rsidR="00B320B1">
        <w:rPr>
          <w:sz w:val="24"/>
          <w:szCs w:val="24"/>
        </w:rPr>
        <w:t>listed for prayer, please call 812-295-2225.</w:t>
      </w:r>
    </w:p>
    <w:p w:rsidR="007A4DB0" w:rsidRDefault="007A4DB0" w:rsidP="003979A9">
      <w:pPr>
        <w:pBdr>
          <w:bottom w:val="single" w:sz="6" w:space="1" w:color="auto"/>
        </w:pBdr>
        <w:rPr>
          <w:sz w:val="24"/>
          <w:szCs w:val="24"/>
        </w:rPr>
      </w:pPr>
    </w:p>
    <w:p w:rsidR="007A4DB0" w:rsidRDefault="007A4DB0" w:rsidP="007A4DB0">
      <w:pPr>
        <w:widowControl w:val="0"/>
        <w:jc w:val="both"/>
        <w:rPr>
          <w:iCs/>
          <w:color w:val="000000" w:themeColor="text1"/>
          <w:kern w:val="0"/>
          <w:sz w:val="22"/>
          <w:szCs w:val="22"/>
          <w14:ligatures w14:val="none"/>
          <w14:cntxtAlts w14:val="0"/>
        </w:rPr>
      </w:pPr>
      <w:r>
        <w:rPr>
          <w:b/>
          <w:sz w:val="24"/>
          <w:szCs w:val="24"/>
        </w:rPr>
        <w:t xml:space="preserve">Come and Pray a Patriotic Rosary </w:t>
      </w:r>
      <w:r>
        <w:rPr>
          <w:iCs/>
          <w:color w:val="000000" w:themeColor="text1"/>
          <w:kern w:val="0"/>
          <w:sz w:val="22"/>
          <w:szCs w:val="22"/>
          <w14:ligatures w14:val="none"/>
          <w14:cntxtAlts w14:val="0"/>
        </w:rPr>
        <w:t>every Wednesday morning at 9:30 on the Square in Loogootee.</w:t>
      </w:r>
    </w:p>
    <w:p w:rsidR="007A4DB0" w:rsidRDefault="007A4DB0" w:rsidP="007A4DB0">
      <w:pPr>
        <w:rPr>
          <w:rFonts w:ascii="Bodoni MT Black" w:hAnsi="Bodoni MT Black"/>
          <w:b/>
          <w:bCs/>
          <w:u w:val="single"/>
          <w14:ligatures w14:val="none"/>
        </w:rPr>
      </w:pPr>
      <w:r>
        <w:rPr>
          <w:iCs/>
          <w:color w:val="000000" w:themeColor="text1"/>
          <w:kern w:val="0"/>
          <w:sz w:val="22"/>
          <w:szCs w:val="22"/>
          <w14:ligatures w14:val="none"/>
          <w14:cntxtAlts w14:val="0"/>
        </w:rPr>
        <w:t>Booklets are provided. (You may bring a lawn chair if desired.)</w:t>
      </w:r>
      <w:del w:id="0" w:author="St John Catholic Church" w:date="2014-07-05T15:46:00Z">
        <w:r>
          <w:rPr>
            <w:rFonts w:ascii="Bodoni MT Black" w:hAnsi="Bodoni MT Black"/>
            <w:b/>
            <w:bCs/>
            <w:u w:val="single"/>
            <w14:ligatures w14:val="none"/>
          </w:rPr>
          <w:delText xml:space="preserve"> </w:delText>
        </w:r>
      </w:del>
    </w:p>
    <w:p w:rsidR="007A4DB0" w:rsidRDefault="007A4DB0" w:rsidP="007A4DB0">
      <w:pPr>
        <w:jc w:val="center"/>
        <w:rPr>
          <w:b/>
          <w:sz w:val="24"/>
          <w:szCs w:val="24"/>
          <w14:ligatures w14:val="none"/>
        </w:rPr>
      </w:pPr>
      <w:r>
        <w:rPr>
          <w:b/>
          <w:sz w:val="24"/>
          <w:szCs w:val="24"/>
          <w14:ligatures w14:val="none"/>
        </w:rPr>
        <w:t>--------------------------------------------------------</w:t>
      </w:r>
    </w:p>
    <w:p w:rsidR="007A4DB0" w:rsidRDefault="007A4DB0" w:rsidP="007A4DB0">
      <w:pPr>
        <w:rPr>
          <w:sz w:val="24"/>
          <w:szCs w:val="24"/>
          <w14:ligatures w14:val="none"/>
        </w:rPr>
      </w:pPr>
      <w:r w:rsidRPr="00134CC5">
        <w:rPr>
          <w:b/>
          <w:sz w:val="24"/>
          <w:szCs w:val="24"/>
          <w14:ligatures w14:val="none"/>
        </w:rPr>
        <w:t>The Truelove United Methodist Church</w:t>
      </w:r>
      <w:r>
        <w:rPr>
          <w:sz w:val="24"/>
          <w:szCs w:val="24"/>
          <w14:ligatures w14:val="none"/>
        </w:rPr>
        <w:t xml:space="preserve"> will be having their Annual Ice Cream Social on Saturday, July 19</w:t>
      </w:r>
      <w:r w:rsidRPr="00134CC5">
        <w:rPr>
          <w:sz w:val="24"/>
          <w:szCs w:val="24"/>
          <w:vertAlign w:val="superscript"/>
          <w14:ligatures w14:val="none"/>
        </w:rPr>
        <w:t>th</w:t>
      </w:r>
      <w:r>
        <w:rPr>
          <w:sz w:val="24"/>
          <w:szCs w:val="24"/>
          <w14:ligatures w14:val="none"/>
        </w:rPr>
        <w:t>, 2014,  serving from 4:00to 8:00pm. Everyone is Welcome!</w:t>
      </w:r>
    </w:p>
    <w:p w:rsidR="00C252EC" w:rsidRDefault="00C252EC" w:rsidP="00C252EC">
      <w:pPr>
        <w:rPr>
          <w:sz w:val="24"/>
          <w:szCs w:val="24"/>
          <w14:ligatures w14:val="none"/>
        </w:rPr>
      </w:pPr>
    </w:p>
    <w:p w:rsidR="00363E86" w:rsidRPr="003C7354" w:rsidRDefault="00C252EC" w:rsidP="00C252EC">
      <w:pPr>
        <w:rPr>
          <w:b/>
          <w:sz w:val="28"/>
          <w:szCs w:val="28"/>
          <w14:ligatures w14:val="none"/>
        </w:rPr>
      </w:pPr>
      <w:r>
        <w:rPr>
          <w:sz w:val="24"/>
          <w:szCs w:val="24"/>
          <w14:ligatures w14:val="none"/>
        </w:rPr>
        <w:t xml:space="preserve">                          </w:t>
      </w:r>
      <w:r w:rsidR="00363E86" w:rsidRPr="003C7354">
        <w:rPr>
          <w:b/>
          <w:sz w:val="28"/>
          <w:szCs w:val="28"/>
          <w14:ligatures w14:val="none"/>
        </w:rPr>
        <w:t>Happy Birthday</w:t>
      </w:r>
    </w:p>
    <w:p w:rsidR="003C7354" w:rsidRDefault="003C7354" w:rsidP="007A4DB0">
      <w:pPr>
        <w:rPr>
          <w:b/>
          <w:sz w:val="24"/>
          <w:szCs w:val="24"/>
          <w14:ligatures w14:val="none"/>
        </w:rPr>
        <w:sectPr w:rsidR="003C7354" w:rsidSect="003979A9">
          <w:type w:val="continuous"/>
          <w:pgSz w:w="12240" w:h="15840"/>
          <w:pgMar w:top="432" w:right="720" w:bottom="821" w:left="720" w:header="720" w:footer="720" w:gutter="0"/>
          <w:cols w:space="720"/>
          <w:docGrid w:linePitch="360"/>
        </w:sectPr>
      </w:pPr>
    </w:p>
    <w:p w:rsidR="00363E86" w:rsidRPr="00C80C19" w:rsidRDefault="00363E86" w:rsidP="00272B1C">
      <w:pPr>
        <w:rPr>
          <w:b/>
          <w:sz w:val="24"/>
          <w:szCs w:val="24"/>
          <w:u w:val="single"/>
          <w14:ligatures w14:val="none"/>
        </w:rPr>
      </w:pPr>
      <w:r w:rsidRPr="00C80C19">
        <w:rPr>
          <w:b/>
          <w:sz w:val="24"/>
          <w:szCs w:val="24"/>
          <w:u w:val="single"/>
          <w14:ligatures w14:val="none"/>
        </w:rPr>
        <w:lastRenderedPageBreak/>
        <w:t>July 21</w:t>
      </w:r>
    </w:p>
    <w:p w:rsidR="00363E86" w:rsidRDefault="00363E86" w:rsidP="00272B1C">
      <w:pPr>
        <w:rPr>
          <w:sz w:val="24"/>
          <w:szCs w:val="24"/>
          <w14:ligatures w14:val="none"/>
        </w:rPr>
      </w:pPr>
      <w:r>
        <w:rPr>
          <w:sz w:val="24"/>
          <w:szCs w:val="24"/>
          <w14:ligatures w14:val="none"/>
        </w:rPr>
        <w:t>Joshua Jeffers</w:t>
      </w:r>
    </w:p>
    <w:p w:rsidR="00363E86" w:rsidRDefault="00363E86" w:rsidP="00272B1C">
      <w:pPr>
        <w:rPr>
          <w:sz w:val="24"/>
          <w:szCs w:val="24"/>
          <w14:ligatures w14:val="none"/>
        </w:rPr>
      </w:pPr>
      <w:r>
        <w:rPr>
          <w:sz w:val="24"/>
          <w:szCs w:val="24"/>
          <w14:ligatures w14:val="none"/>
        </w:rPr>
        <w:t>Rita Lents</w:t>
      </w:r>
    </w:p>
    <w:p w:rsidR="00363E86" w:rsidRDefault="00962CFD" w:rsidP="00272B1C">
      <w:pPr>
        <w:rPr>
          <w:sz w:val="24"/>
          <w:szCs w:val="24"/>
          <w14:ligatures w14:val="none"/>
        </w:rPr>
      </w:pPr>
      <w:r>
        <w:rPr>
          <w:sz w:val="24"/>
          <w:szCs w:val="24"/>
          <w14:ligatures w14:val="none"/>
        </w:rPr>
        <w:t xml:space="preserve">Kelly </w:t>
      </w:r>
      <w:proofErr w:type="spellStart"/>
      <w:r>
        <w:rPr>
          <w:sz w:val="24"/>
          <w:szCs w:val="24"/>
          <w14:ligatures w14:val="none"/>
        </w:rPr>
        <w:t>R</w:t>
      </w:r>
      <w:r w:rsidR="00363E86">
        <w:rPr>
          <w:sz w:val="24"/>
          <w:szCs w:val="24"/>
          <w14:ligatures w14:val="none"/>
        </w:rPr>
        <w:t>ayhill</w:t>
      </w:r>
      <w:proofErr w:type="spellEnd"/>
    </w:p>
    <w:p w:rsidR="00363E86" w:rsidRDefault="00363E86" w:rsidP="00272B1C">
      <w:pPr>
        <w:rPr>
          <w:sz w:val="24"/>
          <w:szCs w:val="24"/>
          <w14:ligatures w14:val="none"/>
        </w:rPr>
      </w:pPr>
      <w:r>
        <w:rPr>
          <w:sz w:val="24"/>
          <w:szCs w:val="24"/>
          <w14:ligatures w14:val="none"/>
        </w:rPr>
        <w:t xml:space="preserve">Gavin Michael </w:t>
      </w:r>
      <w:proofErr w:type="spellStart"/>
      <w:r>
        <w:rPr>
          <w:sz w:val="24"/>
          <w:szCs w:val="24"/>
          <w14:ligatures w14:val="none"/>
        </w:rPr>
        <w:t>Wittmer</w:t>
      </w:r>
      <w:proofErr w:type="spellEnd"/>
    </w:p>
    <w:p w:rsidR="00363E86" w:rsidRDefault="00363E86" w:rsidP="00272B1C">
      <w:pPr>
        <w:rPr>
          <w:sz w:val="24"/>
          <w:szCs w:val="24"/>
          <w14:ligatures w14:val="none"/>
        </w:rPr>
      </w:pPr>
      <w:r>
        <w:rPr>
          <w:sz w:val="24"/>
          <w:szCs w:val="24"/>
          <w14:ligatures w14:val="none"/>
        </w:rPr>
        <w:t xml:space="preserve">Landon Jeffrey </w:t>
      </w:r>
      <w:proofErr w:type="spellStart"/>
      <w:r>
        <w:rPr>
          <w:sz w:val="24"/>
          <w:szCs w:val="24"/>
          <w14:ligatures w14:val="none"/>
        </w:rPr>
        <w:t>Wittmer</w:t>
      </w:r>
      <w:proofErr w:type="spellEnd"/>
    </w:p>
    <w:p w:rsidR="00BF4CCF" w:rsidRPr="00C80C19" w:rsidRDefault="00BF4CCF" w:rsidP="00272B1C">
      <w:pPr>
        <w:rPr>
          <w:b/>
          <w:sz w:val="24"/>
          <w:szCs w:val="24"/>
          <w:u w:val="single"/>
          <w14:ligatures w14:val="none"/>
        </w:rPr>
      </w:pPr>
      <w:r w:rsidRPr="00C80C19">
        <w:rPr>
          <w:b/>
          <w:sz w:val="24"/>
          <w:szCs w:val="24"/>
          <w:u w:val="single"/>
          <w14:ligatures w14:val="none"/>
        </w:rPr>
        <w:t>July 22</w:t>
      </w:r>
    </w:p>
    <w:p w:rsidR="00363E86" w:rsidRDefault="00363E86" w:rsidP="00272B1C">
      <w:pPr>
        <w:rPr>
          <w:sz w:val="24"/>
          <w:szCs w:val="24"/>
          <w14:ligatures w14:val="none"/>
        </w:rPr>
      </w:pPr>
      <w:r>
        <w:rPr>
          <w:sz w:val="24"/>
          <w:szCs w:val="24"/>
          <w14:ligatures w14:val="none"/>
        </w:rPr>
        <w:t>Darlene Ellis</w:t>
      </w:r>
    </w:p>
    <w:p w:rsidR="003C7354" w:rsidRDefault="003C7354" w:rsidP="00272B1C">
      <w:pPr>
        <w:rPr>
          <w:sz w:val="24"/>
          <w:szCs w:val="24"/>
          <w14:ligatures w14:val="none"/>
        </w:rPr>
      </w:pPr>
      <w:r>
        <w:rPr>
          <w:sz w:val="24"/>
          <w:szCs w:val="24"/>
          <w14:ligatures w14:val="none"/>
        </w:rPr>
        <w:t>Fr. J. Kenneth Walker</w:t>
      </w:r>
    </w:p>
    <w:p w:rsidR="00BF4CCF" w:rsidRPr="00C80C19" w:rsidRDefault="00BF4CCF" w:rsidP="00272B1C">
      <w:pPr>
        <w:rPr>
          <w:b/>
          <w:sz w:val="24"/>
          <w:szCs w:val="24"/>
          <w:u w:val="single"/>
          <w14:ligatures w14:val="none"/>
        </w:rPr>
      </w:pPr>
      <w:r w:rsidRPr="00C80C19">
        <w:rPr>
          <w:b/>
          <w:sz w:val="24"/>
          <w:szCs w:val="24"/>
          <w:u w:val="single"/>
          <w14:ligatures w14:val="none"/>
        </w:rPr>
        <w:t>July 23</w:t>
      </w:r>
    </w:p>
    <w:p w:rsidR="00363E86" w:rsidRDefault="00363E86" w:rsidP="00272B1C">
      <w:pPr>
        <w:rPr>
          <w:sz w:val="24"/>
          <w:szCs w:val="24"/>
          <w14:ligatures w14:val="none"/>
        </w:rPr>
      </w:pPr>
      <w:r>
        <w:rPr>
          <w:sz w:val="24"/>
          <w:szCs w:val="24"/>
          <w14:ligatures w14:val="none"/>
        </w:rPr>
        <w:t>Sondra June Arvin</w:t>
      </w:r>
    </w:p>
    <w:p w:rsidR="00363E86" w:rsidRDefault="00363E86" w:rsidP="00272B1C">
      <w:pPr>
        <w:rPr>
          <w:sz w:val="24"/>
          <w:szCs w:val="24"/>
          <w14:ligatures w14:val="none"/>
        </w:rPr>
      </w:pPr>
      <w:r>
        <w:rPr>
          <w:sz w:val="24"/>
          <w:szCs w:val="24"/>
          <w14:ligatures w14:val="none"/>
        </w:rPr>
        <w:t>Ashlyn Ochs</w:t>
      </w:r>
    </w:p>
    <w:p w:rsidR="00363E86" w:rsidRDefault="00363E86" w:rsidP="00272B1C">
      <w:pPr>
        <w:rPr>
          <w:sz w:val="24"/>
          <w:szCs w:val="24"/>
          <w14:ligatures w14:val="none"/>
        </w:rPr>
      </w:pPr>
      <w:r>
        <w:rPr>
          <w:sz w:val="24"/>
          <w:szCs w:val="24"/>
          <w14:ligatures w14:val="none"/>
        </w:rPr>
        <w:t xml:space="preserve">Mike </w:t>
      </w:r>
      <w:proofErr w:type="gramStart"/>
      <w:r>
        <w:rPr>
          <w:sz w:val="24"/>
          <w:szCs w:val="24"/>
          <w14:ligatures w14:val="none"/>
        </w:rPr>
        <w:t>Summers</w:t>
      </w:r>
      <w:proofErr w:type="gramEnd"/>
    </w:p>
    <w:p w:rsidR="00363E86" w:rsidRDefault="00363E86" w:rsidP="00272B1C">
      <w:pPr>
        <w:rPr>
          <w:sz w:val="24"/>
          <w:szCs w:val="24"/>
          <w14:ligatures w14:val="none"/>
        </w:rPr>
      </w:pPr>
      <w:r>
        <w:rPr>
          <w:sz w:val="24"/>
          <w:szCs w:val="24"/>
          <w14:ligatures w14:val="none"/>
        </w:rPr>
        <w:t>Pat Todd</w:t>
      </w:r>
    </w:p>
    <w:p w:rsidR="00BF4CCF" w:rsidRPr="00C80C19" w:rsidRDefault="00BF4CCF" w:rsidP="00272B1C">
      <w:pPr>
        <w:rPr>
          <w:b/>
          <w:sz w:val="24"/>
          <w:szCs w:val="24"/>
          <w:u w:val="single"/>
          <w14:ligatures w14:val="none"/>
        </w:rPr>
      </w:pPr>
      <w:r w:rsidRPr="00C80C19">
        <w:rPr>
          <w:b/>
          <w:sz w:val="24"/>
          <w:szCs w:val="24"/>
          <w:u w:val="single"/>
          <w14:ligatures w14:val="none"/>
        </w:rPr>
        <w:t>July 24</w:t>
      </w:r>
    </w:p>
    <w:p w:rsidR="00363E86" w:rsidRDefault="00363E86" w:rsidP="00272B1C">
      <w:pPr>
        <w:rPr>
          <w:sz w:val="24"/>
          <w:szCs w:val="24"/>
          <w14:ligatures w14:val="none"/>
        </w:rPr>
      </w:pPr>
      <w:r>
        <w:rPr>
          <w:sz w:val="24"/>
          <w:szCs w:val="24"/>
          <w14:ligatures w14:val="none"/>
        </w:rPr>
        <w:t>Nicole Fahey</w:t>
      </w:r>
    </w:p>
    <w:p w:rsidR="00363E86" w:rsidRDefault="00363E86" w:rsidP="00272B1C">
      <w:pPr>
        <w:rPr>
          <w:sz w:val="24"/>
          <w:szCs w:val="24"/>
          <w14:ligatures w14:val="none"/>
        </w:rPr>
      </w:pPr>
      <w:r>
        <w:rPr>
          <w:sz w:val="24"/>
          <w:szCs w:val="24"/>
          <w14:ligatures w14:val="none"/>
        </w:rPr>
        <w:t>Edward Greenwell</w:t>
      </w:r>
    </w:p>
    <w:p w:rsidR="00363E86" w:rsidRDefault="00363E86" w:rsidP="00272B1C">
      <w:pPr>
        <w:rPr>
          <w:sz w:val="24"/>
          <w:szCs w:val="24"/>
          <w14:ligatures w14:val="none"/>
        </w:rPr>
      </w:pPr>
      <w:r>
        <w:rPr>
          <w:sz w:val="24"/>
          <w:szCs w:val="24"/>
          <w14:ligatures w14:val="none"/>
        </w:rPr>
        <w:t>Michael F. Jones</w:t>
      </w:r>
    </w:p>
    <w:p w:rsidR="003C7354" w:rsidRPr="00C80C19" w:rsidRDefault="003C7354" w:rsidP="00272B1C">
      <w:pPr>
        <w:rPr>
          <w:b/>
          <w:sz w:val="24"/>
          <w:szCs w:val="24"/>
          <w:u w:val="single"/>
          <w14:ligatures w14:val="none"/>
        </w:rPr>
      </w:pPr>
      <w:r w:rsidRPr="00C80C19">
        <w:rPr>
          <w:b/>
          <w:sz w:val="24"/>
          <w:szCs w:val="24"/>
          <w:u w:val="single"/>
          <w14:ligatures w14:val="none"/>
        </w:rPr>
        <w:t>July 25</w:t>
      </w:r>
    </w:p>
    <w:p w:rsidR="00363E86" w:rsidRDefault="00363E86" w:rsidP="00272B1C">
      <w:pPr>
        <w:rPr>
          <w:sz w:val="24"/>
          <w:szCs w:val="24"/>
          <w14:ligatures w14:val="none"/>
        </w:rPr>
      </w:pPr>
      <w:r>
        <w:rPr>
          <w:sz w:val="24"/>
          <w:szCs w:val="24"/>
          <w14:ligatures w14:val="none"/>
        </w:rPr>
        <w:t>Brandon Armstrong</w:t>
      </w:r>
    </w:p>
    <w:p w:rsidR="00C80C19" w:rsidRDefault="00C80C19" w:rsidP="00272B1C">
      <w:pPr>
        <w:rPr>
          <w:sz w:val="24"/>
          <w:szCs w:val="24"/>
          <w14:ligatures w14:val="none"/>
        </w:rPr>
      </w:pPr>
    </w:p>
    <w:p w:rsidR="00C80C19" w:rsidRPr="00C80C19" w:rsidRDefault="00C80C19" w:rsidP="00272B1C">
      <w:pPr>
        <w:rPr>
          <w:b/>
          <w:sz w:val="24"/>
          <w:szCs w:val="24"/>
          <w:u w:val="single"/>
          <w14:ligatures w14:val="none"/>
        </w:rPr>
      </w:pPr>
      <w:r w:rsidRPr="00C80C19">
        <w:rPr>
          <w:b/>
          <w:sz w:val="24"/>
          <w:szCs w:val="24"/>
          <w:u w:val="single"/>
          <w14:ligatures w14:val="none"/>
        </w:rPr>
        <w:lastRenderedPageBreak/>
        <w:t>July 25</w:t>
      </w:r>
    </w:p>
    <w:p w:rsidR="00363E86" w:rsidRDefault="00363E86" w:rsidP="00272B1C">
      <w:pPr>
        <w:rPr>
          <w:sz w:val="24"/>
          <w:szCs w:val="24"/>
          <w14:ligatures w14:val="none"/>
        </w:rPr>
      </w:pPr>
      <w:proofErr w:type="spellStart"/>
      <w:r>
        <w:rPr>
          <w:sz w:val="24"/>
          <w:szCs w:val="24"/>
          <w14:ligatures w14:val="none"/>
        </w:rPr>
        <w:t>Taiya</w:t>
      </w:r>
      <w:proofErr w:type="spellEnd"/>
      <w:r>
        <w:rPr>
          <w:sz w:val="24"/>
          <w:szCs w:val="24"/>
          <w14:ligatures w14:val="none"/>
        </w:rPr>
        <w:t xml:space="preserve"> Armstrong</w:t>
      </w:r>
    </w:p>
    <w:p w:rsidR="00363E86" w:rsidRDefault="00363E86" w:rsidP="00272B1C">
      <w:pPr>
        <w:rPr>
          <w:sz w:val="24"/>
          <w:szCs w:val="24"/>
          <w14:ligatures w14:val="none"/>
        </w:rPr>
      </w:pPr>
      <w:r>
        <w:rPr>
          <w:sz w:val="24"/>
          <w:szCs w:val="24"/>
          <w14:ligatures w14:val="none"/>
        </w:rPr>
        <w:t>Courtney Emmons</w:t>
      </w:r>
    </w:p>
    <w:p w:rsidR="00363E86" w:rsidRDefault="00363E86" w:rsidP="00272B1C">
      <w:pPr>
        <w:rPr>
          <w:sz w:val="24"/>
          <w:szCs w:val="24"/>
          <w14:ligatures w14:val="none"/>
        </w:rPr>
      </w:pPr>
      <w:r>
        <w:rPr>
          <w:sz w:val="24"/>
          <w:szCs w:val="24"/>
          <w14:ligatures w14:val="none"/>
        </w:rPr>
        <w:t>Mary Gates</w:t>
      </w:r>
    </w:p>
    <w:p w:rsidR="00363E86" w:rsidRDefault="00363E86" w:rsidP="00272B1C">
      <w:pPr>
        <w:rPr>
          <w:sz w:val="24"/>
          <w:szCs w:val="24"/>
          <w14:ligatures w14:val="none"/>
        </w:rPr>
      </w:pPr>
      <w:r>
        <w:rPr>
          <w:sz w:val="24"/>
          <w:szCs w:val="24"/>
          <w14:ligatures w14:val="none"/>
        </w:rPr>
        <w:t xml:space="preserve">Tim Guy </w:t>
      </w:r>
    </w:p>
    <w:p w:rsidR="00363E86" w:rsidRDefault="00363E86" w:rsidP="00272B1C">
      <w:pPr>
        <w:rPr>
          <w:sz w:val="24"/>
          <w:szCs w:val="24"/>
          <w14:ligatures w14:val="none"/>
        </w:rPr>
      </w:pPr>
      <w:r>
        <w:rPr>
          <w:sz w:val="24"/>
          <w:szCs w:val="24"/>
          <w14:ligatures w14:val="none"/>
        </w:rPr>
        <w:t>Ryan Hopkins</w:t>
      </w:r>
    </w:p>
    <w:p w:rsidR="00363E86" w:rsidRDefault="00363E86" w:rsidP="00272B1C">
      <w:pPr>
        <w:rPr>
          <w:sz w:val="24"/>
          <w:szCs w:val="24"/>
          <w14:ligatures w14:val="none"/>
        </w:rPr>
      </w:pPr>
      <w:r>
        <w:rPr>
          <w:sz w:val="24"/>
          <w:szCs w:val="24"/>
          <w14:ligatures w14:val="none"/>
        </w:rPr>
        <w:t>Lacey Wade</w:t>
      </w:r>
    </w:p>
    <w:p w:rsidR="00363E86" w:rsidRDefault="00363E86" w:rsidP="00272B1C">
      <w:pPr>
        <w:rPr>
          <w:sz w:val="24"/>
          <w:szCs w:val="24"/>
          <w14:ligatures w14:val="none"/>
        </w:rPr>
      </w:pPr>
      <w:r>
        <w:rPr>
          <w:sz w:val="24"/>
          <w:szCs w:val="24"/>
          <w14:ligatures w14:val="none"/>
        </w:rPr>
        <w:t>John Walker</w:t>
      </w:r>
    </w:p>
    <w:p w:rsidR="00363E86" w:rsidRDefault="00363E86" w:rsidP="00272B1C">
      <w:pPr>
        <w:rPr>
          <w:sz w:val="24"/>
          <w:szCs w:val="24"/>
          <w14:ligatures w14:val="none"/>
        </w:rPr>
      </w:pPr>
      <w:r>
        <w:rPr>
          <w:sz w:val="24"/>
          <w:szCs w:val="24"/>
          <w14:ligatures w14:val="none"/>
        </w:rPr>
        <w:t>Peggy Walker</w:t>
      </w:r>
    </w:p>
    <w:p w:rsidR="00363E86" w:rsidRDefault="00363E86" w:rsidP="00272B1C">
      <w:pPr>
        <w:rPr>
          <w:sz w:val="24"/>
          <w:szCs w:val="24"/>
          <w14:ligatures w14:val="none"/>
        </w:rPr>
      </w:pPr>
      <w:r>
        <w:rPr>
          <w:sz w:val="24"/>
          <w:szCs w:val="24"/>
          <w14:ligatures w14:val="none"/>
        </w:rPr>
        <w:t>Polly Walker</w:t>
      </w:r>
    </w:p>
    <w:p w:rsidR="003C7354" w:rsidRPr="003C7354" w:rsidRDefault="003C7354" w:rsidP="00272B1C">
      <w:pPr>
        <w:rPr>
          <w:b/>
          <w:sz w:val="24"/>
          <w:szCs w:val="24"/>
          <w14:ligatures w14:val="none"/>
        </w:rPr>
      </w:pPr>
      <w:r w:rsidRPr="003C7354">
        <w:rPr>
          <w:b/>
          <w:sz w:val="24"/>
          <w:szCs w:val="24"/>
          <w14:ligatures w14:val="none"/>
        </w:rPr>
        <w:t>July 26</w:t>
      </w:r>
    </w:p>
    <w:p w:rsidR="00363E86" w:rsidRDefault="00363E86" w:rsidP="00272B1C">
      <w:pPr>
        <w:rPr>
          <w:sz w:val="24"/>
          <w:szCs w:val="24"/>
          <w14:ligatures w14:val="none"/>
        </w:rPr>
      </w:pPr>
      <w:r>
        <w:rPr>
          <w:sz w:val="24"/>
          <w:szCs w:val="24"/>
          <w14:ligatures w14:val="none"/>
        </w:rPr>
        <w:t>Barbara Arvin</w:t>
      </w:r>
    </w:p>
    <w:p w:rsidR="00852EBF" w:rsidRDefault="00852EBF" w:rsidP="00272B1C">
      <w:pPr>
        <w:rPr>
          <w:sz w:val="24"/>
          <w:szCs w:val="24"/>
          <w14:ligatures w14:val="none"/>
        </w:rPr>
      </w:pPr>
      <w:r>
        <w:rPr>
          <w:sz w:val="24"/>
          <w:szCs w:val="24"/>
          <w14:ligatures w14:val="none"/>
        </w:rPr>
        <w:t>Al</w:t>
      </w:r>
      <w:r w:rsidR="00843F30">
        <w:rPr>
          <w:sz w:val="24"/>
          <w:szCs w:val="24"/>
          <w14:ligatures w14:val="none"/>
        </w:rPr>
        <w:t>issa Sue Burch</w:t>
      </w:r>
    </w:p>
    <w:p w:rsidR="00843F30" w:rsidRDefault="00843F30" w:rsidP="00272B1C">
      <w:pPr>
        <w:rPr>
          <w:sz w:val="24"/>
          <w:szCs w:val="24"/>
          <w14:ligatures w14:val="none"/>
        </w:rPr>
      </w:pPr>
      <w:r>
        <w:rPr>
          <w:sz w:val="24"/>
          <w:szCs w:val="24"/>
          <w14:ligatures w14:val="none"/>
        </w:rPr>
        <w:t>Gage Harder</w:t>
      </w:r>
    </w:p>
    <w:p w:rsidR="00843F30" w:rsidRDefault="00843F30" w:rsidP="00272B1C">
      <w:pPr>
        <w:rPr>
          <w:sz w:val="24"/>
          <w:szCs w:val="24"/>
          <w14:ligatures w14:val="none"/>
        </w:rPr>
      </w:pPr>
      <w:r>
        <w:rPr>
          <w:sz w:val="24"/>
          <w:szCs w:val="24"/>
          <w14:ligatures w14:val="none"/>
        </w:rPr>
        <w:t>Nicole Wade</w:t>
      </w:r>
    </w:p>
    <w:p w:rsidR="00843F30" w:rsidRDefault="00962CFD" w:rsidP="00272B1C">
      <w:pPr>
        <w:rPr>
          <w:sz w:val="24"/>
          <w:szCs w:val="24"/>
          <w14:ligatures w14:val="none"/>
        </w:rPr>
      </w:pPr>
      <w:r>
        <w:rPr>
          <w:sz w:val="24"/>
          <w:szCs w:val="24"/>
          <w14:ligatures w14:val="none"/>
        </w:rPr>
        <w:t xml:space="preserve">Jennifer </w:t>
      </w:r>
      <w:proofErr w:type="spellStart"/>
      <w:r>
        <w:rPr>
          <w:sz w:val="24"/>
          <w:szCs w:val="24"/>
          <w14:ligatures w14:val="none"/>
        </w:rPr>
        <w:t>W</w:t>
      </w:r>
      <w:r w:rsidR="00843F30">
        <w:rPr>
          <w:sz w:val="24"/>
          <w:szCs w:val="24"/>
          <w14:ligatures w14:val="none"/>
        </w:rPr>
        <w:t>agler</w:t>
      </w:r>
      <w:proofErr w:type="spellEnd"/>
    </w:p>
    <w:p w:rsidR="003C7354" w:rsidRPr="003C7354" w:rsidRDefault="003C7354" w:rsidP="00272B1C">
      <w:pPr>
        <w:rPr>
          <w:b/>
          <w:sz w:val="24"/>
          <w:szCs w:val="24"/>
          <w14:ligatures w14:val="none"/>
        </w:rPr>
      </w:pPr>
      <w:r w:rsidRPr="003C7354">
        <w:rPr>
          <w:b/>
          <w:sz w:val="24"/>
          <w:szCs w:val="24"/>
          <w14:ligatures w14:val="none"/>
        </w:rPr>
        <w:t>July 27</w:t>
      </w:r>
    </w:p>
    <w:p w:rsidR="00BF4CCF" w:rsidRDefault="00BF4CCF" w:rsidP="00272B1C">
      <w:pPr>
        <w:rPr>
          <w:sz w:val="24"/>
          <w:szCs w:val="24"/>
          <w14:ligatures w14:val="none"/>
        </w:rPr>
      </w:pPr>
      <w:r>
        <w:rPr>
          <w:sz w:val="24"/>
          <w:szCs w:val="24"/>
          <w14:ligatures w14:val="none"/>
        </w:rPr>
        <w:t>Mary Ann Elliott</w:t>
      </w:r>
    </w:p>
    <w:p w:rsidR="00BF4CCF" w:rsidRDefault="00BF4CCF" w:rsidP="00272B1C">
      <w:pPr>
        <w:rPr>
          <w:sz w:val="24"/>
          <w:szCs w:val="24"/>
          <w14:ligatures w14:val="none"/>
        </w:rPr>
      </w:pPr>
      <w:r>
        <w:rPr>
          <w:sz w:val="24"/>
          <w:szCs w:val="24"/>
          <w14:ligatures w14:val="none"/>
        </w:rPr>
        <w:t>Chris Parsons</w:t>
      </w:r>
    </w:p>
    <w:p w:rsidR="00BF4CCF" w:rsidRDefault="00BF4CCF" w:rsidP="00272B1C">
      <w:pPr>
        <w:rPr>
          <w:sz w:val="24"/>
          <w:szCs w:val="24"/>
          <w14:ligatures w14:val="none"/>
        </w:rPr>
      </w:pPr>
      <w:r>
        <w:rPr>
          <w:sz w:val="24"/>
          <w:szCs w:val="24"/>
          <w14:ligatures w14:val="none"/>
        </w:rPr>
        <w:t>Laura Ridgway</w:t>
      </w:r>
    </w:p>
    <w:p w:rsidR="00BF4CCF" w:rsidRDefault="00BF4CCF" w:rsidP="00272B1C">
      <w:pPr>
        <w:rPr>
          <w:sz w:val="24"/>
          <w:szCs w:val="24"/>
          <w14:ligatures w14:val="none"/>
        </w:rPr>
      </w:pPr>
      <w:r>
        <w:rPr>
          <w:sz w:val="24"/>
          <w:szCs w:val="24"/>
          <w14:ligatures w14:val="none"/>
        </w:rPr>
        <w:t xml:space="preserve">Eugene </w:t>
      </w:r>
      <w:proofErr w:type="spellStart"/>
      <w:r>
        <w:rPr>
          <w:sz w:val="24"/>
          <w:szCs w:val="24"/>
          <w14:ligatures w14:val="none"/>
        </w:rPr>
        <w:t>Wilcoxen</w:t>
      </w:r>
      <w:proofErr w:type="spellEnd"/>
    </w:p>
    <w:p w:rsidR="003B375B" w:rsidRDefault="003B375B" w:rsidP="003B375B">
      <w:pPr>
        <w:jc w:val="both"/>
      </w:pPr>
      <w:r w:rsidRPr="003B375B">
        <w:rPr>
          <w:b/>
          <w:bCs/>
          <w:sz w:val="22"/>
          <w:szCs w:val="22"/>
          <w:u w:val="single"/>
        </w:rPr>
        <w:lastRenderedPageBreak/>
        <w:t>4 Stages of Marriage</w:t>
      </w:r>
      <w:r w:rsidRPr="00505C52">
        <w:t xml:space="preserve"> – </w:t>
      </w:r>
      <w:r>
        <w:t xml:space="preserve">               </w:t>
      </w:r>
      <w:r w:rsidRPr="00505C52">
        <w:t xml:space="preserve">The 4 stages of marriage are: (1) Romance, (2) Disillusionment, (3) Misery, and (4) Awakening. </w:t>
      </w:r>
      <w:r>
        <w:t>Quite a few</w:t>
      </w:r>
      <w:r w:rsidRPr="00505C52">
        <w:t xml:space="preserve"> marriages experience the first 3 Stages. Marriages that end in divorce never </w:t>
      </w:r>
      <w:r>
        <w:t>reach</w:t>
      </w:r>
      <w:r w:rsidRPr="00505C52">
        <w:t xml:space="preserve"> the </w:t>
      </w:r>
      <w:r>
        <w:t xml:space="preserve">resolution of the </w:t>
      </w:r>
      <w:r w:rsidRPr="00505C52">
        <w:t>4</w:t>
      </w:r>
      <w:r w:rsidRPr="00505C52">
        <w:rPr>
          <w:vertAlign w:val="superscript"/>
        </w:rPr>
        <w:t>th</w:t>
      </w:r>
      <w:r w:rsidRPr="00505C52">
        <w:t xml:space="preserve"> Stage of Awakening. Don’t give up without learning about the 4</w:t>
      </w:r>
      <w:r w:rsidRPr="00505C52">
        <w:rPr>
          <w:vertAlign w:val="superscript"/>
        </w:rPr>
        <w:t>th</w:t>
      </w:r>
      <w:r w:rsidRPr="00505C52">
        <w:t xml:space="preserve"> Stage of Awakening.</w:t>
      </w:r>
      <w:r>
        <w:t xml:space="preserve"> </w:t>
      </w:r>
      <w:proofErr w:type="gramStart"/>
      <w:r>
        <w:t>If your marriage suffers from disillusionment or m</w:t>
      </w:r>
      <w:r w:rsidRPr="00505C52">
        <w:t>isery</w:t>
      </w:r>
      <w:r>
        <w:t>,</w:t>
      </w:r>
      <w:r w:rsidRPr="00505C52">
        <w:t xml:space="preserve"> please contact </w:t>
      </w:r>
      <w:proofErr w:type="spellStart"/>
      <w:r w:rsidRPr="00505C52">
        <w:t>Retrouvaille</w:t>
      </w:r>
      <w:proofErr w:type="spellEnd"/>
      <w:r w:rsidRPr="00505C52">
        <w:t xml:space="preserve"> (pronounced retro-vi with a long </w:t>
      </w:r>
      <w:proofErr w:type="spellStart"/>
      <w:r w:rsidRPr="00505C52">
        <w:t>i</w:t>
      </w:r>
      <w:proofErr w:type="spellEnd"/>
      <w:r w:rsidRPr="00505C52">
        <w:t>).</w:t>
      </w:r>
      <w:proofErr w:type="gramEnd"/>
      <w:r w:rsidRPr="00505C52">
        <w:t xml:space="preserve"> For confidential information or to register for the </w:t>
      </w:r>
      <w:r>
        <w:t xml:space="preserve">August </w:t>
      </w:r>
      <w:r w:rsidRPr="00505C52">
        <w:t xml:space="preserve">program beginning with a weekend on </w:t>
      </w:r>
      <w:r>
        <w:t>Aug 15-17</w:t>
      </w:r>
      <w:r w:rsidRPr="00505C52">
        <w:t xml:space="preserve"> call </w:t>
      </w:r>
      <w:r>
        <w:t xml:space="preserve">270-683-1545 </w:t>
      </w:r>
      <w:proofErr w:type="spellStart"/>
      <w:r>
        <w:t>ext</w:t>
      </w:r>
      <w:proofErr w:type="spellEnd"/>
      <w:r>
        <w:t xml:space="preserve"> 346</w:t>
      </w:r>
      <w:r w:rsidRPr="00505C52">
        <w:t xml:space="preserve"> or email: </w:t>
      </w:r>
      <w:hyperlink r:id="rId12" w:history="1">
        <w:r w:rsidRPr="00114267">
          <w:rPr>
            <w:rStyle w:val="Hyperlink"/>
            <w:color w:val="000000" w:themeColor="text1"/>
          </w:rPr>
          <w:t>sherryvincent@insightbb.com</w:t>
        </w:r>
      </w:hyperlink>
      <w:r w:rsidRPr="00114267">
        <w:rPr>
          <w:color w:val="000000" w:themeColor="text1"/>
        </w:rPr>
        <w:t xml:space="preserve">  or visit the web site at </w:t>
      </w:r>
      <w:hyperlink r:id="rId13" w:history="1">
        <w:r w:rsidRPr="00114267">
          <w:rPr>
            <w:rStyle w:val="Hyperlink"/>
            <w:color w:val="000000" w:themeColor="text1"/>
          </w:rPr>
          <w:t>www.retrouvaille.org</w:t>
        </w:r>
      </w:hyperlink>
      <w:r w:rsidRPr="00114267">
        <w:rPr>
          <w:color w:val="000000" w:themeColor="text1"/>
        </w:rPr>
        <w:t>.</w:t>
      </w:r>
    </w:p>
    <w:p w:rsidR="00843F30" w:rsidRDefault="00843F30" w:rsidP="007A4DB0">
      <w:pPr>
        <w:rPr>
          <w:sz w:val="24"/>
          <w:szCs w:val="24"/>
          <w14:ligatures w14:val="none"/>
        </w:rPr>
      </w:pPr>
    </w:p>
    <w:p w:rsidR="00AD5094" w:rsidRDefault="00AD5094" w:rsidP="007A4DB0">
      <w:pPr>
        <w:rPr>
          <w:sz w:val="24"/>
          <w:szCs w:val="24"/>
          <w14:ligatures w14:val="none"/>
        </w:rPr>
      </w:pPr>
    </w:p>
    <w:p w:rsidR="00AD5094" w:rsidRDefault="00AD5094" w:rsidP="007A4DB0">
      <w:pPr>
        <w:rPr>
          <w:sz w:val="24"/>
          <w:szCs w:val="24"/>
          <w14:ligatures w14:val="none"/>
        </w:rPr>
      </w:pPr>
    </w:p>
    <w:p w:rsidR="00AD5094" w:rsidRDefault="00AD5094" w:rsidP="007A4DB0">
      <w:pPr>
        <w:rPr>
          <w:sz w:val="24"/>
          <w:szCs w:val="24"/>
          <w14:ligatures w14:val="none"/>
        </w:rPr>
      </w:pPr>
    </w:p>
    <w:p w:rsidR="00AD5094" w:rsidRDefault="00AD5094" w:rsidP="007A4DB0">
      <w:pPr>
        <w:rPr>
          <w:sz w:val="24"/>
          <w:szCs w:val="24"/>
          <w14:ligatures w14:val="none"/>
        </w:rPr>
      </w:pPr>
      <w:bookmarkStart w:id="1" w:name="_GoBack"/>
      <w:bookmarkEnd w:id="1"/>
    </w:p>
    <w:sectPr w:rsidR="00AD5094" w:rsidSect="003C7354">
      <w:type w:val="continuous"/>
      <w:pgSz w:w="12240" w:h="15840"/>
      <w:pgMar w:top="432" w:right="720" w:bottom="821"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0B" w:rsidRDefault="00F95F0B" w:rsidP="00F77D69">
      <w:r>
        <w:separator/>
      </w:r>
    </w:p>
  </w:endnote>
  <w:endnote w:type="continuationSeparator" w:id="0">
    <w:p w:rsidR="00F95F0B" w:rsidRDefault="00F95F0B" w:rsidP="00F77D69">
      <w:r>
        <w:continuationSeparator/>
      </w:r>
    </w:p>
  </w:endnote>
  <w:endnote w:type="continuationNotice" w:id="1">
    <w:p w:rsidR="00F95F0B" w:rsidRDefault="00F9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0B" w:rsidRDefault="00F95F0B" w:rsidP="00F77D69">
      <w:r>
        <w:separator/>
      </w:r>
    </w:p>
  </w:footnote>
  <w:footnote w:type="continuationSeparator" w:id="0">
    <w:p w:rsidR="00F95F0B" w:rsidRDefault="00F95F0B" w:rsidP="00F77D69">
      <w:r>
        <w:continuationSeparator/>
      </w:r>
    </w:p>
  </w:footnote>
  <w:footnote w:type="continuationNotice" w:id="1">
    <w:p w:rsidR="00F95F0B" w:rsidRDefault="00F95F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725"/>
    <w:multiLevelType w:val="hybridMultilevel"/>
    <w:tmpl w:val="9D1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8685D"/>
    <w:multiLevelType w:val="hybridMultilevel"/>
    <w:tmpl w:val="308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E3C22"/>
    <w:multiLevelType w:val="hybridMultilevel"/>
    <w:tmpl w:val="47E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69"/>
    <w:rsid w:val="00001CA7"/>
    <w:rsid w:val="00003FFC"/>
    <w:rsid w:val="0000579B"/>
    <w:rsid w:val="00006B83"/>
    <w:rsid w:val="00013F56"/>
    <w:rsid w:val="00015CB7"/>
    <w:rsid w:val="000173D0"/>
    <w:rsid w:val="000220FB"/>
    <w:rsid w:val="00022E77"/>
    <w:rsid w:val="00023994"/>
    <w:rsid w:val="00023AF4"/>
    <w:rsid w:val="00024F78"/>
    <w:rsid w:val="00026A01"/>
    <w:rsid w:val="00035D81"/>
    <w:rsid w:val="00043A1E"/>
    <w:rsid w:val="00045791"/>
    <w:rsid w:val="00050762"/>
    <w:rsid w:val="0006019C"/>
    <w:rsid w:val="00060ADD"/>
    <w:rsid w:val="0006243B"/>
    <w:rsid w:val="000624EC"/>
    <w:rsid w:val="00064128"/>
    <w:rsid w:val="00064C26"/>
    <w:rsid w:val="0006557E"/>
    <w:rsid w:val="0006685A"/>
    <w:rsid w:val="0007037C"/>
    <w:rsid w:val="00074E19"/>
    <w:rsid w:val="00076765"/>
    <w:rsid w:val="00077AD2"/>
    <w:rsid w:val="0008205C"/>
    <w:rsid w:val="00086AE3"/>
    <w:rsid w:val="000877A2"/>
    <w:rsid w:val="00091D78"/>
    <w:rsid w:val="000946B3"/>
    <w:rsid w:val="000957E2"/>
    <w:rsid w:val="000A1B7E"/>
    <w:rsid w:val="000A2A4C"/>
    <w:rsid w:val="000A2E97"/>
    <w:rsid w:val="000A3CA5"/>
    <w:rsid w:val="000A5CEE"/>
    <w:rsid w:val="000A6A3F"/>
    <w:rsid w:val="000B03B3"/>
    <w:rsid w:val="000B7B84"/>
    <w:rsid w:val="000C0726"/>
    <w:rsid w:val="000C095A"/>
    <w:rsid w:val="000C16C7"/>
    <w:rsid w:val="000C1BF4"/>
    <w:rsid w:val="000C34E9"/>
    <w:rsid w:val="000D0BBA"/>
    <w:rsid w:val="000D1815"/>
    <w:rsid w:val="000D1E43"/>
    <w:rsid w:val="000D564F"/>
    <w:rsid w:val="000D6127"/>
    <w:rsid w:val="000E2708"/>
    <w:rsid w:val="000E30C7"/>
    <w:rsid w:val="000E4075"/>
    <w:rsid w:val="000E47D4"/>
    <w:rsid w:val="000E5A48"/>
    <w:rsid w:val="000E67EF"/>
    <w:rsid w:val="000E7D28"/>
    <w:rsid w:val="000F23BC"/>
    <w:rsid w:val="000F3A72"/>
    <w:rsid w:val="000F5672"/>
    <w:rsid w:val="000F6B4E"/>
    <w:rsid w:val="00102146"/>
    <w:rsid w:val="0010634E"/>
    <w:rsid w:val="0010658A"/>
    <w:rsid w:val="00114267"/>
    <w:rsid w:val="00116644"/>
    <w:rsid w:val="001173AD"/>
    <w:rsid w:val="00117538"/>
    <w:rsid w:val="00124E05"/>
    <w:rsid w:val="001254C2"/>
    <w:rsid w:val="0012668F"/>
    <w:rsid w:val="001268C9"/>
    <w:rsid w:val="0013078C"/>
    <w:rsid w:val="00130F22"/>
    <w:rsid w:val="00132B85"/>
    <w:rsid w:val="00134CC5"/>
    <w:rsid w:val="001402A8"/>
    <w:rsid w:val="00140F80"/>
    <w:rsid w:val="001433B4"/>
    <w:rsid w:val="00143C6A"/>
    <w:rsid w:val="00147C6F"/>
    <w:rsid w:val="0015092F"/>
    <w:rsid w:val="00152B04"/>
    <w:rsid w:val="00152B75"/>
    <w:rsid w:val="00152FA0"/>
    <w:rsid w:val="00153BC7"/>
    <w:rsid w:val="00154414"/>
    <w:rsid w:val="00154692"/>
    <w:rsid w:val="00154918"/>
    <w:rsid w:val="00161B6F"/>
    <w:rsid w:val="001630C2"/>
    <w:rsid w:val="00165402"/>
    <w:rsid w:val="001654DF"/>
    <w:rsid w:val="00166C50"/>
    <w:rsid w:val="0017163E"/>
    <w:rsid w:val="00173C3F"/>
    <w:rsid w:val="00175454"/>
    <w:rsid w:val="00177A27"/>
    <w:rsid w:val="00181BF9"/>
    <w:rsid w:val="00182C3F"/>
    <w:rsid w:val="00183C1E"/>
    <w:rsid w:val="001873D7"/>
    <w:rsid w:val="001914FE"/>
    <w:rsid w:val="00192F1B"/>
    <w:rsid w:val="00196F15"/>
    <w:rsid w:val="0019720A"/>
    <w:rsid w:val="001A035D"/>
    <w:rsid w:val="001A05BD"/>
    <w:rsid w:val="001B366A"/>
    <w:rsid w:val="001B6336"/>
    <w:rsid w:val="001B7C17"/>
    <w:rsid w:val="001C1BDD"/>
    <w:rsid w:val="001C2277"/>
    <w:rsid w:val="001C2A3D"/>
    <w:rsid w:val="001C347D"/>
    <w:rsid w:val="001C4339"/>
    <w:rsid w:val="001C49B5"/>
    <w:rsid w:val="001C7E4A"/>
    <w:rsid w:val="001D0FAF"/>
    <w:rsid w:val="001D2670"/>
    <w:rsid w:val="001D2892"/>
    <w:rsid w:val="001D2FFB"/>
    <w:rsid w:val="001D5535"/>
    <w:rsid w:val="001D7651"/>
    <w:rsid w:val="001D7729"/>
    <w:rsid w:val="001E0C3F"/>
    <w:rsid w:val="001E1814"/>
    <w:rsid w:val="001E3FC4"/>
    <w:rsid w:val="001E7434"/>
    <w:rsid w:val="001F1F92"/>
    <w:rsid w:val="001F3854"/>
    <w:rsid w:val="0020212C"/>
    <w:rsid w:val="00202FFB"/>
    <w:rsid w:val="00207EE4"/>
    <w:rsid w:val="002110E0"/>
    <w:rsid w:val="00212C15"/>
    <w:rsid w:val="002147E1"/>
    <w:rsid w:val="00217B89"/>
    <w:rsid w:val="00221AB2"/>
    <w:rsid w:val="0022337B"/>
    <w:rsid w:val="00226EFD"/>
    <w:rsid w:val="00232FB2"/>
    <w:rsid w:val="002359E6"/>
    <w:rsid w:val="00237D20"/>
    <w:rsid w:val="00242067"/>
    <w:rsid w:val="00245486"/>
    <w:rsid w:val="00247E63"/>
    <w:rsid w:val="00252590"/>
    <w:rsid w:val="00254605"/>
    <w:rsid w:val="002547B1"/>
    <w:rsid w:val="002616F5"/>
    <w:rsid w:val="00264CEB"/>
    <w:rsid w:val="002659B1"/>
    <w:rsid w:val="00265DEF"/>
    <w:rsid w:val="0026665A"/>
    <w:rsid w:val="00271F43"/>
    <w:rsid w:val="00272B1C"/>
    <w:rsid w:val="002761A6"/>
    <w:rsid w:val="00277042"/>
    <w:rsid w:val="002771B1"/>
    <w:rsid w:val="00284AAB"/>
    <w:rsid w:val="00284E33"/>
    <w:rsid w:val="002853C4"/>
    <w:rsid w:val="00291B28"/>
    <w:rsid w:val="0029335F"/>
    <w:rsid w:val="00296FE6"/>
    <w:rsid w:val="002A244E"/>
    <w:rsid w:val="002A3318"/>
    <w:rsid w:val="002A36BA"/>
    <w:rsid w:val="002A415B"/>
    <w:rsid w:val="002A45F5"/>
    <w:rsid w:val="002A59C3"/>
    <w:rsid w:val="002A6EEF"/>
    <w:rsid w:val="002B3004"/>
    <w:rsid w:val="002B6104"/>
    <w:rsid w:val="002C17C8"/>
    <w:rsid w:val="002C282B"/>
    <w:rsid w:val="002C38A0"/>
    <w:rsid w:val="002C4B17"/>
    <w:rsid w:val="002C4F5A"/>
    <w:rsid w:val="002C50AD"/>
    <w:rsid w:val="002C6551"/>
    <w:rsid w:val="002C7AE1"/>
    <w:rsid w:val="002D02A3"/>
    <w:rsid w:val="002D0491"/>
    <w:rsid w:val="002D0698"/>
    <w:rsid w:val="002D0996"/>
    <w:rsid w:val="002D1CC1"/>
    <w:rsid w:val="002D1EC7"/>
    <w:rsid w:val="002D23E0"/>
    <w:rsid w:val="002D3547"/>
    <w:rsid w:val="002D5DD6"/>
    <w:rsid w:val="002D6B56"/>
    <w:rsid w:val="002D7435"/>
    <w:rsid w:val="002E03C0"/>
    <w:rsid w:val="002E0B56"/>
    <w:rsid w:val="002E1852"/>
    <w:rsid w:val="002E378A"/>
    <w:rsid w:val="002E434D"/>
    <w:rsid w:val="002E6003"/>
    <w:rsid w:val="002E6D5C"/>
    <w:rsid w:val="002F36DB"/>
    <w:rsid w:val="002F376F"/>
    <w:rsid w:val="002F47DC"/>
    <w:rsid w:val="002F56DC"/>
    <w:rsid w:val="002F58DD"/>
    <w:rsid w:val="002F5FA9"/>
    <w:rsid w:val="002F6DD9"/>
    <w:rsid w:val="00300262"/>
    <w:rsid w:val="00301D57"/>
    <w:rsid w:val="0030373D"/>
    <w:rsid w:val="00305AF8"/>
    <w:rsid w:val="003119B3"/>
    <w:rsid w:val="0031682D"/>
    <w:rsid w:val="00320284"/>
    <w:rsid w:val="0032067A"/>
    <w:rsid w:val="00320B44"/>
    <w:rsid w:val="003223CB"/>
    <w:rsid w:val="003247FC"/>
    <w:rsid w:val="0033070F"/>
    <w:rsid w:val="003320E0"/>
    <w:rsid w:val="00332517"/>
    <w:rsid w:val="00335674"/>
    <w:rsid w:val="00335CBC"/>
    <w:rsid w:val="00337200"/>
    <w:rsid w:val="0033789B"/>
    <w:rsid w:val="0035124D"/>
    <w:rsid w:val="00353763"/>
    <w:rsid w:val="00353B2F"/>
    <w:rsid w:val="00355C7D"/>
    <w:rsid w:val="00360442"/>
    <w:rsid w:val="00363E86"/>
    <w:rsid w:val="00363F22"/>
    <w:rsid w:val="003642B3"/>
    <w:rsid w:val="003654D7"/>
    <w:rsid w:val="003655FF"/>
    <w:rsid w:val="003668DD"/>
    <w:rsid w:val="00367C31"/>
    <w:rsid w:val="00370929"/>
    <w:rsid w:val="003718FA"/>
    <w:rsid w:val="00372368"/>
    <w:rsid w:val="00372B0D"/>
    <w:rsid w:val="0037367C"/>
    <w:rsid w:val="00373D2C"/>
    <w:rsid w:val="00374015"/>
    <w:rsid w:val="00374741"/>
    <w:rsid w:val="00374E87"/>
    <w:rsid w:val="003755C0"/>
    <w:rsid w:val="003778A5"/>
    <w:rsid w:val="00377B9A"/>
    <w:rsid w:val="00380500"/>
    <w:rsid w:val="00382C17"/>
    <w:rsid w:val="00383BB6"/>
    <w:rsid w:val="00383F59"/>
    <w:rsid w:val="003841C1"/>
    <w:rsid w:val="003915CF"/>
    <w:rsid w:val="00391835"/>
    <w:rsid w:val="00391D97"/>
    <w:rsid w:val="003948D3"/>
    <w:rsid w:val="00396C24"/>
    <w:rsid w:val="003979A9"/>
    <w:rsid w:val="003A0FF8"/>
    <w:rsid w:val="003A1CBC"/>
    <w:rsid w:val="003A1FC4"/>
    <w:rsid w:val="003A6C63"/>
    <w:rsid w:val="003B019B"/>
    <w:rsid w:val="003B046B"/>
    <w:rsid w:val="003B05E0"/>
    <w:rsid w:val="003B375B"/>
    <w:rsid w:val="003B4986"/>
    <w:rsid w:val="003B5490"/>
    <w:rsid w:val="003B7F00"/>
    <w:rsid w:val="003C0C82"/>
    <w:rsid w:val="003C0E52"/>
    <w:rsid w:val="003C1AE8"/>
    <w:rsid w:val="003C21B6"/>
    <w:rsid w:val="003C38BB"/>
    <w:rsid w:val="003C7354"/>
    <w:rsid w:val="003C7401"/>
    <w:rsid w:val="003D0A87"/>
    <w:rsid w:val="003D15EA"/>
    <w:rsid w:val="003D19CE"/>
    <w:rsid w:val="003D2D27"/>
    <w:rsid w:val="003D358A"/>
    <w:rsid w:val="003D3862"/>
    <w:rsid w:val="003D5AFA"/>
    <w:rsid w:val="003D792B"/>
    <w:rsid w:val="003E2012"/>
    <w:rsid w:val="003E2DB4"/>
    <w:rsid w:val="003E2DE1"/>
    <w:rsid w:val="003E4E74"/>
    <w:rsid w:val="003F0987"/>
    <w:rsid w:val="003F2963"/>
    <w:rsid w:val="003F7786"/>
    <w:rsid w:val="00403652"/>
    <w:rsid w:val="00410345"/>
    <w:rsid w:val="00411A38"/>
    <w:rsid w:val="00411C12"/>
    <w:rsid w:val="004129E3"/>
    <w:rsid w:val="00413592"/>
    <w:rsid w:val="00414C52"/>
    <w:rsid w:val="004161F8"/>
    <w:rsid w:val="004172A8"/>
    <w:rsid w:val="00421068"/>
    <w:rsid w:val="00424616"/>
    <w:rsid w:val="00426ECC"/>
    <w:rsid w:val="00430F29"/>
    <w:rsid w:val="00436EEF"/>
    <w:rsid w:val="00441118"/>
    <w:rsid w:val="00441222"/>
    <w:rsid w:val="00443AA1"/>
    <w:rsid w:val="0044426E"/>
    <w:rsid w:val="004516F7"/>
    <w:rsid w:val="004547BE"/>
    <w:rsid w:val="0045571B"/>
    <w:rsid w:val="004607FD"/>
    <w:rsid w:val="00461C70"/>
    <w:rsid w:val="00462EE4"/>
    <w:rsid w:val="00464B60"/>
    <w:rsid w:val="00465F15"/>
    <w:rsid w:val="004663AF"/>
    <w:rsid w:val="00466A57"/>
    <w:rsid w:val="00467248"/>
    <w:rsid w:val="00470271"/>
    <w:rsid w:val="004711B4"/>
    <w:rsid w:val="004737A9"/>
    <w:rsid w:val="0047783B"/>
    <w:rsid w:val="00477F26"/>
    <w:rsid w:val="00482DE9"/>
    <w:rsid w:val="004941A7"/>
    <w:rsid w:val="004962C6"/>
    <w:rsid w:val="00497FE2"/>
    <w:rsid w:val="004A1554"/>
    <w:rsid w:val="004A4C63"/>
    <w:rsid w:val="004A612B"/>
    <w:rsid w:val="004B3AC8"/>
    <w:rsid w:val="004B7090"/>
    <w:rsid w:val="004C17AB"/>
    <w:rsid w:val="004C1BDE"/>
    <w:rsid w:val="004C2B40"/>
    <w:rsid w:val="004C6ABC"/>
    <w:rsid w:val="004D02E8"/>
    <w:rsid w:val="004D47DE"/>
    <w:rsid w:val="004D4D63"/>
    <w:rsid w:val="004E0F33"/>
    <w:rsid w:val="004E14F0"/>
    <w:rsid w:val="004E1B90"/>
    <w:rsid w:val="004E33B8"/>
    <w:rsid w:val="004E3899"/>
    <w:rsid w:val="004E3B85"/>
    <w:rsid w:val="004E40BD"/>
    <w:rsid w:val="004E4A19"/>
    <w:rsid w:val="004E4CE7"/>
    <w:rsid w:val="004E5BC2"/>
    <w:rsid w:val="004E5BFB"/>
    <w:rsid w:val="004E6E93"/>
    <w:rsid w:val="004E7BE9"/>
    <w:rsid w:val="004F4C6B"/>
    <w:rsid w:val="004F4D77"/>
    <w:rsid w:val="005048AA"/>
    <w:rsid w:val="00506F6F"/>
    <w:rsid w:val="00510378"/>
    <w:rsid w:val="0051065C"/>
    <w:rsid w:val="00511A52"/>
    <w:rsid w:val="005137E4"/>
    <w:rsid w:val="005248CB"/>
    <w:rsid w:val="00531E1A"/>
    <w:rsid w:val="005322CA"/>
    <w:rsid w:val="00533926"/>
    <w:rsid w:val="005360F9"/>
    <w:rsid w:val="005375A0"/>
    <w:rsid w:val="00541063"/>
    <w:rsid w:val="005420A6"/>
    <w:rsid w:val="00544EA0"/>
    <w:rsid w:val="00545040"/>
    <w:rsid w:val="0054687E"/>
    <w:rsid w:val="00552770"/>
    <w:rsid w:val="00552FF0"/>
    <w:rsid w:val="005557B0"/>
    <w:rsid w:val="00556BFB"/>
    <w:rsid w:val="005671F1"/>
    <w:rsid w:val="00581550"/>
    <w:rsid w:val="00581DB8"/>
    <w:rsid w:val="00583F4B"/>
    <w:rsid w:val="00584ADB"/>
    <w:rsid w:val="00590B6C"/>
    <w:rsid w:val="0059305D"/>
    <w:rsid w:val="00594E5D"/>
    <w:rsid w:val="005962FC"/>
    <w:rsid w:val="0059794D"/>
    <w:rsid w:val="005A2F0E"/>
    <w:rsid w:val="005A31A9"/>
    <w:rsid w:val="005A64A1"/>
    <w:rsid w:val="005B1107"/>
    <w:rsid w:val="005B5E09"/>
    <w:rsid w:val="005B616F"/>
    <w:rsid w:val="005C1A53"/>
    <w:rsid w:val="005C2504"/>
    <w:rsid w:val="005D5569"/>
    <w:rsid w:val="005D60EC"/>
    <w:rsid w:val="005D64C8"/>
    <w:rsid w:val="005D6D72"/>
    <w:rsid w:val="005D6F3E"/>
    <w:rsid w:val="005E164C"/>
    <w:rsid w:val="005E7079"/>
    <w:rsid w:val="005E7317"/>
    <w:rsid w:val="005F2D6D"/>
    <w:rsid w:val="005F7DE7"/>
    <w:rsid w:val="00600DE4"/>
    <w:rsid w:val="00603A79"/>
    <w:rsid w:val="006051D6"/>
    <w:rsid w:val="00605C89"/>
    <w:rsid w:val="006106AE"/>
    <w:rsid w:val="00610B05"/>
    <w:rsid w:val="0061206B"/>
    <w:rsid w:val="006132D7"/>
    <w:rsid w:val="006151AD"/>
    <w:rsid w:val="00617CBF"/>
    <w:rsid w:val="00620F12"/>
    <w:rsid w:val="00621419"/>
    <w:rsid w:val="00622B54"/>
    <w:rsid w:val="0062658C"/>
    <w:rsid w:val="0063013C"/>
    <w:rsid w:val="006307C2"/>
    <w:rsid w:val="00634D34"/>
    <w:rsid w:val="0063646E"/>
    <w:rsid w:val="00636B1C"/>
    <w:rsid w:val="0064067D"/>
    <w:rsid w:val="00640DFA"/>
    <w:rsid w:val="00642810"/>
    <w:rsid w:val="00643EBA"/>
    <w:rsid w:val="00644BBF"/>
    <w:rsid w:val="0064795E"/>
    <w:rsid w:val="00650D69"/>
    <w:rsid w:val="00650E1B"/>
    <w:rsid w:val="00651610"/>
    <w:rsid w:val="00651F7F"/>
    <w:rsid w:val="00654362"/>
    <w:rsid w:val="006614B1"/>
    <w:rsid w:val="0066560F"/>
    <w:rsid w:val="0066573B"/>
    <w:rsid w:val="0067152E"/>
    <w:rsid w:val="00671C2D"/>
    <w:rsid w:val="00672F04"/>
    <w:rsid w:val="00673E89"/>
    <w:rsid w:val="0067516D"/>
    <w:rsid w:val="006845B5"/>
    <w:rsid w:val="00685E3C"/>
    <w:rsid w:val="00687166"/>
    <w:rsid w:val="0069003B"/>
    <w:rsid w:val="006943F5"/>
    <w:rsid w:val="006A16EF"/>
    <w:rsid w:val="006A20C0"/>
    <w:rsid w:val="006A3ACA"/>
    <w:rsid w:val="006A5B83"/>
    <w:rsid w:val="006A5F50"/>
    <w:rsid w:val="006A7098"/>
    <w:rsid w:val="006A7D12"/>
    <w:rsid w:val="006B1615"/>
    <w:rsid w:val="006B2651"/>
    <w:rsid w:val="006B635A"/>
    <w:rsid w:val="006C011E"/>
    <w:rsid w:val="006C18E8"/>
    <w:rsid w:val="006C312B"/>
    <w:rsid w:val="006E270A"/>
    <w:rsid w:val="006F0D34"/>
    <w:rsid w:val="007010CC"/>
    <w:rsid w:val="00701B6F"/>
    <w:rsid w:val="00703ABC"/>
    <w:rsid w:val="0070431A"/>
    <w:rsid w:val="00711D40"/>
    <w:rsid w:val="00712B8E"/>
    <w:rsid w:val="00714C33"/>
    <w:rsid w:val="00720F35"/>
    <w:rsid w:val="007210D6"/>
    <w:rsid w:val="00722188"/>
    <w:rsid w:val="00722B91"/>
    <w:rsid w:val="00722EDF"/>
    <w:rsid w:val="00725E40"/>
    <w:rsid w:val="00731254"/>
    <w:rsid w:val="00735164"/>
    <w:rsid w:val="007353B3"/>
    <w:rsid w:val="00735728"/>
    <w:rsid w:val="00736C34"/>
    <w:rsid w:val="00741B82"/>
    <w:rsid w:val="00742C7C"/>
    <w:rsid w:val="0074335E"/>
    <w:rsid w:val="007469A6"/>
    <w:rsid w:val="007471F6"/>
    <w:rsid w:val="00752476"/>
    <w:rsid w:val="007530A4"/>
    <w:rsid w:val="00753578"/>
    <w:rsid w:val="00754258"/>
    <w:rsid w:val="007548DA"/>
    <w:rsid w:val="0075593D"/>
    <w:rsid w:val="00755EF9"/>
    <w:rsid w:val="00756D2D"/>
    <w:rsid w:val="007575CF"/>
    <w:rsid w:val="00760362"/>
    <w:rsid w:val="007606F0"/>
    <w:rsid w:val="00760BD2"/>
    <w:rsid w:val="0076173F"/>
    <w:rsid w:val="00762667"/>
    <w:rsid w:val="00764725"/>
    <w:rsid w:val="00765B36"/>
    <w:rsid w:val="00765F5C"/>
    <w:rsid w:val="007711EC"/>
    <w:rsid w:val="007718B9"/>
    <w:rsid w:val="00771919"/>
    <w:rsid w:val="00774108"/>
    <w:rsid w:val="007763E1"/>
    <w:rsid w:val="00777C99"/>
    <w:rsid w:val="00780385"/>
    <w:rsid w:val="007848C7"/>
    <w:rsid w:val="007849E6"/>
    <w:rsid w:val="007876BF"/>
    <w:rsid w:val="00793380"/>
    <w:rsid w:val="00795775"/>
    <w:rsid w:val="00796589"/>
    <w:rsid w:val="007966DE"/>
    <w:rsid w:val="007970A6"/>
    <w:rsid w:val="00797EBF"/>
    <w:rsid w:val="007A088A"/>
    <w:rsid w:val="007A2DBE"/>
    <w:rsid w:val="007A3C74"/>
    <w:rsid w:val="007A43CB"/>
    <w:rsid w:val="007A47CE"/>
    <w:rsid w:val="007A4DB0"/>
    <w:rsid w:val="007B0440"/>
    <w:rsid w:val="007B308E"/>
    <w:rsid w:val="007B6244"/>
    <w:rsid w:val="007B658D"/>
    <w:rsid w:val="007C0C2F"/>
    <w:rsid w:val="007C1B89"/>
    <w:rsid w:val="007C1E70"/>
    <w:rsid w:val="007C2B80"/>
    <w:rsid w:val="007C39DB"/>
    <w:rsid w:val="007C6807"/>
    <w:rsid w:val="007C6999"/>
    <w:rsid w:val="007C7252"/>
    <w:rsid w:val="007C7869"/>
    <w:rsid w:val="007D0748"/>
    <w:rsid w:val="007D1179"/>
    <w:rsid w:val="007D36B0"/>
    <w:rsid w:val="007D4A41"/>
    <w:rsid w:val="007D4F88"/>
    <w:rsid w:val="007E054F"/>
    <w:rsid w:val="007E0931"/>
    <w:rsid w:val="007E27BC"/>
    <w:rsid w:val="007E4F60"/>
    <w:rsid w:val="007F183F"/>
    <w:rsid w:val="007F3684"/>
    <w:rsid w:val="007F3AD3"/>
    <w:rsid w:val="00801CF5"/>
    <w:rsid w:val="00801DF0"/>
    <w:rsid w:val="00803622"/>
    <w:rsid w:val="00803ABA"/>
    <w:rsid w:val="00805546"/>
    <w:rsid w:val="008116B5"/>
    <w:rsid w:val="00814F44"/>
    <w:rsid w:val="00817DED"/>
    <w:rsid w:val="00820E91"/>
    <w:rsid w:val="008220EC"/>
    <w:rsid w:val="00825CE7"/>
    <w:rsid w:val="008356A9"/>
    <w:rsid w:val="00837D05"/>
    <w:rsid w:val="008436F1"/>
    <w:rsid w:val="00843F30"/>
    <w:rsid w:val="0084519D"/>
    <w:rsid w:val="0084531D"/>
    <w:rsid w:val="00851552"/>
    <w:rsid w:val="00852EBF"/>
    <w:rsid w:val="00857E80"/>
    <w:rsid w:val="008614A1"/>
    <w:rsid w:val="00863739"/>
    <w:rsid w:val="00863C65"/>
    <w:rsid w:val="008648A6"/>
    <w:rsid w:val="00865986"/>
    <w:rsid w:val="00865F97"/>
    <w:rsid w:val="008663A2"/>
    <w:rsid w:val="00866D75"/>
    <w:rsid w:val="00866E95"/>
    <w:rsid w:val="00870691"/>
    <w:rsid w:val="0087447F"/>
    <w:rsid w:val="008763DC"/>
    <w:rsid w:val="00881B91"/>
    <w:rsid w:val="00883BC6"/>
    <w:rsid w:val="00884A3B"/>
    <w:rsid w:val="00885E10"/>
    <w:rsid w:val="00885E13"/>
    <w:rsid w:val="00887D0B"/>
    <w:rsid w:val="00893F5B"/>
    <w:rsid w:val="00895F11"/>
    <w:rsid w:val="008A0170"/>
    <w:rsid w:val="008A4313"/>
    <w:rsid w:val="008A591B"/>
    <w:rsid w:val="008A6705"/>
    <w:rsid w:val="008B01F1"/>
    <w:rsid w:val="008B0D40"/>
    <w:rsid w:val="008B769D"/>
    <w:rsid w:val="008C162A"/>
    <w:rsid w:val="008C2BFB"/>
    <w:rsid w:val="008D0128"/>
    <w:rsid w:val="008D0C86"/>
    <w:rsid w:val="008D11EC"/>
    <w:rsid w:val="008D1F02"/>
    <w:rsid w:val="008D2BD8"/>
    <w:rsid w:val="008D2D39"/>
    <w:rsid w:val="008E1CB7"/>
    <w:rsid w:val="008E3449"/>
    <w:rsid w:val="008E5CB2"/>
    <w:rsid w:val="008E7AA0"/>
    <w:rsid w:val="008F13C4"/>
    <w:rsid w:val="008F1AB1"/>
    <w:rsid w:val="008F350A"/>
    <w:rsid w:val="008F4253"/>
    <w:rsid w:val="008F7BD5"/>
    <w:rsid w:val="009024B6"/>
    <w:rsid w:val="009032B3"/>
    <w:rsid w:val="00912850"/>
    <w:rsid w:val="00912BA4"/>
    <w:rsid w:val="00917E49"/>
    <w:rsid w:val="00920BDF"/>
    <w:rsid w:val="00922D5D"/>
    <w:rsid w:val="00922DB1"/>
    <w:rsid w:val="00924A75"/>
    <w:rsid w:val="00926138"/>
    <w:rsid w:val="00935F11"/>
    <w:rsid w:val="009362C5"/>
    <w:rsid w:val="00937C3B"/>
    <w:rsid w:val="009435F4"/>
    <w:rsid w:val="009439B4"/>
    <w:rsid w:val="00950529"/>
    <w:rsid w:val="00950DD2"/>
    <w:rsid w:val="00951F95"/>
    <w:rsid w:val="009520A1"/>
    <w:rsid w:val="009531C9"/>
    <w:rsid w:val="0095414A"/>
    <w:rsid w:val="00955960"/>
    <w:rsid w:val="00955C14"/>
    <w:rsid w:val="009565E3"/>
    <w:rsid w:val="00956EFD"/>
    <w:rsid w:val="0095778D"/>
    <w:rsid w:val="0096103F"/>
    <w:rsid w:val="0096184C"/>
    <w:rsid w:val="00962CFD"/>
    <w:rsid w:val="00965F37"/>
    <w:rsid w:val="009705B4"/>
    <w:rsid w:val="00970768"/>
    <w:rsid w:val="009712EE"/>
    <w:rsid w:val="0097431B"/>
    <w:rsid w:val="009745EE"/>
    <w:rsid w:val="0097465A"/>
    <w:rsid w:val="009777CB"/>
    <w:rsid w:val="00980FDC"/>
    <w:rsid w:val="00981BDD"/>
    <w:rsid w:val="00981E84"/>
    <w:rsid w:val="00982CF5"/>
    <w:rsid w:val="009847DD"/>
    <w:rsid w:val="00992235"/>
    <w:rsid w:val="00992326"/>
    <w:rsid w:val="00994A3D"/>
    <w:rsid w:val="00994DC6"/>
    <w:rsid w:val="0099504F"/>
    <w:rsid w:val="009978E1"/>
    <w:rsid w:val="009A1979"/>
    <w:rsid w:val="009A20DE"/>
    <w:rsid w:val="009A3837"/>
    <w:rsid w:val="009A7E2A"/>
    <w:rsid w:val="009B3684"/>
    <w:rsid w:val="009B55B5"/>
    <w:rsid w:val="009B5681"/>
    <w:rsid w:val="009B5B34"/>
    <w:rsid w:val="009B7157"/>
    <w:rsid w:val="009B7906"/>
    <w:rsid w:val="009C0293"/>
    <w:rsid w:val="009C0868"/>
    <w:rsid w:val="009C2D2F"/>
    <w:rsid w:val="009C3FC9"/>
    <w:rsid w:val="009C452E"/>
    <w:rsid w:val="009C5C79"/>
    <w:rsid w:val="009C7F2A"/>
    <w:rsid w:val="009D2D65"/>
    <w:rsid w:val="009D3860"/>
    <w:rsid w:val="009D418E"/>
    <w:rsid w:val="009D43B7"/>
    <w:rsid w:val="009D56CB"/>
    <w:rsid w:val="009E29F3"/>
    <w:rsid w:val="009E4F6C"/>
    <w:rsid w:val="009F3ABF"/>
    <w:rsid w:val="009F3BF6"/>
    <w:rsid w:val="009F3C5B"/>
    <w:rsid w:val="009F554E"/>
    <w:rsid w:val="009F6267"/>
    <w:rsid w:val="009F680D"/>
    <w:rsid w:val="009F7B67"/>
    <w:rsid w:val="009F7DBD"/>
    <w:rsid w:val="00A00E12"/>
    <w:rsid w:val="00A02FFC"/>
    <w:rsid w:val="00A03329"/>
    <w:rsid w:val="00A04118"/>
    <w:rsid w:val="00A04203"/>
    <w:rsid w:val="00A05151"/>
    <w:rsid w:val="00A06041"/>
    <w:rsid w:val="00A10252"/>
    <w:rsid w:val="00A11C9C"/>
    <w:rsid w:val="00A151A9"/>
    <w:rsid w:val="00A179A3"/>
    <w:rsid w:val="00A26A02"/>
    <w:rsid w:val="00A367AF"/>
    <w:rsid w:val="00A36C94"/>
    <w:rsid w:val="00A3727B"/>
    <w:rsid w:val="00A426A5"/>
    <w:rsid w:val="00A44942"/>
    <w:rsid w:val="00A44D5D"/>
    <w:rsid w:val="00A50FF3"/>
    <w:rsid w:val="00A567C8"/>
    <w:rsid w:val="00A5713E"/>
    <w:rsid w:val="00A611B3"/>
    <w:rsid w:val="00A6232F"/>
    <w:rsid w:val="00A63DE9"/>
    <w:rsid w:val="00A673B3"/>
    <w:rsid w:val="00A67548"/>
    <w:rsid w:val="00A71D55"/>
    <w:rsid w:val="00A72ED4"/>
    <w:rsid w:val="00A73C32"/>
    <w:rsid w:val="00A7482D"/>
    <w:rsid w:val="00A76AC7"/>
    <w:rsid w:val="00A76FBF"/>
    <w:rsid w:val="00A77E4B"/>
    <w:rsid w:val="00A820F9"/>
    <w:rsid w:val="00A85656"/>
    <w:rsid w:val="00A85B7E"/>
    <w:rsid w:val="00A85C50"/>
    <w:rsid w:val="00A87562"/>
    <w:rsid w:val="00A965D2"/>
    <w:rsid w:val="00AA068E"/>
    <w:rsid w:val="00AA2637"/>
    <w:rsid w:val="00AA57A6"/>
    <w:rsid w:val="00AA678F"/>
    <w:rsid w:val="00AA7E4B"/>
    <w:rsid w:val="00AB0CC1"/>
    <w:rsid w:val="00AB112A"/>
    <w:rsid w:val="00AB292B"/>
    <w:rsid w:val="00AB36B5"/>
    <w:rsid w:val="00AB3BAD"/>
    <w:rsid w:val="00AB66F9"/>
    <w:rsid w:val="00AC1A7D"/>
    <w:rsid w:val="00AC2A94"/>
    <w:rsid w:val="00AC306B"/>
    <w:rsid w:val="00AC69BB"/>
    <w:rsid w:val="00AC7FDD"/>
    <w:rsid w:val="00AD0353"/>
    <w:rsid w:val="00AD0469"/>
    <w:rsid w:val="00AD2EF5"/>
    <w:rsid w:val="00AD36AB"/>
    <w:rsid w:val="00AD3F1E"/>
    <w:rsid w:val="00AD5094"/>
    <w:rsid w:val="00AD5687"/>
    <w:rsid w:val="00AE1104"/>
    <w:rsid w:val="00AE2CE5"/>
    <w:rsid w:val="00AE320B"/>
    <w:rsid w:val="00AE437B"/>
    <w:rsid w:val="00AE50B5"/>
    <w:rsid w:val="00AE5361"/>
    <w:rsid w:val="00AE68C1"/>
    <w:rsid w:val="00AE6BE7"/>
    <w:rsid w:val="00AF0A37"/>
    <w:rsid w:val="00AF209B"/>
    <w:rsid w:val="00AF2A8E"/>
    <w:rsid w:val="00B00719"/>
    <w:rsid w:val="00B00722"/>
    <w:rsid w:val="00B00D7D"/>
    <w:rsid w:val="00B054B9"/>
    <w:rsid w:val="00B05838"/>
    <w:rsid w:val="00B064EA"/>
    <w:rsid w:val="00B074BA"/>
    <w:rsid w:val="00B07F9C"/>
    <w:rsid w:val="00B10673"/>
    <w:rsid w:val="00B10827"/>
    <w:rsid w:val="00B10CD1"/>
    <w:rsid w:val="00B20784"/>
    <w:rsid w:val="00B20F05"/>
    <w:rsid w:val="00B214AF"/>
    <w:rsid w:val="00B219F9"/>
    <w:rsid w:val="00B21E4A"/>
    <w:rsid w:val="00B22437"/>
    <w:rsid w:val="00B244E7"/>
    <w:rsid w:val="00B24925"/>
    <w:rsid w:val="00B249E7"/>
    <w:rsid w:val="00B24C91"/>
    <w:rsid w:val="00B26262"/>
    <w:rsid w:val="00B30718"/>
    <w:rsid w:val="00B31A64"/>
    <w:rsid w:val="00B31FF6"/>
    <w:rsid w:val="00B320B1"/>
    <w:rsid w:val="00B320EE"/>
    <w:rsid w:val="00B321AD"/>
    <w:rsid w:val="00B32A7E"/>
    <w:rsid w:val="00B348CE"/>
    <w:rsid w:val="00B41818"/>
    <w:rsid w:val="00B456AF"/>
    <w:rsid w:val="00B45730"/>
    <w:rsid w:val="00B46BF1"/>
    <w:rsid w:val="00B471AD"/>
    <w:rsid w:val="00B473C6"/>
    <w:rsid w:val="00B511E5"/>
    <w:rsid w:val="00B55FCF"/>
    <w:rsid w:val="00B565EB"/>
    <w:rsid w:val="00B60C24"/>
    <w:rsid w:val="00B625D7"/>
    <w:rsid w:val="00B6303A"/>
    <w:rsid w:val="00B70B9E"/>
    <w:rsid w:val="00B7684B"/>
    <w:rsid w:val="00B77F4B"/>
    <w:rsid w:val="00B8471C"/>
    <w:rsid w:val="00B84FF5"/>
    <w:rsid w:val="00B85A95"/>
    <w:rsid w:val="00B85C4C"/>
    <w:rsid w:val="00B93FFE"/>
    <w:rsid w:val="00B94188"/>
    <w:rsid w:val="00B94DAC"/>
    <w:rsid w:val="00B96537"/>
    <w:rsid w:val="00B97300"/>
    <w:rsid w:val="00BA1247"/>
    <w:rsid w:val="00BA429B"/>
    <w:rsid w:val="00BA5983"/>
    <w:rsid w:val="00BB0DA7"/>
    <w:rsid w:val="00BB1556"/>
    <w:rsid w:val="00BB1567"/>
    <w:rsid w:val="00BB2D48"/>
    <w:rsid w:val="00BB5240"/>
    <w:rsid w:val="00BB5B70"/>
    <w:rsid w:val="00BC0FED"/>
    <w:rsid w:val="00BC275C"/>
    <w:rsid w:val="00BC3FE1"/>
    <w:rsid w:val="00BC4912"/>
    <w:rsid w:val="00BC54E6"/>
    <w:rsid w:val="00BD41A8"/>
    <w:rsid w:val="00BD4585"/>
    <w:rsid w:val="00BD6A76"/>
    <w:rsid w:val="00BE1B12"/>
    <w:rsid w:val="00BE2C16"/>
    <w:rsid w:val="00BE308E"/>
    <w:rsid w:val="00BE3492"/>
    <w:rsid w:val="00BE4337"/>
    <w:rsid w:val="00BE75E8"/>
    <w:rsid w:val="00BF07B1"/>
    <w:rsid w:val="00BF14DB"/>
    <w:rsid w:val="00BF1FEC"/>
    <w:rsid w:val="00BF2E62"/>
    <w:rsid w:val="00BF3681"/>
    <w:rsid w:val="00BF4CCF"/>
    <w:rsid w:val="00BF67FF"/>
    <w:rsid w:val="00C0161C"/>
    <w:rsid w:val="00C01B77"/>
    <w:rsid w:val="00C0283B"/>
    <w:rsid w:val="00C036C0"/>
    <w:rsid w:val="00C036F1"/>
    <w:rsid w:val="00C05491"/>
    <w:rsid w:val="00C0650F"/>
    <w:rsid w:val="00C06754"/>
    <w:rsid w:val="00C07A09"/>
    <w:rsid w:val="00C11500"/>
    <w:rsid w:val="00C12A97"/>
    <w:rsid w:val="00C168C4"/>
    <w:rsid w:val="00C168FC"/>
    <w:rsid w:val="00C20B03"/>
    <w:rsid w:val="00C222DD"/>
    <w:rsid w:val="00C23D34"/>
    <w:rsid w:val="00C252EC"/>
    <w:rsid w:val="00C30006"/>
    <w:rsid w:val="00C31500"/>
    <w:rsid w:val="00C315C1"/>
    <w:rsid w:val="00C31ACA"/>
    <w:rsid w:val="00C3209D"/>
    <w:rsid w:val="00C321D6"/>
    <w:rsid w:val="00C33602"/>
    <w:rsid w:val="00C3630C"/>
    <w:rsid w:val="00C40EFD"/>
    <w:rsid w:val="00C41517"/>
    <w:rsid w:val="00C41A85"/>
    <w:rsid w:val="00C44565"/>
    <w:rsid w:val="00C465FB"/>
    <w:rsid w:val="00C46757"/>
    <w:rsid w:val="00C46C4C"/>
    <w:rsid w:val="00C51429"/>
    <w:rsid w:val="00C52AE6"/>
    <w:rsid w:val="00C53394"/>
    <w:rsid w:val="00C60A55"/>
    <w:rsid w:val="00C636D0"/>
    <w:rsid w:val="00C646F3"/>
    <w:rsid w:val="00C65278"/>
    <w:rsid w:val="00C67D7B"/>
    <w:rsid w:val="00C7592A"/>
    <w:rsid w:val="00C76287"/>
    <w:rsid w:val="00C8041D"/>
    <w:rsid w:val="00C80C19"/>
    <w:rsid w:val="00C81162"/>
    <w:rsid w:val="00C826F1"/>
    <w:rsid w:val="00C8333D"/>
    <w:rsid w:val="00C91521"/>
    <w:rsid w:val="00C918BE"/>
    <w:rsid w:val="00C91DF8"/>
    <w:rsid w:val="00C92963"/>
    <w:rsid w:val="00C92C6D"/>
    <w:rsid w:val="00C96E8B"/>
    <w:rsid w:val="00C970A7"/>
    <w:rsid w:val="00C9768C"/>
    <w:rsid w:val="00CA0FE0"/>
    <w:rsid w:val="00CA1614"/>
    <w:rsid w:val="00CA359B"/>
    <w:rsid w:val="00CA71BF"/>
    <w:rsid w:val="00CA7CAF"/>
    <w:rsid w:val="00CB15B0"/>
    <w:rsid w:val="00CB5474"/>
    <w:rsid w:val="00CC02FF"/>
    <w:rsid w:val="00CC359B"/>
    <w:rsid w:val="00CC4934"/>
    <w:rsid w:val="00CC5A36"/>
    <w:rsid w:val="00CD40B3"/>
    <w:rsid w:val="00CE0EE5"/>
    <w:rsid w:val="00CE2741"/>
    <w:rsid w:val="00CE33C2"/>
    <w:rsid w:val="00CE4483"/>
    <w:rsid w:val="00CF0C1D"/>
    <w:rsid w:val="00CF325E"/>
    <w:rsid w:val="00CF3A17"/>
    <w:rsid w:val="00CF7CBA"/>
    <w:rsid w:val="00CF7F82"/>
    <w:rsid w:val="00D00B42"/>
    <w:rsid w:val="00D0313F"/>
    <w:rsid w:val="00D054B9"/>
    <w:rsid w:val="00D05A86"/>
    <w:rsid w:val="00D0677B"/>
    <w:rsid w:val="00D06A27"/>
    <w:rsid w:val="00D06A3E"/>
    <w:rsid w:val="00D12752"/>
    <w:rsid w:val="00D15E3B"/>
    <w:rsid w:val="00D20D2D"/>
    <w:rsid w:val="00D21432"/>
    <w:rsid w:val="00D218EA"/>
    <w:rsid w:val="00D249BA"/>
    <w:rsid w:val="00D32ECF"/>
    <w:rsid w:val="00D34718"/>
    <w:rsid w:val="00D352F3"/>
    <w:rsid w:val="00D367E6"/>
    <w:rsid w:val="00D36DCE"/>
    <w:rsid w:val="00D40C36"/>
    <w:rsid w:val="00D41A99"/>
    <w:rsid w:val="00D42BE9"/>
    <w:rsid w:val="00D43C8F"/>
    <w:rsid w:val="00D45729"/>
    <w:rsid w:val="00D50E9C"/>
    <w:rsid w:val="00D518A1"/>
    <w:rsid w:val="00D51E9C"/>
    <w:rsid w:val="00D53AC0"/>
    <w:rsid w:val="00D54515"/>
    <w:rsid w:val="00D545F4"/>
    <w:rsid w:val="00D5566E"/>
    <w:rsid w:val="00D6138D"/>
    <w:rsid w:val="00D623E0"/>
    <w:rsid w:val="00D62ED1"/>
    <w:rsid w:val="00D64E3E"/>
    <w:rsid w:val="00D65E1F"/>
    <w:rsid w:val="00D80261"/>
    <w:rsid w:val="00D84644"/>
    <w:rsid w:val="00D85D8C"/>
    <w:rsid w:val="00D91B93"/>
    <w:rsid w:val="00D93591"/>
    <w:rsid w:val="00D939B6"/>
    <w:rsid w:val="00D93C12"/>
    <w:rsid w:val="00D96365"/>
    <w:rsid w:val="00D969D1"/>
    <w:rsid w:val="00DA0371"/>
    <w:rsid w:val="00DA0B76"/>
    <w:rsid w:val="00DA1D63"/>
    <w:rsid w:val="00DA6EA8"/>
    <w:rsid w:val="00DB04DD"/>
    <w:rsid w:val="00DB4CCC"/>
    <w:rsid w:val="00DB4FFB"/>
    <w:rsid w:val="00DB52A3"/>
    <w:rsid w:val="00DB7A58"/>
    <w:rsid w:val="00DC2B0E"/>
    <w:rsid w:val="00DC3EFE"/>
    <w:rsid w:val="00DC6F6A"/>
    <w:rsid w:val="00DC7E29"/>
    <w:rsid w:val="00DD0B2E"/>
    <w:rsid w:val="00DD4661"/>
    <w:rsid w:val="00DD6E63"/>
    <w:rsid w:val="00DD72D1"/>
    <w:rsid w:val="00DE2F7F"/>
    <w:rsid w:val="00DE4FFB"/>
    <w:rsid w:val="00DF04C3"/>
    <w:rsid w:val="00DF206F"/>
    <w:rsid w:val="00DF23CA"/>
    <w:rsid w:val="00DF3292"/>
    <w:rsid w:val="00DF5953"/>
    <w:rsid w:val="00DF62C2"/>
    <w:rsid w:val="00DF65CC"/>
    <w:rsid w:val="00DF751B"/>
    <w:rsid w:val="00E00197"/>
    <w:rsid w:val="00E026C8"/>
    <w:rsid w:val="00E04FAE"/>
    <w:rsid w:val="00E062B7"/>
    <w:rsid w:val="00E11CA8"/>
    <w:rsid w:val="00E122DF"/>
    <w:rsid w:val="00E1289A"/>
    <w:rsid w:val="00E12C89"/>
    <w:rsid w:val="00E13078"/>
    <w:rsid w:val="00E13EB8"/>
    <w:rsid w:val="00E17601"/>
    <w:rsid w:val="00E229AD"/>
    <w:rsid w:val="00E22E0B"/>
    <w:rsid w:val="00E24BBB"/>
    <w:rsid w:val="00E25959"/>
    <w:rsid w:val="00E259D4"/>
    <w:rsid w:val="00E25F82"/>
    <w:rsid w:val="00E27E30"/>
    <w:rsid w:val="00E3121E"/>
    <w:rsid w:val="00E32C9C"/>
    <w:rsid w:val="00E333B7"/>
    <w:rsid w:val="00E429F0"/>
    <w:rsid w:val="00E43F30"/>
    <w:rsid w:val="00E47074"/>
    <w:rsid w:val="00E513FD"/>
    <w:rsid w:val="00E51A79"/>
    <w:rsid w:val="00E546AB"/>
    <w:rsid w:val="00E54C97"/>
    <w:rsid w:val="00E5531E"/>
    <w:rsid w:val="00E56E7D"/>
    <w:rsid w:val="00E56F0B"/>
    <w:rsid w:val="00E62A34"/>
    <w:rsid w:val="00E64F90"/>
    <w:rsid w:val="00E70BA3"/>
    <w:rsid w:val="00E735AB"/>
    <w:rsid w:val="00E74BC4"/>
    <w:rsid w:val="00E814EB"/>
    <w:rsid w:val="00E81631"/>
    <w:rsid w:val="00E826B9"/>
    <w:rsid w:val="00E82DD0"/>
    <w:rsid w:val="00E86AB6"/>
    <w:rsid w:val="00E91816"/>
    <w:rsid w:val="00E95E37"/>
    <w:rsid w:val="00E9653E"/>
    <w:rsid w:val="00E966BE"/>
    <w:rsid w:val="00E96EB5"/>
    <w:rsid w:val="00E97640"/>
    <w:rsid w:val="00EA007C"/>
    <w:rsid w:val="00EA28D4"/>
    <w:rsid w:val="00EA6E9D"/>
    <w:rsid w:val="00EB17FD"/>
    <w:rsid w:val="00EB1BE6"/>
    <w:rsid w:val="00EB4BD1"/>
    <w:rsid w:val="00EB5D7B"/>
    <w:rsid w:val="00EB7DAF"/>
    <w:rsid w:val="00EC1997"/>
    <w:rsid w:val="00EC2B45"/>
    <w:rsid w:val="00EC3E4B"/>
    <w:rsid w:val="00EC54DC"/>
    <w:rsid w:val="00EC68D2"/>
    <w:rsid w:val="00ED0873"/>
    <w:rsid w:val="00ED2EED"/>
    <w:rsid w:val="00EE42F2"/>
    <w:rsid w:val="00EE75B1"/>
    <w:rsid w:val="00EF08CF"/>
    <w:rsid w:val="00EF35F1"/>
    <w:rsid w:val="00EF6715"/>
    <w:rsid w:val="00EF73AC"/>
    <w:rsid w:val="00F00E7D"/>
    <w:rsid w:val="00F010B9"/>
    <w:rsid w:val="00F02B38"/>
    <w:rsid w:val="00F072D4"/>
    <w:rsid w:val="00F13389"/>
    <w:rsid w:val="00F15D99"/>
    <w:rsid w:val="00F16BB5"/>
    <w:rsid w:val="00F17169"/>
    <w:rsid w:val="00F21D80"/>
    <w:rsid w:val="00F32531"/>
    <w:rsid w:val="00F32EED"/>
    <w:rsid w:val="00F32FE5"/>
    <w:rsid w:val="00F33E4A"/>
    <w:rsid w:val="00F36F94"/>
    <w:rsid w:val="00F37708"/>
    <w:rsid w:val="00F409E8"/>
    <w:rsid w:val="00F44B92"/>
    <w:rsid w:val="00F4597F"/>
    <w:rsid w:val="00F46524"/>
    <w:rsid w:val="00F50D0A"/>
    <w:rsid w:val="00F52BE8"/>
    <w:rsid w:val="00F55F4A"/>
    <w:rsid w:val="00F56D2E"/>
    <w:rsid w:val="00F60015"/>
    <w:rsid w:val="00F641A7"/>
    <w:rsid w:val="00F64CF2"/>
    <w:rsid w:val="00F67A66"/>
    <w:rsid w:val="00F77096"/>
    <w:rsid w:val="00F77D69"/>
    <w:rsid w:val="00F808F7"/>
    <w:rsid w:val="00F810E6"/>
    <w:rsid w:val="00F8379D"/>
    <w:rsid w:val="00F8403B"/>
    <w:rsid w:val="00F85EF5"/>
    <w:rsid w:val="00F86ECC"/>
    <w:rsid w:val="00F9027F"/>
    <w:rsid w:val="00F912DB"/>
    <w:rsid w:val="00F95F0B"/>
    <w:rsid w:val="00F96DA7"/>
    <w:rsid w:val="00F96E77"/>
    <w:rsid w:val="00FA2840"/>
    <w:rsid w:val="00FA5F18"/>
    <w:rsid w:val="00FA7DB1"/>
    <w:rsid w:val="00FB04A7"/>
    <w:rsid w:val="00FB04B5"/>
    <w:rsid w:val="00FB1953"/>
    <w:rsid w:val="00FB2BD7"/>
    <w:rsid w:val="00FC0964"/>
    <w:rsid w:val="00FC1DE9"/>
    <w:rsid w:val="00FC2998"/>
    <w:rsid w:val="00FC3BB4"/>
    <w:rsid w:val="00FC453A"/>
    <w:rsid w:val="00FC5BAD"/>
    <w:rsid w:val="00FC7C23"/>
    <w:rsid w:val="00FD0683"/>
    <w:rsid w:val="00FD39D6"/>
    <w:rsid w:val="00FD638C"/>
    <w:rsid w:val="00FD6860"/>
    <w:rsid w:val="00FE14C6"/>
    <w:rsid w:val="00FE2AF6"/>
    <w:rsid w:val="00FE7E19"/>
    <w:rsid w:val="00FF08BE"/>
    <w:rsid w:val="00FF1D6A"/>
    <w:rsid w:val="00FF1FD1"/>
    <w:rsid w:val="00FF314C"/>
    <w:rsid w:val="00FF44B9"/>
    <w:rsid w:val="00FF5AFA"/>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6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A77E4B"/>
    <w:pPr>
      <w:keepNext/>
      <w:ind w:firstLine="360"/>
      <w:outlineLvl w:val="1"/>
    </w:pPr>
    <w:rPr>
      <w:rFonts w:ascii="Geneva" w:hAnsi="Geneva"/>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69"/>
    <w:pPr>
      <w:tabs>
        <w:tab w:val="center" w:pos="4680"/>
        <w:tab w:val="right" w:pos="9360"/>
      </w:tabs>
    </w:pPr>
  </w:style>
  <w:style w:type="character" w:customStyle="1" w:styleId="HeaderChar">
    <w:name w:val="Header Char"/>
    <w:basedOn w:val="DefaultParagraphFont"/>
    <w:link w:val="Header"/>
    <w:uiPriority w:val="99"/>
    <w:rsid w:val="00F77D6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77D69"/>
    <w:pPr>
      <w:tabs>
        <w:tab w:val="center" w:pos="4680"/>
        <w:tab w:val="right" w:pos="9360"/>
      </w:tabs>
    </w:pPr>
  </w:style>
  <w:style w:type="character" w:customStyle="1" w:styleId="FooterChar">
    <w:name w:val="Footer Char"/>
    <w:basedOn w:val="DefaultParagraphFont"/>
    <w:link w:val="Footer"/>
    <w:uiPriority w:val="99"/>
    <w:rsid w:val="00F77D69"/>
    <w:rPr>
      <w:rFonts w:ascii="Times New Roman" w:eastAsia="Times New Roman" w:hAnsi="Times New Roman" w:cs="Times New Roman"/>
      <w:color w:val="000000"/>
      <w:kern w:val="28"/>
      <w:sz w:val="20"/>
      <w:szCs w:val="20"/>
      <w14:ligatures w14:val="standard"/>
      <w14:cntxtAlts/>
    </w:rPr>
  </w:style>
  <w:style w:type="character" w:customStyle="1" w:styleId="apple-converted-space">
    <w:name w:val="apple-converted-space"/>
    <w:basedOn w:val="DefaultParagraphFont"/>
    <w:rsid w:val="007210D6"/>
  </w:style>
  <w:style w:type="character" w:styleId="Strong">
    <w:name w:val="Strong"/>
    <w:basedOn w:val="DefaultParagraphFont"/>
    <w:uiPriority w:val="22"/>
    <w:qFormat/>
    <w:rsid w:val="007210D6"/>
    <w:rPr>
      <w:b/>
      <w:bCs/>
    </w:rPr>
  </w:style>
  <w:style w:type="paragraph" w:styleId="BalloonText">
    <w:name w:val="Balloon Text"/>
    <w:basedOn w:val="Normal"/>
    <w:link w:val="BalloonTextChar"/>
    <w:uiPriority w:val="99"/>
    <w:semiHidden/>
    <w:unhideWhenUsed/>
    <w:rsid w:val="00161B6F"/>
    <w:rPr>
      <w:rFonts w:ascii="Tahoma" w:hAnsi="Tahoma" w:cs="Tahoma"/>
      <w:sz w:val="16"/>
      <w:szCs w:val="16"/>
    </w:rPr>
  </w:style>
  <w:style w:type="character" w:customStyle="1" w:styleId="BalloonTextChar">
    <w:name w:val="Balloon Text Char"/>
    <w:basedOn w:val="DefaultParagraphFont"/>
    <w:link w:val="BalloonText"/>
    <w:uiPriority w:val="99"/>
    <w:semiHidden/>
    <w:rsid w:val="00161B6F"/>
    <w:rPr>
      <w:rFonts w:ascii="Tahoma" w:eastAsia="Times New Roman" w:hAnsi="Tahoma" w:cs="Tahoma"/>
      <w:color w:val="000000"/>
      <w:kern w:val="28"/>
      <w:sz w:val="16"/>
      <w:szCs w:val="16"/>
      <w14:ligatures w14:val="standard"/>
      <w14:cntxtAlts/>
    </w:rPr>
  </w:style>
  <w:style w:type="character" w:customStyle="1" w:styleId="aqj">
    <w:name w:val="aqj"/>
    <w:basedOn w:val="DefaultParagraphFont"/>
    <w:rsid w:val="00165402"/>
  </w:style>
  <w:style w:type="paragraph" w:styleId="NormalWeb">
    <w:name w:val="Normal (Web)"/>
    <w:basedOn w:val="Normal"/>
    <w:uiPriority w:val="99"/>
    <w:unhideWhenUsed/>
    <w:rsid w:val="00372B0D"/>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CA0FE0"/>
    <w:rPr>
      <w:color w:val="0563C1" w:themeColor="hyperlink"/>
      <w:u w:val="single"/>
    </w:rPr>
  </w:style>
  <w:style w:type="character" w:customStyle="1" w:styleId="Heading2Char">
    <w:name w:val="Heading 2 Char"/>
    <w:basedOn w:val="DefaultParagraphFont"/>
    <w:link w:val="Heading2"/>
    <w:rsid w:val="00A77E4B"/>
    <w:rPr>
      <w:rFonts w:ascii="Geneva" w:eastAsia="Times New Roman" w:hAnsi="Geneva" w:cs="Times New Roman"/>
      <w:b/>
      <w:sz w:val="24"/>
      <w:szCs w:val="20"/>
    </w:rPr>
  </w:style>
  <w:style w:type="paragraph" w:styleId="PlainText">
    <w:name w:val="Plain Text"/>
    <w:aliases w:val=" Char"/>
    <w:basedOn w:val="Normal"/>
    <w:link w:val="PlainTextChar"/>
    <w:uiPriority w:val="99"/>
    <w:unhideWhenUsed/>
    <w:rsid w:val="003C0E52"/>
    <w:rPr>
      <w:rFonts w:ascii="Consolas" w:hAnsi="Consolas"/>
      <w:color w:val="auto"/>
      <w:kern w:val="0"/>
      <w:sz w:val="21"/>
      <w:szCs w:val="21"/>
      <w14:ligatures w14:val="none"/>
      <w14:cntxtAlts w14:val="0"/>
    </w:rPr>
  </w:style>
  <w:style w:type="character" w:customStyle="1" w:styleId="PlainTextChar">
    <w:name w:val="Plain Text Char"/>
    <w:aliases w:val=" Char Char"/>
    <w:basedOn w:val="DefaultParagraphFont"/>
    <w:link w:val="PlainText"/>
    <w:uiPriority w:val="99"/>
    <w:rsid w:val="003C0E52"/>
    <w:rPr>
      <w:rFonts w:ascii="Consolas" w:eastAsia="Times New Roman" w:hAnsi="Consolas" w:cs="Times New Roman"/>
      <w:sz w:val="21"/>
      <w:szCs w:val="21"/>
    </w:rPr>
  </w:style>
  <w:style w:type="paragraph" w:styleId="ListParagraph">
    <w:name w:val="List Paragraph"/>
    <w:basedOn w:val="Normal"/>
    <w:uiPriority w:val="34"/>
    <w:qFormat/>
    <w:rsid w:val="00777C99"/>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Emphasis">
    <w:name w:val="Emphasis"/>
    <w:qFormat/>
    <w:rsid w:val="0054687E"/>
    <w:rPr>
      <w:i/>
      <w:iCs/>
    </w:rPr>
  </w:style>
  <w:style w:type="paragraph" w:styleId="Title">
    <w:name w:val="Title"/>
    <w:basedOn w:val="Normal"/>
    <w:link w:val="TitleChar"/>
    <w:qFormat/>
    <w:rsid w:val="005962FC"/>
    <w:pPr>
      <w:spacing w:before="100" w:beforeAutospacing="1" w:after="100" w:afterAutospacing="1"/>
    </w:pPr>
    <w:rPr>
      <w:color w:val="auto"/>
      <w:kern w:val="0"/>
      <w:sz w:val="24"/>
      <w:szCs w:val="24"/>
      <w14:ligatures w14:val="none"/>
      <w14:cntxtAlts w14:val="0"/>
    </w:rPr>
  </w:style>
  <w:style w:type="character" w:customStyle="1" w:styleId="TitleChar">
    <w:name w:val="Title Char"/>
    <w:basedOn w:val="DefaultParagraphFont"/>
    <w:link w:val="Title"/>
    <w:rsid w:val="005962FC"/>
    <w:rPr>
      <w:rFonts w:ascii="Times New Roman" w:eastAsia="Times New Roman" w:hAnsi="Times New Roman" w:cs="Times New Roman"/>
      <w:sz w:val="24"/>
      <w:szCs w:val="24"/>
    </w:rPr>
  </w:style>
  <w:style w:type="paragraph" w:styleId="BodyTextIndent2">
    <w:name w:val="Body Text Indent 2"/>
    <w:basedOn w:val="Normal"/>
    <w:link w:val="BodyTextIndent2Char"/>
    <w:rsid w:val="005962FC"/>
    <w:pPr>
      <w:spacing w:before="100" w:beforeAutospacing="1" w:after="100" w:afterAutospacing="1"/>
    </w:pPr>
    <w:rPr>
      <w:color w:val="auto"/>
      <w:kern w:val="0"/>
      <w:sz w:val="24"/>
      <w:szCs w:val="24"/>
      <w14:ligatures w14:val="none"/>
      <w14:cntxtAlts w14:val="0"/>
    </w:rPr>
  </w:style>
  <w:style w:type="character" w:customStyle="1" w:styleId="BodyTextIndent2Char">
    <w:name w:val="Body Text Indent 2 Char"/>
    <w:basedOn w:val="DefaultParagraphFont"/>
    <w:link w:val="BodyTextIndent2"/>
    <w:rsid w:val="005962FC"/>
    <w:rPr>
      <w:rFonts w:ascii="Times New Roman" w:eastAsia="Times New Roman" w:hAnsi="Times New Roman" w:cs="Times New Roman"/>
      <w:sz w:val="24"/>
      <w:szCs w:val="24"/>
    </w:rPr>
  </w:style>
  <w:style w:type="paragraph" w:styleId="Revision">
    <w:name w:val="Revision"/>
    <w:hidden/>
    <w:uiPriority w:val="99"/>
    <w:semiHidden/>
    <w:rsid w:val="00531E1A"/>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0580">
      <w:bodyDiv w:val="1"/>
      <w:marLeft w:val="0"/>
      <w:marRight w:val="0"/>
      <w:marTop w:val="0"/>
      <w:marBottom w:val="0"/>
      <w:divBdr>
        <w:top w:val="none" w:sz="0" w:space="0" w:color="auto"/>
        <w:left w:val="none" w:sz="0" w:space="0" w:color="auto"/>
        <w:bottom w:val="none" w:sz="0" w:space="0" w:color="auto"/>
        <w:right w:val="none" w:sz="0" w:space="0" w:color="auto"/>
      </w:divBdr>
      <w:divsChild>
        <w:div w:id="235867034">
          <w:marLeft w:val="0"/>
          <w:marRight w:val="0"/>
          <w:marTop w:val="0"/>
          <w:marBottom w:val="0"/>
          <w:divBdr>
            <w:top w:val="none" w:sz="0" w:space="0" w:color="auto"/>
            <w:left w:val="none" w:sz="0" w:space="0" w:color="auto"/>
            <w:bottom w:val="none" w:sz="0" w:space="0" w:color="auto"/>
            <w:right w:val="none" w:sz="0" w:space="0" w:color="auto"/>
          </w:divBdr>
          <w:divsChild>
            <w:div w:id="1575310169">
              <w:marLeft w:val="0"/>
              <w:marRight w:val="0"/>
              <w:marTop w:val="0"/>
              <w:marBottom w:val="0"/>
              <w:divBdr>
                <w:top w:val="none" w:sz="0" w:space="0" w:color="auto"/>
                <w:left w:val="none" w:sz="0" w:space="0" w:color="auto"/>
                <w:bottom w:val="none" w:sz="0" w:space="0" w:color="auto"/>
                <w:right w:val="none" w:sz="0" w:space="0" w:color="auto"/>
              </w:divBdr>
              <w:divsChild>
                <w:div w:id="1812597987">
                  <w:marLeft w:val="0"/>
                  <w:marRight w:val="0"/>
                  <w:marTop w:val="0"/>
                  <w:marBottom w:val="0"/>
                  <w:divBdr>
                    <w:top w:val="none" w:sz="0" w:space="0" w:color="auto"/>
                    <w:left w:val="none" w:sz="0" w:space="0" w:color="auto"/>
                    <w:bottom w:val="none" w:sz="0" w:space="0" w:color="auto"/>
                    <w:right w:val="none" w:sz="0" w:space="0" w:color="auto"/>
                  </w:divBdr>
                  <w:divsChild>
                    <w:div w:id="669337027">
                      <w:marLeft w:val="0"/>
                      <w:marRight w:val="0"/>
                      <w:marTop w:val="0"/>
                      <w:marBottom w:val="0"/>
                      <w:divBdr>
                        <w:top w:val="none" w:sz="0" w:space="0" w:color="auto"/>
                        <w:left w:val="none" w:sz="0" w:space="0" w:color="auto"/>
                        <w:bottom w:val="none" w:sz="0" w:space="0" w:color="auto"/>
                        <w:right w:val="none" w:sz="0" w:space="0" w:color="auto"/>
                      </w:divBdr>
                      <w:divsChild>
                        <w:div w:id="1827045229">
                          <w:marLeft w:val="0"/>
                          <w:marRight w:val="0"/>
                          <w:marTop w:val="0"/>
                          <w:marBottom w:val="0"/>
                          <w:divBdr>
                            <w:top w:val="none" w:sz="0" w:space="0" w:color="auto"/>
                            <w:left w:val="none" w:sz="0" w:space="0" w:color="auto"/>
                            <w:bottom w:val="none" w:sz="0" w:space="0" w:color="auto"/>
                            <w:right w:val="none" w:sz="0" w:space="0" w:color="auto"/>
                          </w:divBdr>
                          <w:divsChild>
                            <w:div w:id="527719860">
                              <w:marLeft w:val="0"/>
                              <w:marRight w:val="0"/>
                              <w:marTop w:val="0"/>
                              <w:marBottom w:val="0"/>
                              <w:divBdr>
                                <w:top w:val="none" w:sz="0" w:space="0" w:color="auto"/>
                                <w:left w:val="none" w:sz="0" w:space="0" w:color="auto"/>
                                <w:bottom w:val="none" w:sz="0" w:space="0" w:color="auto"/>
                                <w:right w:val="none" w:sz="0" w:space="0" w:color="auto"/>
                              </w:divBdr>
                              <w:divsChild>
                                <w:div w:id="868029148">
                                  <w:marLeft w:val="0"/>
                                  <w:marRight w:val="0"/>
                                  <w:marTop w:val="0"/>
                                  <w:marBottom w:val="0"/>
                                  <w:divBdr>
                                    <w:top w:val="none" w:sz="0" w:space="0" w:color="auto"/>
                                    <w:left w:val="none" w:sz="0" w:space="0" w:color="auto"/>
                                    <w:bottom w:val="none" w:sz="0" w:space="0" w:color="auto"/>
                                    <w:right w:val="none" w:sz="0" w:space="0" w:color="auto"/>
                                  </w:divBdr>
                                  <w:divsChild>
                                    <w:div w:id="2115205767">
                                      <w:marLeft w:val="0"/>
                                      <w:marRight w:val="0"/>
                                      <w:marTop w:val="0"/>
                                      <w:marBottom w:val="0"/>
                                      <w:divBdr>
                                        <w:top w:val="none" w:sz="0" w:space="0" w:color="auto"/>
                                        <w:left w:val="none" w:sz="0" w:space="0" w:color="auto"/>
                                        <w:bottom w:val="none" w:sz="0" w:space="0" w:color="auto"/>
                                        <w:right w:val="none" w:sz="0" w:space="0" w:color="auto"/>
                                      </w:divBdr>
                                      <w:divsChild>
                                        <w:div w:id="1872181282">
                                          <w:marLeft w:val="0"/>
                                          <w:marRight w:val="0"/>
                                          <w:marTop w:val="0"/>
                                          <w:marBottom w:val="0"/>
                                          <w:divBdr>
                                            <w:top w:val="none" w:sz="0" w:space="0" w:color="auto"/>
                                            <w:left w:val="none" w:sz="0" w:space="0" w:color="auto"/>
                                            <w:bottom w:val="none" w:sz="0" w:space="0" w:color="auto"/>
                                            <w:right w:val="none" w:sz="0" w:space="0" w:color="auto"/>
                                          </w:divBdr>
                                          <w:divsChild>
                                            <w:div w:id="1972904505">
                                              <w:marLeft w:val="0"/>
                                              <w:marRight w:val="0"/>
                                              <w:marTop w:val="0"/>
                                              <w:marBottom w:val="0"/>
                                              <w:divBdr>
                                                <w:top w:val="none" w:sz="0" w:space="0" w:color="auto"/>
                                                <w:left w:val="none" w:sz="0" w:space="0" w:color="auto"/>
                                                <w:bottom w:val="none" w:sz="0" w:space="0" w:color="auto"/>
                                                <w:right w:val="none" w:sz="0" w:space="0" w:color="auto"/>
                                              </w:divBdr>
                                              <w:divsChild>
                                                <w:div w:id="1672758056">
                                                  <w:marLeft w:val="0"/>
                                                  <w:marRight w:val="0"/>
                                                  <w:marTop w:val="0"/>
                                                  <w:marBottom w:val="0"/>
                                                  <w:divBdr>
                                                    <w:top w:val="none" w:sz="0" w:space="0" w:color="auto"/>
                                                    <w:left w:val="none" w:sz="0" w:space="0" w:color="auto"/>
                                                    <w:bottom w:val="none" w:sz="0" w:space="0" w:color="auto"/>
                                                    <w:right w:val="none" w:sz="0" w:space="0" w:color="auto"/>
                                                  </w:divBdr>
                                                  <w:divsChild>
                                                    <w:div w:id="1573932360">
                                                      <w:marLeft w:val="0"/>
                                                      <w:marRight w:val="0"/>
                                                      <w:marTop w:val="0"/>
                                                      <w:marBottom w:val="0"/>
                                                      <w:divBdr>
                                                        <w:top w:val="none" w:sz="0" w:space="0" w:color="auto"/>
                                                        <w:left w:val="none" w:sz="0" w:space="0" w:color="auto"/>
                                                        <w:bottom w:val="none" w:sz="0" w:space="0" w:color="auto"/>
                                                        <w:right w:val="none" w:sz="0" w:space="0" w:color="auto"/>
                                                      </w:divBdr>
                                                      <w:divsChild>
                                                        <w:div w:id="1384594162">
                                                          <w:marLeft w:val="0"/>
                                                          <w:marRight w:val="0"/>
                                                          <w:marTop w:val="0"/>
                                                          <w:marBottom w:val="0"/>
                                                          <w:divBdr>
                                                            <w:top w:val="none" w:sz="0" w:space="0" w:color="auto"/>
                                                            <w:left w:val="none" w:sz="0" w:space="0" w:color="auto"/>
                                                            <w:bottom w:val="none" w:sz="0" w:space="0" w:color="auto"/>
                                                            <w:right w:val="none" w:sz="0" w:space="0" w:color="auto"/>
                                                          </w:divBdr>
                                                          <w:divsChild>
                                                            <w:div w:id="1115245305">
                                                              <w:marLeft w:val="0"/>
                                                              <w:marRight w:val="0"/>
                                                              <w:marTop w:val="0"/>
                                                              <w:marBottom w:val="0"/>
                                                              <w:divBdr>
                                                                <w:top w:val="none" w:sz="0" w:space="0" w:color="auto"/>
                                                                <w:left w:val="none" w:sz="0" w:space="0" w:color="auto"/>
                                                                <w:bottom w:val="none" w:sz="0" w:space="0" w:color="auto"/>
                                                                <w:right w:val="none" w:sz="0" w:space="0" w:color="auto"/>
                                                              </w:divBdr>
                                                              <w:divsChild>
                                                                <w:div w:id="1671059974">
                                                                  <w:marLeft w:val="0"/>
                                                                  <w:marRight w:val="0"/>
                                                                  <w:marTop w:val="0"/>
                                                                  <w:marBottom w:val="0"/>
                                                                  <w:divBdr>
                                                                    <w:top w:val="none" w:sz="0" w:space="0" w:color="auto"/>
                                                                    <w:left w:val="none" w:sz="0" w:space="0" w:color="auto"/>
                                                                    <w:bottom w:val="none" w:sz="0" w:space="0" w:color="auto"/>
                                                                    <w:right w:val="none" w:sz="0" w:space="0" w:color="auto"/>
                                                                  </w:divBdr>
                                                                  <w:divsChild>
                                                                    <w:div w:id="1426465066">
                                                                      <w:marLeft w:val="0"/>
                                                                      <w:marRight w:val="0"/>
                                                                      <w:marTop w:val="0"/>
                                                                      <w:marBottom w:val="0"/>
                                                                      <w:divBdr>
                                                                        <w:top w:val="none" w:sz="0" w:space="0" w:color="auto"/>
                                                                        <w:left w:val="none" w:sz="0" w:space="0" w:color="auto"/>
                                                                        <w:bottom w:val="none" w:sz="0" w:space="0" w:color="auto"/>
                                                                        <w:right w:val="none" w:sz="0" w:space="0" w:color="auto"/>
                                                                      </w:divBdr>
                                                                      <w:divsChild>
                                                                        <w:div w:id="890385504">
                                                                          <w:marLeft w:val="0"/>
                                                                          <w:marRight w:val="0"/>
                                                                          <w:marTop w:val="0"/>
                                                                          <w:marBottom w:val="0"/>
                                                                          <w:divBdr>
                                                                            <w:top w:val="none" w:sz="0" w:space="0" w:color="auto"/>
                                                                            <w:left w:val="none" w:sz="0" w:space="0" w:color="auto"/>
                                                                            <w:bottom w:val="none" w:sz="0" w:space="0" w:color="auto"/>
                                                                            <w:right w:val="none" w:sz="0" w:space="0" w:color="auto"/>
                                                                          </w:divBdr>
                                                                          <w:divsChild>
                                                                            <w:div w:id="354965742">
                                                                              <w:marLeft w:val="0"/>
                                                                              <w:marRight w:val="0"/>
                                                                              <w:marTop w:val="0"/>
                                                                              <w:marBottom w:val="0"/>
                                                                              <w:divBdr>
                                                                                <w:top w:val="none" w:sz="0" w:space="0" w:color="auto"/>
                                                                                <w:left w:val="none" w:sz="0" w:space="0" w:color="auto"/>
                                                                                <w:bottom w:val="none" w:sz="0" w:space="0" w:color="auto"/>
                                                                                <w:right w:val="none" w:sz="0" w:space="0" w:color="auto"/>
                                                                              </w:divBdr>
                                                                              <w:divsChild>
                                                                                <w:div w:id="850487814">
                                                                                  <w:marLeft w:val="0"/>
                                                                                  <w:marRight w:val="0"/>
                                                                                  <w:marTop w:val="0"/>
                                                                                  <w:marBottom w:val="0"/>
                                                                                  <w:divBdr>
                                                                                    <w:top w:val="none" w:sz="0" w:space="0" w:color="auto"/>
                                                                                    <w:left w:val="none" w:sz="0" w:space="0" w:color="auto"/>
                                                                                    <w:bottom w:val="none" w:sz="0" w:space="0" w:color="auto"/>
                                                                                    <w:right w:val="none" w:sz="0" w:space="0" w:color="auto"/>
                                                                                  </w:divBdr>
                                                                                  <w:divsChild>
                                                                                    <w:div w:id="1519542563">
                                                                                      <w:marLeft w:val="0"/>
                                                                                      <w:marRight w:val="0"/>
                                                                                      <w:marTop w:val="0"/>
                                                                                      <w:marBottom w:val="0"/>
                                                                                      <w:divBdr>
                                                                                        <w:top w:val="none" w:sz="0" w:space="0" w:color="auto"/>
                                                                                        <w:left w:val="none" w:sz="0" w:space="0" w:color="auto"/>
                                                                                        <w:bottom w:val="none" w:sz="0" w:space="0" w:color="auto"/>
                                                                                        <w:right w:val="none" w:sz="0" w:space="0" w:color="auto"/>
                                                                                      </w:divBdr>
                                                                                      <w:divsChild>
                                                                                        <w:div w:id="192620325">
                                                                                          <w:marLeft w:val="0"/>
                                                                                          <w:marRight w:val="0"/>
                                                                                          <w:marTop w:val="0"/>
                                                                                          <w:marBottom w:val="0"/>
                                                                                          <w:divBdr>
                                                                                            <w:top w:val="none" w:sz="0" w:space="0" w:color="auto"/>
                                                                                            <w:left w:val="none" w:sz="0" w:space="0" w:color="auto"/>
                                                                                            <w:bottom w:val="none" w:sz="0" w:space="0" w:color="auto"/>
                                                                                            <w:right w:val="none" w:sz="0" w:space="0" w:color="auto"/>
                                                                                          </w:divBdr>
                                                                                          <w:divsChild>
                                                                                            <w:div w:id="954167324">
                                                                                              <w:marLeft w:val="0"/>
                                                                                              <w:marRight w:val="0"/>
                                                                                              <w:marTop w:val="0"/>
                                                                                              <w:marBottom w:val="0"/>
                                                                                              <w:divBdr>
                                                                                                <w:top w:val="none" w:sz="0" w:space="0" w:color="auto"/>
                                                                                                <w:left w:val="none" w:sz="0" w:space="0" w:color="auto"/>
                                                                                                <w:bottom w:val="none" w:sz="0" w:space="0" w:color="auto"/>
                                                                                                <w:right w:val="none" w:sz="0" w:space="0" w:color="auto"/>
                                                                                              </w:divBdr>
                                                                                              <w:divsChild>
                                                                                                <w:div w:id="409010414">
                                                                                                  <w:marLeft w:val="0"/>
                                                                                                  <w:marRight w:val="0"/>
                                                                                                  <w:marTop w:val="0"/>
                                                                                                  <w:marBottom w:val="0"/>
                                                                                                  <w:divBdr>
                                                                                                    <w:top w:val="none" w:sz="0" w:space="0" w:color="auto"/>
                                                                                                    <w:left w:val="none" w:sz="0" w:space="0" w:color="auto"/>
                                                                                                    <w:bottom w:val="none" w:sz="0" w:space="0" w:color="auto"/>
                                                                                                    <w:right w:val="none" w:sz="0" w:space="0" w:color="auto"/>
                                                                                                  </w:divBdr>
                                                                                                  <w:divsChild>
                                                                                                    <w:div w:id="2084135009">
                                                                                                      <w:marLeft w:val="0"/>
                                                                                                      <w:marRight w:val="0"/>
                                                                                                      <w:marTop w:val="0"/>
                                                                                                      <w:marBottom w:val="0"/>
                                                                                                      <w:divBdr>
                                                                                                        <w:top w:val="none" w:sz="0" w:space="0" w:color="auto"/>
                                                                                                        <w:left w:val="none" w:sz="0" w:space="0" w:color="auto"/>
                                                                                                        <w:bottom w:val="none" w:sz="0" w:space="0" w:color="auto"/>
                                                                                                        <w:right w:val="none" w:sz="0" w:space="0" w:color="auto"/>
                                                                                                      </w:divBdr>
                                                                                                      <w:divsChild>
                                                                                                        <w:div w:id="618950987">
                                                                                                          <w:marLeft w:val="0"/>
                                                                                                          <w:marRight w:val="0"/>
                                                                                                          <w:marTop w:val="0"/>
                                                                                                          <w:marBottom w:val="0"/>
                                                                                                          <w:divBdr>
                                                                                                            <w:top w:val="none" w:sz="0" w:space="0" w:color="auto"/>
                                                                                                            <w:left w:val="none" w:sz="0" w:space="0" w:color="auto"/>
                                                                                                            <w:bottom w:val="none" w:sz="0" w:space="0" w:color="auto"/>
                                                                                                            <w:right w:val="none" w:sz="0" w:space="0" w:color="auto"/>
                                                                                                          </w:divBdr>
                                                                                                          <w:divsChild>
                                                                                                            <w:div w:id="872235377">
                                                                                                              <w:marLeft w:val="0"/>
                                                                                                              <w:marRight w:val="0"/>
                                                                                                              <w:marTop w:val="0"/>
                                                                                                              <w:marBottom w:val="0"/>
                                                                                                              <w:divBdr>
                                                                                                                <w:top w:val="none" w:sz="0" w:space="0" w:color="auto"/>
                                                                                                                <w:left w:val="none" w:sz="0" w:space="0" w:color="auto"/>
                                                                                                                <w:bottom w:val="none" w:sz="0" w:space="0" w:color="auto"/>
                                                                                                                <w:right w:val="none" w:sz="0" w:space="0" w:color="auto"/>
                                                                                                              </w:divBdr>
                                                                                                              <w:divsChild>
                                                                                                                <w:div w:id="1009481234">
                                                                                                                  <w:marLeft w:val="0"/>
                                                                                                                  <w:marRight w:val="0"/>
                                                                                                                  <w:marTop w:val="0"/>
                                                                                                                  <w:marBottom w:val="0"/>
                                                                                                                  <w:divBdr>
                                                                                                                    <w:top w:val="none" w:sz="0" w:space="0" w:color="auto"/>
                                                                                                                    <w:left w:val="none" w:sz="0" w:space="0" w:color="auto"/>
                                                                                                                    <w:bottom w:val="none" w:sz="0" w:space="0" w:color="auto"/>
                                                                                                                    <w:right w:val="none" w:sz="0" w:space="0" w:color="auto"/>
                                                                                                                  </w:divBdr>
                                                                                                                  <w:divsChild>
                                                                                                                    <w:div w:id="860389183">
                                                                                                                      <w:marLeft w:val="0"/>
                                                                                                                      <w:marRight w:val="0"/>
                                                                                                                      <w:marTop w:val="0"/>
                                                                                                                      <w:marBottom w:val="0"/>
                                                                                                                      <w:divBdr>
                                                                                                                        <w:top w:val="none" w:sz="0" w:space="0" w:color="auto"/>
                                                                                                                        <w:left w:val="none" w:sz="0" w:space="0" w:color="auto"/>
                                                                                                                        <w:bottom w:val="none" w:sz="0" w:space="0" w:color="auto"/>
                                                                                                                        <w:right w:val="none" w:sz="0" w:space="0" w:color="auto"/>
                                                                                                                      </w:divBdr>
                                                                                                                      <w:divsChild>
                                                                                                                        <w:div w:id="378365200">
                                                                                                                          <w:marLeft w:val="0"/>
                                                                                                                          <w:marRight w:val="0"/>
                                                                                                                          <w:marTop w:val="0"/>
                                                                                                                          <w:marBottom w:val="0"/>
                                                                                                                          <w:divBdr>
                                                                                                                            <w:top w:val="none" w:sz="0" w:space="0" w:color="auto"/>
                                                                                                                            <w:left w:val="none" w:sz="0" w:space="0" w:color="auto"/>
                                                                                                                            <w:bottom w:val="none" w:sz="0" w:space="0" w:color="auto"/>
                                                                                                                            <w:right w:val="none" w:sz="0" w:space="0" w:color="auto"/>
                                                                                                                          </w:divBdr>
                                                                                                                          <w:divsChild>
                                                                                                                            <w:div w:id="491683634">
                                                                                                                              <w:marLeft w:val="0"/>
                                                                                                                              <w:marRight w:val="0"/>
                                                                                                                              <w:marTop w:val="0"/>
                                                                                                                              <w:marBottom w:val="0"/>
                                                                                                                              <w:divBdr>
                                                                                                                                <w:top w:val="none" w:sz="0" w:space="0" w:color="auto"/>
                                                                                                                                <w:left w:val="none" w:sz="0" w:space="0" w:color="auto"/>
                                                                                                                                <w:bottom w:val="none" w:sz="0" w:space="0" w:color="auto"/>
                                                                                                                                <w:right w:val="none" w:sz="0" w:space="0" w:color="auto"/>
                                                                                                                              </w:divBdr>
                                                                                                                            </w:div>
                                                                                                                            <w:div w:id="1035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55851">
      <w:bodyDiv w:val="1"/>
      <w:marLeft w:val="0"/>
      <w:marRight w:val="0"/>
      <w:marTop w:val="0"/>
      <w:marBottom w:val="0"/>
      <w:divBdr>
        <w:top w:val="none" w:sz="0" w:space="0" w:color="auto"/>
        <w:left w:val="none" w:sz="0" w:space="0" w:color="auto"/>
        <w:bottom w:val="none" w:sz="0" w:space="0" w:color="auto"/>
        <w:right w:val="none" w:sz="0" w:space="0" w:color="auto"/>
      </w:divBdr>
      <w:divsChild>
        <w:div w:id="1603412281">
          <w:marLeft w:val="0"/>
          <w:marRight w:val="0"/>
          <w:marTop w:val="0"/>
          <w:marBottom w:val="0"/>
          <w:divBdr>
            <w:top w:val="none" w:sz="0" w:space="0" w:color="auto"/>
            <w:left w:val="none" w:sz="0" w:space="0" w:color="auto"/>
            <w:bottom w:val="none" w:sz="0" w:space="0" w:color="auto"/>
            <w:right w:val="none" w:sz="0" w:space="0" w:color="auto"/>
          </w:divBdr>
          <w:divsChild>
            <w:div w:id="1011221807">
              <w:marLeft w:val="0"/>
              <w:marRight w:val="0"/>
              <w:marTop w:val="0"/>
              <w:marBottom w:val="0"/>
              <w:divBdr>
                <w:top w:val="none" w:sz="0" w:space="0" w:color="auto"/>
                <w:left w:val="none" w:sz="0" w:space="0" w:color="auto"/>
                <w:bottom w:val="none" w:sz="0" w:space="0" w:color="auto"/>
                <w:right w:val="none" w:sz="0" w:space="0" w:color="auto"/>
              </w:divBdr>
              <w:divsChild>
                <w:div w:id="1565600969">
                  <w:marLeft w:val="0"/>
                  <w:marRight w:val="0"/>
                  <w:marTop w:val="0"/>
                  <w:marBottom w:val="0"/>
                  <w:divBdr>
                    <w:top w:val="none" w:sz="0" w:space="0" w:color="auto"/>
                    <w:left w:val="none" w:sz="0" w:space="0" w:color="auto"/>
                    <w:bottom w:val="none" w:sz="0" w:space="0" w:color="auto"/>
                    <w:right w:val="none" w:sz="0" w:space="0" w:color="auto"/>
                  </w:divBdr>
                  <w:divsChild>
                    <w:div w:id="916674912">
                      <w:marLeft w:val="0"/>
                      <w:marRight w:val="0"/>
                      <w:marTop w:val="0"/>
                      <w:marBottom w:val="0"/>
                      <w:divBdr>
                        <w:top w:val="none" w:sz="0" w:space="0" w:color="auto"/>
                        <w:left w:val="none" w:sz="0" w:space="0" w:color="auto"/>
                        <w:bottom w:val="none" w:sz="0" w:space="0" w:color="auto"/>
                        <w:right w:val="none" w:sz="0" w:space="0" w:color="auto"/>
                      </w:divBdr>
                      <w:divsChild>
                        <w:div w:id="1718893717">
                          <w:marLeft w:val="0"/>
                          <w:marRight w:val="0"/>
                          <w:marTop w:val="0"/>
                          <w:marBottom w:val="0"/>
                          <w:divBdr>
                            <w:top w:val="none" w:sz="0" w:space="0" w:color="auto"/>
                            <w:left w:val="none" w:sz="0" w:space="0" w:color="auto"/>
                            <w:bottom w:val="none" w:sz="0" w:space="0" w:color="auto"/>
                            <w:right w:val="none" w:sz="0" w:space="0" w:color="auto"/>
                          </w:divBdr>
                          <w:divsChild>
                            <w:div w:id="507597439">
                              <w:marLeft w:val="0"/>
                              <w:marRight w:val="0"/>
                              <w:marTop w:val="0"/>
                              <w:marBottom w:val="0"/>
                              <w:divBdr>
                                <w:top w:val="none" w:sz="0" w:space="0" w:color="auto"/>
                                <w:left w:val="none" w:sz="0" w:space="0" w:color="auto"/>
                                <w:bottom w:val="none" w:sz="0" w:space="0" w:color="auto"/>
                                <w:right w:val="none" w:sz="0" w:space="0" w:color="auto"/>
                              </w:divBdr>
                              <w:divsChild>
                                <w:div w:id="275866738">
                                  <w:marLeft w:val="0"/>
                                  <w:marRight w:val="0"/>
                                  <w:marTop w:val="0"/>
                                  <w:marBottom w:val="0"/>
                                  <w:divBdr>
                                    <w:top w:val="none" w:sz="0" w:space="0" w:color="auto"/>
                                    <w:left w:val="none" w:sz="0" w:space="0" w:color="auto"/>
                                    <w:bottom w:val="none" w:sz="0" w:space="0" w:color="auto"/>
                                    <w:right w:val="none" w:sz="0" w:space="0" w:color="auto"/>
                                  </w:divBdr>
                                  <w:divsChild>
                                    <w:div w:id="1091245785">
                                      <w:marLeft w:val="0"/>
                                      <w:marRight w:val="0"/>
                                      <w:marTop w:val="0"/>
                                      <w:marBottom w:val="0"/>
                                      <w:divBdr>
                                        <w:top w:val="none" w:sz="0" w:space="0" w:color="auto"/>
                                        <w:left w:val="none" w:sz="0" w:space="0" w:color="auto"/>
                                        <w:bottom w:val="none" w:sz="0" w:space="0" w:color="auto"/>
                                        <w:right w:val="none" w:sz="0" w:space="0" w:color="auto"/>
                                      </w:divBdr>
                                      <w:divsChild>
                                        <w:div w:id="169495262">
                                          <w:marLeft w:val="0"/>
                                          <w:marRight w:val="0"/>
                                          <w:marTop w:val="0"/>
                                          <w:marBottom w:val="0"/>
                                          <w:divBdr>
                                            <w:top w:val="none" w:sz="0" w:space="0" w:color="auto"/>
                                            <w:left w:val="none" w:sz="0" w:space="0" w:color="auto"/>
                                            <w:bottom w:val="none" w:sz="0" w:space="0" w:color="auto"/>
                                            <w:right w:val="none" w:sz="0" w:space="0" w:color="auto"/>
                                          </w:divBdr>
                                          <w:divsChild>
                                            <w:div w:id="345206555">
                                              <w:marLeft w:val="0"/>
                                              <w:marRight w:val="0"/>
                                              <w:marTop w:val="0"/>
                                              <w:marBottom w:val="0"/>
                                              <w:divBdr>
                                                <w:top w:val="none" w:sz="0" w:space="0" w:color="auto"/>
                                                <w:left w:val="none" w:sz="0" w:space="0" w:color="auto"/>
                                                <w:bottom w:val="none" w:sz="0" w:space="0" w:color="auto"/>
                                                <w:right w:val="none" w:sz="0" w:space="0" w:color="auto"/>
                                              </w:divBdr>
                                              <w:divsChild>
                                                <w:div w:id="774786084">
                                                  <w:marLeft w:val="0"/>
                                                  <w:marRight w:val="0"/>
                                                  <w:marTop w:val="0"/>
                                                  <w:marBottom w:val="0"/>
                                                  <w:divBdr>
                                                    <w:top w:val="none" w:sz="0" w:space="0" w:color="auto"/>
                                                    <w:left w:val="none" w:sz="0" w:space="0" w:color="auto"/>
                                                    <w:bottom w:val="none" w:sz="0" w:space="0" w:color="auto"/>
                                                    <w:right w:val="none" w:sz="0" w:space="0" w:color="auto"/>
                                                  </w:divBdr>
                                                  <w:divsChild>
                                                    <w:div w:id="655304341">
                                                      <w:marLeft w:val="0"/>
                                                      <w:marRight w:val="0"/>
                                                      <w:marTop w:val="0"/>
                                                      <w:marBottom w:val="0"/>
                                                      <w:divBdr>
                                                        <w:top w:val="none" w:sz="0" w:space="0" w:color="auto"/>
                                                        <w:left w:val="none" w:sz="0" w:space="0" w:color="auto"/>
                                                        <w:bottom w:val="none" w:sz="0" w:space="0" w:color="auto"/>
                                                        <w:right w:val="none" w:sz="0" w:space="0" w:color="auto"/>
                                                      </w:divBdr>
                                                      <w:divsChild>
                                                        <w:div w:id="1484201153">
                                                          <w:marLeft w:val="0"/>
                                                          <w:marRight w:val="0"/>
                                                          <w:marTop w:val="0"/>
                                                          <w:marBottom w:val="0"/>
                                                          <w:divBdr>
                                                            <w:top w:val="none" w:sz="0" w:space="0" w:color="auto"/>
                                                            <w:left w:val="none" w:sz="0" w:space="0" w:color="auto"/>
                                                            <w:bottom w:val="none" w:sz="0" w:space="0" w:color="auto"/>
                                                            <w:right w:val="none" w:sz="0" w:space="0" w:color="auto"/>
                                                          </w:divBdr>
                                                          <w:divsChild>
                                                            <w:div w:id="1807577088">
                                                              <w:marLeft w:val="0"/>
                                                              <w:marRight w:val="0"/>
                                                              <w:marTop w:val="0"/>
                                                              <w:marBottom w:val="0"/>
                                                              <w:divBdr>
                                                                <w:top w:val="none" w:sz="0" w:space="0" w:color="auto"/>
                                                                <w:left w:val="none" w:sz="0" w:space="0" w:color="auto"/>
                                                                <w:bottom w:val="none" w:sz="0" w:space="0" w:color="auto"/>
                                                                <w:right w:val="none" w:sz="0" w:space="0" w:color="auto"/>
                                                              </w:divBdr>
                                                              <w:divsChild>
                                                                <w:div w:id="931207413">
                                                                  <w:marLeft w:val="0"/>
                                                                  <w:marRight w:val="0"/>
                                                                  <w:marTop w:val="0"/>
                                                                  <w:marBottom w:val="0"/>
                                                                  <w:divBdr>
                                                                    <w:top w:val="none" w:sz="0" w:space="0" w:color="auto"/>
                                                                    <w:left w:val="none" w:sz="0" w:space="0" w:color="auto"/>
                                                                    <w:bottom w:val="none" w:sz="0" w:space="0" w:color="auto"/>
                                                                    <w:right w:val="none" w:sz="0" w:space="0" w:color="auto"/>
                                                                  </w:divBdr>
                                                                  <w:divsChild>
                                                                    <w:div w:id="2076273083">
                                                                      <w:marLeft w:val="0"/>
                                                                      <w:marRight w:val="0"/>
                                                                      <w:marTop w:val="0"/>
                                                                      <w:marBottom w:val="0"/>
                                                                      <w:divBdr>
                                                                        <w:top w:val="none" w:sz="0" w:space="0" w:color="auto"/>
                                                                        <w:left w:val="none" w:sz="0" w:space="0" w:color="auto"/>
                                                                        <w:bottom w:val="none" w:sz="0" w:space="0" w:color="auto"/>
                                                                        <w:right w:val="none" w:sz="0" w:space="0" w:color="auto"/>
                                                                      </w:divBdr>
                                                                      <w:divsChild>
                                                                        <w:div w:id="274868860">
                                                                          <w:marLeft w:val="0"/>
                                                                          <w:marRight w:val="0"/>
                                                                          <w:marTop w:val="0"/>
                                                                          <w:marBottom w:val="0"/>
                                                                          <w:divBdr>
                                                                            <w:top w:val="none" w:sz="0" w:space="0" w:color="auto"/>
                                                                            <w:left w:val="none" w:sz="0" w:space="0" w:color="auto"/>
                                                                            <w:bottom w:val="none" w:sz="0" w:space="0" w:color="auto"/>
                                                                            <w:right w:val="none" w:sz="0" w:space="0" w:color="auto"/>
                                                                          </w:divBdr>
                                                                          <w:divsChild>
                                                                            <w:div w:id="1344016549">
                                                                              <w:marLeft w:val="0"/>
                                                                              <w:marRight w:val="0"/>
                                                                              <w:marTop w:val="0"/>
                                                                              <w:marBottom w:val="0"/>
                                                                              <w:divBdr>
                                                                                <w:top w:val="none" w:sz="0" w:space="0" w:color="auto"/>
                                                                                <w:left w:val="none" w:sz="0" w:space="0" w:color="auto"/>
                                                                                <w:bottom w:val="none" w:sz="0" w:space="0" w:color="auto"/>
                                                                                <w:right w:val="none" w:sz="0" w:space="0" w:color="auto"/>
                                                                              </w:divBdr>
                                                                              <w:divsChild>
                                                                                <w:div w:id="637685524">
                                                                                  <w:marLeft w:val="0"/>
                                                                                  <w:marRight w:val="0"/>
                                                                                  <w:marTop w:val="0"/>
                                                                                  <w:marBottom w:val="0"/>
                                                                                  <w:divBdr>
                                                                                    <w:top w:val="none" w:sz="0" w:space="0" w:color="auto"/>
                                                                                    <w:left w:val="none" w:sz="0" w:space="0" w:color="auto"/>
                                                                                    <w:bottom w:val="none" w:sz="0" w:space="0" w:color="auto"/>
                                                                                    <w:right w:val="none" w:sz="0" w:space="0" w:color="auto"/>
                                                                                  </w:divBdr>
                                                                                  <w:divsChild>
                                                                                    <w:div w:id="2145535465">
                                                                                      <w:marLeft w:val="0"/>
                                                                                      <w:marRight w:val="0"/>
                                                                                      <w:marTop w:val="0"/>
                                                                                      <w:marBottom w:val="0"/>
                                                                                      <w:divBdr>
                                                                                        <w:top w:val="none" w:sz="0" w:space="0" w:color="auto"/>
                                                                                        <w:left w:val="none" w:sz="0" w:space="0" w:color="auto"/>
                                                                                        <w:bottom w:val="none" w:sz="0" w:space="0" w:color="auto"/>
                                                                                        <w:right w:val="none" w:sz="0" w:space="0" w:color="auto"/>
                                                                                      </w:divBdr>
                                                                                      <w:divsChild>
                                                                                        <w:div w:id="2102137063">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sChild>
                                                                                                <w:div w:id="2130199725">
                                                                                                  <w:marLeft w:val="0"/>
                                                                                                  <w:marRight w:val="0"/>
                                                                                                  <w:marTop w:val="0"/>
                                                                                                  <w:marBottom w:val="0"/>
                                                                                                  <w:divBdr>
                                                                                                    <w:top w:val="none" w:sz="0" w:space="0" w:color="auto"/>
                                                                                                    <w:left w:val="none" w:sz="0" w:space="0" w:color="auto"/>
                                                                                                    <w:bottom w:val="none" w:sz="0" w:space="0" w:color="auto"/>
                                                                                                    <w:right w:val="none" w:sz="0" w:space="0" w:color="auto"/>
                                                                                                  </w:divBdr>
                                                                                                  <w:divsChild>
                                                                                                    <w:div w:id="125318017">
                                                                                                      <w:marLeft w:val="0"/>
                                                                                                      <w:marRight w:val="0"/>
                                                                                                      <w:marTop w:val="0"/>
                                                                                                      <w:marBottom w:val="0"/>
                                                                                                      <w:divBdr>
                                                                                                        <w:top w:val="none" w:sz="0" w:space="0" w:color="auto"/>
                                                                                                        <w:left w:val="none" w:sz="0" w:space="0" w:color="auto"/>
                                                                                                        <w:bottom w:val="none" w:sz="0" w:space="0" w:color="auto"/>
                                                                                                        <w:right w:val="none" w:sz="0" w:space="0" w:color="auto"/>
                                                                                                      </w:divBdr>
                                                                                                      <w:divsChild>
                                                                                                        <w:div w:id="1156607411">
                                                                                                          <w:marLeft w:val="0"/>
                                                                                                          <w:marRight w:val="0"/>
                                                                                                          <w:marTop w:val="0"/>
                                                                                                          <w:marBottom w:val="0"/>
                                                                                                          <w:divBdr>
                                                                                                            <w:top w:val="none" w:sz="0" w:space="0" w:color="auto"/>
                                                                                                            <w:left w:val="none" w:sz="0" w:space="0" w:color="auto"/>
                                                                                                            <w:bottom w:val="none" w:sz="0" w:space="0" w:color="auto"/>
                                                                                                            <w:right w:val="none" w:sz="0" w:space="0" w:color="auto"/>
                                                                                                          </w:divBdr>
                                                                                                          <w:divsChild>
                                                                                                            <w:div w:id="1663000641">
                                                                                                              <w:marLeft w:val="0"/>
                                                                                                              <w:marRight w:val="0"/>
                                                                                                              <w:marTop w:val="0"/>
                                                                                                              <w:marBottom w:val="0"/>
                                                                                                              <w:divBdr>
                                                                                                                <w:top w:val="none" w:sz="0" w:space="0" w:color="auto"/>
                                                                                                                <w:left w:val="none" w:sz="0" w:space="0" w:color="auto"/>
                                                                                                                <w:bottom w:val="none" w:sz="0" w:space="0" w:color="auto"/>
                                                                                                                <w:right w:val="none" w:sz="0" w:space="0" w:color="auto"/>
                                                                                                              </w:divBdr>
                                                                                                              <w:divsChild>
                                                                                                                <w:div w:id="1759207193">
                                                                                                                  <w:marLeft w:val="0"/>
                                                                                                                  <w:marRight w:val="0"/>
                                                                                                                  <w:marTop w:val="0"/>
                                                                                                                  <w:marBottom w:val="0"/>
                                                                                                                  <w:divBdr>
                                                                                                                    <w:top w:val="none" w:sz="0" w:space="0" w:color="auto"/>
                                                                                                                    <w:left w:val="none" w:sz="0" w:space="0" w:color="auto"/>
                                                                                                                    <w:bottom w:val="none" w:sz="0" w:space="0" w:color="auto"/>
                                                                                                                    <w:right w:val="none" w:sz="0" w:space="0" w:color="auto"/>
                                                                                                                  </w:divBdr>
                                                                                                                  <w:divsChild>
                                                                                                                    <w:div w:id="2124612487">
                                                                                                                      <w:marLeft w:val="0"/>
                                                                                                                      <w:marRight w:val="0"/>
                                                                                                                      <w:marTop w:val="0"/>
                                                                                                                      <w:marBottom w:val="0"/>
                                                                                                                      <w:divBdr>
                                                                                                                        <w:top w:val="none" w:sz="0" w:space="0" w:color="auto"/>
                                                                                                                        <w:left w:val="none" w:sz="0" w:space="0" w:color="auto"/>
                                                                                                                        <w:bottom w:val="none" w:sz="0" w:space="0" w:color="auto"/>
                                                                                                                        <w:right w:val="none" w:sz="0" w:space="0" w:color="auto"/>
                                                                                                                      </w:divBdr>
                                                                                                                      <w:divsChild>
                                                                                                                        <w:div w:id="1132751279">
                                                                                                                          <w:marLeft w:val="0"/>
                                                                                                                          <w:marRight w:val="0"/>
                                                                                                                          <w:marTop w:val="0"/>
                                                                                                                          <w:marBottom w:val="0"/>
                                                                                                                          <w:divBdr>
                                                                                                                            <w:top w:val="none" w:sz="0" w:space="0" w:color="auto"/>
                                                                                                                            <w:left w:val="none" w:sz="0" w:space="0" w:color="auto"/>
                                                                                                                            <w:bottom w:val="none" w:sz="0" w:space="0" w:color="auto"/>
                                                                                                                            <w:right w:val="none" w:sz="0" w:space="0" w:color="auto"/>
                                                                                                                          </w:divBdr>
                                                                                                                          <w:divsChild>
                                                                                                                            <w:div w:id="1566800169">
                                                                                                                              <w:marLeft w:val="0"/>
                                                                                                                              <w:marRight w:val="0"/>
                                                                                                                              <w:marTop w:val="0"/>
                                                                                                                              <w:marBottom w:val="0"/>
                                                                                                                              <w:divBdr>
                                                                                                                                <w:top w:val="none" w:sz="0" w:space="0" w:color="auto"/>
                                                                                                                                <w:left w:val="none" w:sz="0" w:space="0" w:color="auto"/>
                                                                                                                                <w:bottom w:val="none" w:sz="0" w:space="0" w:color="auto"/>
                                                                                                                                <w:right w:val="none" w:sz="0" w:space="0" w:color="auto"/>
                                                                                                                              </w:divBdr>
                                                                                                                              <w:divsChild>
                                                                                                                                <w:div w:id="505441677">
                                                                                                                                  <w:marLeft w:val="0"/>
                                                                                                                                  <w:marRight w:val="0"/>
                                                                                                                                  <w:marTop w:val="0"/>
                                                                                                                                  <w:marBottom w:val="0"/>
                                                                                                                                  <w:divBdr>
                                                                                                                                    <w:top w:val="none" w:sz="0" w:space="0" w:color="auto"/>
                                                                                                                                    <w:left w:val="none" w:sz="0" w:space="0" w:color="auto"/>
                                                                                                                                    <w:bottom w:val="none" w:sz="0" w:space="0" w:color="auto"/>
                                                                                                                                    <w:right w:val="none" w:sz="0" w:space="0" w:color="auto"/>
                                                                                                                                  </w:divBdr>
                                                                                                                                  <w:divsChild>
                                                                                                                                    <w:div w:id="2133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31707795">
          <w:marLeft w:val="0"/>
          <w:marRight w:val="0"/>
          <w:marTop w:val="0"/>
          <w:marBottom w:val="0"/>
          <w:divBdr>
            <w:top w:val="none" w:sz="0" w:space="0" w:color="auto"/>
            <w:left w:val="none" w:sz="0" w:space="0" w:color="auto"/>
            <w:bottom w:val="none" w:sz="0" w:space="0" w:color="auto"/>
            <w:right w:val="none" w:sz="0" w:space="0" w:color="auto"/>
          </w:divBdr>
          <w:divsChild>
            <w:div w:id="207766491">
              <w:marLeft w:val="0"/>
              <w:marRight w:val="0"/>
              <w:marTop w:val="0"/>
              <w:marBottom w:val="0"/>
              <w:divBdr>
                <w:top w:val="none" w:sz="0" w:space="0" w:color="auto"/>
                <w:left w:val="none" w:sz="0" w:space="0" w:color="auto"/>
                <w:bottom w:val="none" w:sz="0" w:space="0" w:color="auto"/>
                <w:right w:val="none" w:sz="0" w:space="0" w:color="auto"/>
              </w:divBdr>
              <w:divsChild>
                <w:div w:id="1353216859">
                  <w:marLeft w:val="0"/>
                  <w:marRight w:val="0"/>
                  <w:marTop w:val="0"/>
                  <w:marBottom w:val="0"/>
                  <w:divBdr>
                    <w:top w:val="none" w:sz="0" w:space="0" w:color="auto"/>
                    <w:left w:val="none" w:sz="0" w:space="0" w:color="auto"/>
                    <w:bottom w:val="none" w:sz="0" w:space="0" w:color="auto"/>
                    <w:right w:val="none" w:sz="0" w:space="0" w:color="auto"/>
                  </w:divBdr>
                  <w:divsChild>
                    <w:div w:id="337123875">
                      <w:marLeft w:val="0"/>
                      <w:marRight w:val="0"/>
                      <w:marTop w:val="0"/>
                      <w:marBottom w:val="0"/>
                      <w:divBdr>
                        <w:top w:val="none" w:sz="0" w:space="0" w:color="auto"/>
                        <w:left w:val="none" w:sz="0" w:space="0" w:color="auto"/>
                        <w:bottom w:val="none" w:sz="0" w:space="0" w:color="auto"/>
                        <w:right w:val="none" w:sz="0" w:space="0" w:color="auto"/>
                      </w:divBdr>
                      <w:divsChild>
                        <w:div w:id="949630597">
                          <w:marLeft w:val="0"/>
                          <w:marRight w:val="0"/>
                          <w:marTop w:val="0"/>
                          <w:marBottom w:val="0"/>
                          <w:divBdr>
                            <w:top w:val="none" w:sz="0" w:space="0" w:color="auto"/>
                            <w:left w:val="none" w:sz="0" w:space="0" w:color="auto"/>
                            <w:bottom w:val="none" w:sz="0" w:space="0" w:color="auto"/>
                            <w:right w:val="none" w:sz="0" w:space="0" w:color="auto"/>
                          </w:divBdr>
                          <w:divsChild>
                            <w:div w:id="1122382376">
                              <w:marLeft w:val="0"/>
                              <w:marRight w:val="0"/>
                              <w:marTop w:val="0"/>
                              <w:marBottom w:val="0"/>
                              <w:divBdr>
                                <w:top w:val="none" w:sz="0" w:space="0" w:color="auto"/>
                                <w:left w:val="none" w:sz="0" w:space="0" w:color="auto"/>
                                <w:bottom w:val="none" w:sz="0" w:space="0" w:color="auto"/>
                                <w:right w:val="none" w:sz="0" w:space="0" w:color="auto"/>
                              </w:divBdr>
                              <w:divsChild>
                                <w:div w:id="311564495">
                                  <w:marLeft w:val="0"/>
                                  <w:marRight w:val="0"/>
                                  <w:marTop w:val="0"/>
                                  <w:marBottom w:val="0"/>
                                  <w:divBdr>
                                    <w:top w:val="none" w:sz="0" w:space="0" w:color="auto"/>
                                    <w:left w:val="none" w:sz="0" w:space="0" w:color="auto"/>
                                    <w:bottom w:val="none" w:sz="0" w:space="0" w:color="auto"/>
                                    <w:right w:val="none" w:sz="0" w:space="0" w:color="auto"/>
                                  </w:divBdr>
                                  <w:divsChild>
                                    <w:div w:id="1049188806">
                                      <w:marLeft w:val="0"/>
                                      <w:marRight w:val="0"/>
                                      <w:marTop w:val="0"/>
                                      <w:marBottom w:val="0"/>
                                      <w:divBdr>
                                        <w:top w:val="none" w:sz="0" w:space="0" w:color="auto"/>
                                        <w:left w:val="none" w:sz="0" w:space="0" w:color="auto"/>
                                        <w:bottom w:val="none" w:sz="0" w:space="0" w:color="auto"/>
                                        <w:right w:val="none" w:sz="0" w:space="0" w:color="auto"/>
                                      </w:divBdr>
                                      <w:divsChild>
                                        <w:div w:id="872617337">
                                          <w:marLeft w:val="0"/>
                                          <w:marRight w:val="0"/>
                                          <w:marTop w:val="0"/>
                                          <w:marBottom w:val="0"/>
                                          <w:divBdr>
                                            <w:top w:val="none" w:sz="0" w:space="0" w:color="auto"/>
                                            <w:left w:val="none" w:sz="0" w:space="0" w:color="auto"/>
                                            <w:bottom w:val="none" w:sz="0" w:space="0" w:color="auto"/>
                                            <w:right w:val="none" w:sz="0" w:space="0" w:color="auto"/>
                                          </w:divBdr>
                                          <w:divsChild>
                                            <w:div w:id="84501315">
                                              <w:marLeft w:val="0"/>
                                              <w:marRight w:val="0"/>
                                              <w:marTop w:val="0"/>
                                              <w:marBottom w:val="0"/>
                                              <w:divBdr>
                                                <w:top w:val="none" w:sz="0" w:space="0" w:color="auto"/>
                                                <w:left w:val="none" w:sz="0" w:space="0" w:color="auto"/>
                                                <w:bottom w:val="none" w:sz="0" w:space="0" w:color="auto"/>
                                                <w:right w:val="none" w:sz="0" w:space="0" w:color="auto"/>
                                              </w:divBdr>
                                              <w:divsChild>
                                                <w:div w:id="1813135902">
                                                  <w:marLeft w:val="0"/>
                                                  <w:marRight w:val="0"/>
                                                  <w:marTop w:val="0"/>
                                                  <w:marBottom w:val="0"/>
                                                  <w:divBdr>
                                                    <w:top w:val="none" w:sz="0" w:space="0" w:color="auto"/>
                                                    <w:left w:val="none" w:sz="0" w:space="0" w:color="auto"/>
                                                    <w:bottom w:val="none" w:sz="0" w:space="0" w:color="auto"/>
                                                    <w:right w:val="none" w:sz="0" w:space="0" w:color="auto"/>
                                                  </w:divBdr>
                                                  <w:divsChild>
                                                    <w:div w:id="2040662163">
                                                      <w:marLeft w:val="0"/>
                                                      <w:marRight w:val="0"/>
                                                      <w:marTop w:val="0"/>
                                                      <w:marBottom w:val="0"/>
                                                      <w:divBdr>
                                                        <w:top w:val="none" w:sz="0" w:space="0" w:color="auto"/>
                                                        <w:left w:val="none" w:sz="0" w:space="0" w:color="auto"/>
                                                        <w:bottom w:val="none" w:sz="0" w:space="0" w:color="auto"/>
                                                        <w:right w:val="none" w:sz="0" w:space="0" w:color="auto"/>
                                                      </w:divBdr>
                                                      <w:divsChild>
                                                        <w:div w:id="370107018">
                                                          <w:marLeft w:val="0"/>
                                                          <w:marRight w:val="0"/>
                                                          <w:marTop w:val="0"/>
                                                          <w:marBottom w:val="0"/>
                                                          <w:divBdr>
                                                            <w:top w:val="none" w:sz="0" w:space="0" w:color="auto"/>
                                                            <w:left w:val="none" w:sz="0" w:space="0" w:color="auto"/>
                                                            <w:bottom w:val="none" w:sz="0" w:space="0" w:color="auto"/>
                                                            <w:right w:val="none" w:sz="0" w:space="0" w:color="auto"/>
                                                          </w:divBdr>
                                                          <w:divsChild>
                                                            <w:div w:id="190916564">
                                                              <w:marLeft w:val="0"/>
                                                              <w:marRight w:val="0"/>
                                                              <w:marTop w:val="0"/>
                                                              <w:marBottom w:val="0"/>
                                                              <w:divBdr>
                                                                <w:top w:val="none" w:sz="0" w:space="0" w:color="auto"/>
                                                                <w:left w:val="none" w:sz="0" w:space="0" w:color="auto"/>
                                                                <w:bottom w:val="none" w:sz="0" w:space="0" w:color="auto"/>
                                                                <w:right w:val="none" w:sz="0" w:space="0" w:color="auto"/>
                                                              </w:divBdr>
                                                              <w:divsChild>
                                                                <w:div w:id="394548053">
                                                                  <w:marLeft w:val="0"/>
                                                                  <w:marRight w:val="0"/>
                                                                  <w:marTop w:val="0"/>
                                                                  <w:marBottom w:val="0"/>
                                                                  <w:divBdr>
                                                                    <w:top w:val="none" w:sz="0" w:space="0" w:color="auto"/>
                                                                    <w:left w:val="none" w:sz="0" w:space="0" w:color="auto"/>
                                                                    <w:bottom w:val="none" w:sz="0" w:space="0" w:color="auto"/>
                                                                    <w:right w:val="none" w:sz="0" w:space="0" w:color="auto"/>
                                                                  </w:divBdr>
                                                                  <w:divsChild>
                                                                    <w:div w:id="1057243397">
                                                                      <w:marLeft w:val="0"/>
                                                                      <w:marRight w:val="0"/>
                                                                      <w:marTop w:val="0"/>
                                                                      <w:marBottom w:val="0"/>
                                                                      <w:divBdr>
                                                                        <w:top w:val="none" w:sz="0" w:space="0" w:color="auto"/>
                                                                        <w:left w:val="none" w:sz="0" w:space="0" w:color="auto"/>
                                                                        <w:bottom w:val="none" w:sz="0" w:space="0" w:color="auto"/>
                                                                        <w:right w:val="none" w:sz="0" w:space="0" w:color="auto"/>
                                                                      </w:divBdr>
                                                                      <w:divsChild>
                                                                        <w:div w:id="1605961253">
                                                                          <w:marLeft w:val="0"/>
                                                                          <w:marRight w:val="0"/>
                                                                          <w:marTop w:val="0"/>
                                                                          <w:marBottom w:val="0"/>
                                                                          <w:divBdr>
                                                                            <w:top w:val="none" w:sz="0" w:space="0" w:color="auto"/>
                                                                            <w:left w:val="none" w:sz="0" w:space="0" w:color="auto"/>
                                                                            <w:bottom w:val="none" w:sz="0" w:space="0" w:color="auto"/>
                                                                            <w:right w:val="none" w:sz="0" w:space="0" w:color="auto"/>
                                                                          </w:divBdr>
                                                                          <w:divsChild>
                                                                            <w:div w:id="2045252698">
                                                                              <w:marLeft w:val="0"/>
                                                                              <w:marRight w:val="0"/>
                                                                              <w:marTop w:val="0"/>
                                                                              <w:marBottom w:val="0"/>
                                                                              <w:divBdr>
                                                                                <w:top w:val="none" w:sz="0" w:space="0" w:color="auto"/>
                                                                                <w:left w:val="none" w:sz="0" w:space="0" w:color="auto"/>
                                                                                <w:bottom w:val="none" w:sz="0" w:space="0" w:color="auto"/>
                                                                                <w:right w:val="none" w:sz="0" w:space="0" w:color="auto"/>
                                                                              </w:divBdr>
                                                                              <w:divsChild>
                                                                                <w:div w:id="359939980">
                                                                                  <w:marLeft w:val="0"/>
                                                                                  <w:marRight w:val="0"/>
                                                                                  <w:marTop w:val="0"/>
                                                                                  <w:marBottom w:val="0"/>
                                                                                  <w:divBdr>
                                                                                    <w:top w:val="none" w:sz="0" w:space="0" w:color="auto"/>
                                                                                    <w:left w:val="none" w:sz="0" w:space="0" w:color="auto"/>
                                                                                    <w:bottom w:val="none" w:sz="0" w:space="0" w:color="auto"/>
                                                                                    <w:right w:val="none" w:sz="0" w:space="0" w:color="auto"/>
                                                                                  </w:divBdr>
                                                                                  <w:divsChild>
                                                                                    <w:div w:id="2111581544">
                                                                                      <w:marLeft w:val="0"/>
                                                                                      <w:marRight w:val="0"/>
                                                                                      <w:marTop w:val="0"/>
                                                                                      <w:marBottom w:val="0"/>
                                                                                      <w:divBdr>
                                                                                        <w:top w:val="none" w:sz="0" w:space="0" w:color="auto"/>
                                                                                        <w:left w:val="none" w:sz="0" w:space="0" w:color="auto"/>
                                                                                        <w:bottom w:val="none" w:sz="0" w:space="0" w:color="auto"/>
                                                                                        <w:right w:val="none" w:sz="0" w:space="0" w:color="auto"/>
                                                                                      </w:divBdr>
                                                                                      <w:divsChild>
                                                                                        <w:div w:id="623772699">
                                                                                          <w:marLeft w:val="0"/>
                                                                                          <w:marRight w:val="0"/>
                                                                                          <w:marTop w:val="0"/>
                                                                                          <w:marBottom w:val="0"/>
                                                                                          <w:divBdr>
                                                                                            <w:top w:val="none" w:sz="0" w:space="0" w:color="auto"/>
                                                                                            <w:left w:val="none" w:sz="0" w:space="0" w:color="auto"/>
                                                                                            <w:bottom w:val="none" w:sz="0" w:space="0" w:color="auto"/>
                                                                                            <w:right w:val="none" w:sz="0" w:space="0" w:color="auto"/>
                                                                                          </w:divBdr>
                                                                                          <w:divsChild>
                                                                                            <w:div w:id="1603027603">
                                                                                              <w:marLeft w:val="0"/>
                                                                                              <w:marRight w:val="0"/>
                                                                                              <w:marTop w:val="0"/>
                                                                                              <w:marBottom w:val="0"/>
                                                                                              <w:divBdr>
                                                                                                <w:top w:val="none" w:sz="0" w:space="0" w:color="auto"/>
                                                                                                <w:left w:val="none" w:sz="0" w:space="0" w:color="auto"/>
                                                                                                <w:bottom w:val="none" w:sz="0" w:space="0" w:color="auto"/>
                                                                                                <w:right w:val="none" w:sz="0" w:space="0" w:color="auto"/>
                                                                                              </w:divBdr>
                                                                                              <w:divsChild>
                                                                                                <w:div w:id="1737169787">
                                                                                                  <w:marLeft w:val="0"/>
                                                                                                  <w:marRight w:val="0"/>
                                                                                                  <w:marTop w:val="0"/>
                                                                                                  <w:marBottom w:val="0"/>
                                                                                                  <w:divBdr>
                                                                                                    <w:top w:val="none" w:sz="0" w:space="0" w:color="auto"/>
                                                                                                    <w:left w:val="none" w:sz="0" w:space="0" w:color="auto"/>
                                                                                                    <w:bottom w:val="none" w:sz="0" w:space="0" w:color="auto"/>
                                                                                                    <w:right w:val="none" w:sz="0" w:space="0" w:color="auto"/>
                                                                                                  </w:divBdr>
                                                                                                  <w:divsChild>
                                                                                                    <w:div w:id="709261109">
                                                                                                      <w:marLeft w:val="0"/>
                                                                                                      <w:marRight w:val="0"/>
                                                                                                      <w:marTop w:val="0"/>
                                                                                                      <w:marBottom w:val="0"/>
                                                                                                      <w:divBdr>
                                                                                                        <w:top w:val="none" w:sz="0" w:space="0" w:color="auto"/>
                                                                                                        <w:left w:val="none" w:sz="0" w:space="0" w:color="auto"/>
                                                                                                        <w:bottom w:val="none" w:sz="0" w:space="0" w:color="auto"/>
                                                                                                        <w:right w:val="none" w:sz="0" w:space="0" w:color="auto"/>
                                                                                                      </w:divBdr>
                                                                                                      <w:divsChild>
                                                                                                        <w:div w:id="1563130503">
                                                                                                          <w:marLeft w:val="0"/>
                                                                                                          <w:marRight w:val="0"/>
                                                                                                          <w:marTop w:val="0"/>
                                                                                                          <w:marBottom w:val="0"/>
                                                                                                          <w:divBdr>
                                                                                                            <w:top w:val="none" w:sz="0" w:space="0" w:color="auto"/>
                                                                                                            <w:left w:val="none" w:sz="0" w:space="0" w:color="auto"/>
                                                                                                            <w:bottom w:val="none" w:sz="0" w:space="0" w:color="auto"/>
                                                                                                            <w:right w:val="none" w:sz="0" w:space="0" w:color="auto"/>
                                                                                                          </w:divBdr>
                                                                                                          <w:divsChild>
                                                                                                            <w:div w:id="1732732220">
                                                                                                              <w:marLeft w:val="0"/>
                                                                                                              <w:marRight w:val="0"/>
                                                                                                              <w:marTop w:val="0"/>
                                                                                                              <w:marBottom w:val="0"/>
                                                                                                              <w:divBdr>
                                                                                                                <w:top w:val="none" w:sz="0" w:space="0" w:color="auto"/>
                                                                                                                <w:left w:val="none" w:sz="0" w:space="0" w:color="auto"/>
                                                                                                                <w:bottom w:val="none" w:sz="0" w:space="0" w:color="auto"/>
                                                                                                                <w:right w:val="none" w:sz="0" w:space="0" w:color="auto"/>
                                                                                                              </w:divBdr>
                                                                                                              <w:divsChild>
                                                                                                                <w:div w:id="1192381171">
                                                                                                                  <w:marLeft w:val="0"/>
                                                                                                                  <w:marRight w:val="0"/>
                                                                                                                  <w:marTop w:val="0"/>
                                                                                                                  <w:marBottom w:val="0"/>
                                                                                                                  <w:divBdr>
                                                                                                                    <w:top w:val="none" w:sz="0" w:space="0" w:color="auto"/>
                                                                                                                    <w:left w:val="none" w:sz="0" w:space="0" w:color="auto"/>
                                                                                                                    <w:bottom w:val="none" w:sz="0" w:space="0" w:color="auto"/>
                                                                                                                    <w:right w:val="none" w:sz="0" w:space="0" w:color="auto"/>
                                                                                                                  </w:divBdr>
                                                                                                                  <w:divsChild>
                                                                                                                    <w:div w:id="2141651556">
                                                                                                                      <w:marLeft w:val="0"/>
                                                                                                                      <w:marRight w:val="0"/>
                                                                                                                      <w:marTop w:val="0"/>
                                                                                                                      <w:marBottom w:val="0"/>
                                                                                                                      <w:divBdr>
                                                                                                                        <w:top w:val="none" w:sz="0" w:space="0" w:color="auto"/>
                                                                                                                        <w:left w:val="none" w:sz="0" w:space="0" w:color="auto"/>
                                                                                                                        <w:bottom w:val="none" w:sz="0" w:space="0" w:color="auto"/>
                                                                                                                        <w:right w:val="none" w:sz="0" w:space="0" w:color="auto"/>
                                                                                                                      </w:divBdr>
                                                                                                                      <w:divsChild>
                                                                                                                        <w:div w:id="1785146584">
                                                                                                                          <w:marLeft w:val="0"/>
                                                                                                                          <w:marRight w:val="0"/>
                                                                                                                          <w:marTop w:val="0"/>
                                                                                                                          <w:marBottom w:val="0"/>
                                                                                                                          <w:divBdr>
                                                                                                                            <w:top w:val="none" w:sz="0" w:space="0" w:color="auto"/>
                                                                                                                            <w:left w:val="none" w:sz="0" w:space="0" w:color="auto"/>
                                                                                                                            <w:bottom w:val="none" w:sz="0" w:space="0" w:color="auto"/>
                                                                                                                            <w:right w:val="none" w:sz="0" w:space="0" w:color="auto"/>
                                                                                                                          </w:divBdr>
                                                                                                                          <w:divsChild>
                                                                                                                            <w:div w:id="257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67988">
      <w:bodyDiv w:val="1"/>
      <w:marLeft w:val="0"/>
      <w:marRight w:val="0"/>
      <w:marTop w:val="0"/>
      <w:marBottom w:val="0"/>
      <w:divBdr>
        <w:top w:val="none" w:sz="0" w:space="0" w:color="auto"/>
        <w:left w:val="none" w:sz="0" w:space="0" w:color="auto"/>
        <w:bottom w:val="none" w:sz="0" w:space="0" w:color="auto"/>
        <w:right w:val="none" w:sz="0" w:space="0" w:color="auto"/>
      </w:divBdr>
    </w:div>
    <w:div w:id="555315411">
      <w:bodyDiv w:val="1"/>
      <w:marLeft w:val="0"/>
      <w:marRight w:val="0"/>
      <w:marTop w:val="0"/>
      <w:marBottom w:val="0"/>
      <w:divBdr>
        <w:top w:val="none" w:sz="0" w:space="0" w:color="auto"/>
        <w:left w:val="none" w:sz="0" w:space="0" w:color="auto"/>
        <w:bottom w:val="none" w:sz="0" w:space="0" w:color="auto"/>
        <w:right w:val="none" w:sz="0" w:space="0" w:color="auto"/>
      </w:divBdr>
    </w:div>
    <w:div w:id="570043289">
      <w:bodyDiv w:val="1"/>
      <w:marLeft w:val="0"/>
      <w:marRight w:val="0"/>
      <w:marTop w:val="0"/>
      <w:marBottom w:val="0"/>
      <w:divBdr>
        <w:top w:val="none" w:sz="0" w:space="0" w:color="auto"/>
        <w:left w:val="none" w:sz="0" w:space="0" w:color="auto"/>
        <w:bottom w:val="none" w:sz="0" w:space="0" w:color="auto"/>
        <w:right w:val="none" w:sz="0" w:space="0" w:color="auto"/>
      </w:divBdr>
      <w:divsChild>
        <w:div w:id="201288312">
          <w:marLeft w:val="0"/>
          <w:marRight w:val="0"/>
          <w:marTop w:val="0"/>
          <w:marBottom w:val="0"/>
          <w:divBdr>
            <w:top w:val="none" w:sz="0" w:space="0" w:color="auto"/>
            <w:left w:val="none" w:sz="0" w:space="0" w:color="auto"/>
            <w:bottom w:val="none" w:sz="0" w:space="0" w:color="auto"/>
            <w:right w:val="none" w:sz="0" w:space="0" w:color="auto"/>
          </w:divBdr>
          <w:divsChild>
            <w:div w:id="934290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455040">
                  <w:marLeft w:val="0"/>
                  <w:marRight w:val="0"/>
                  <w:marTop w:val="0"/>
                  <w:marBottom w:val="0"/>
                  <w:divBdr>
                    <w:top w:val="none" w:sz="0" w:space="0" w:color="auto"/>
                    <w:left w:val="none" w:sz="0" w:space="0" w:color="auto"/>
                    <w:bottom w:val="none" w:sz="0" w:space="0" w:color="auto"/>
                    <w:right w:val="none" w:sz="0" w:space="0" w:color="auto"/>
                  </w:divBdr>
                  <w:divsChild>
                    <w:div w:id="1838837097">
                      <w:marLeft w:val="0"/>
                      <w:marRight w:val="0"/>
                      <w:marTop w:val="0"/>
                      <w:marBottom w:val="0"/>
                      <w:divBdr>
                        <w:top w:val="none" w:sz="0" w:space="0" w:color="auto"/>
                        <w:left w:val="none" w:sz="0" w:space="0" w:color="auto"/>
                        <w:bottom w:val="none" w:sz="0" w:space="0" w:color="auto"/>
                        <w:right w:val="none" w:sz="0" w:space="0" w:color="auto"/>
                      </w:divBdr>
                    </w:div>
                    <w:div w:id="2084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7331">
      <w:bodyDiv w:val="1"/>
      <w:marLeft w:val="0"/>
      <w:marRight w:val="0"/>
      <w:marTop w:val="0"/>
      <w:marBottom w:val="0"/>
      <w:divBdr>
        <w:top w:val="none" w:sz="0" w:space="0" w:color="auto"/>
        <w:left w:val="none" w:sz="0" w:space="0" w:color="auto"/>
        <w:bottom w:val="none" w:sz="0" w:space="0" w:color="auto"/>
        <w:right w:val="none" w:sz="0" w:space="0" w:color="auto"/>
      </w:divBdr>
      <w:divsChild>
        <w:div w:id="746000406">
          <w:marLeft w:val="0"/>
          <w:marRight w:val="0"/>
          <w:marTop w:val="0"/>
          <w:marBottom w:val="0"/>
          <w:divBdr>
            <w:top w:val="none" w:sz="0" w:space="0" w:color="auto"/>
            <w:left w:val="none" w:sz="0" w:space="0" w:color="auto"/>
            <w:bottom w:val="none" w:sz="0" w:space="0" w:color="auto"/>
            <w:right w:val="none" w:sz="0" w:space="0" w:color="auto"/>
          </w:divBdr>
          <w:divsChild>
            <w:div w:id="180779962">
              <w:marLeft w:val="0"/>
              <w:marRight w:val="0"/>
              <w:marTop w:val="0"/>
              <w:marBottom w:val="0"/>
              <w:divBdr>
                <w:top w:val="none" w:sz="0" w:space="0" w:color="auto"/>
                <w:left w:val="none" w:sz="0" w:space="0" w:color="auto"/>
                <w:bottom w:val="none" w:sz="0" w:space="0" w:color="auto"/>
                <w:right w:val="none" w:sz="0" w:space="0" w:color="auto"/>
              </w:divBdr>
              <w:divsChild>
                <w:div w:id="36122758">
                  <w:marLeft w:val="0"/>
                  <w:marRight w:val="0"/>
                  <w:marTop w:val="0"/>
                  <w:marBottom w:val="0"/>
                  <w:divBdr>
                    <w:top w:val="none" w:sz="0" w:space="0" w:color="auto"/>
                    <w:left w:val="none" w:sz="0" w:space="0" w:color="auto"/>
                    <w:bottom w:val="none" w:sz="0" w:space="0" w:color="auto"/>
                    <w:right w:val="none" w:sz="0" w:space="0" w:color="auto"/>
                  </w:divBdr>
                  <w:divsChild>
                    <w:div w:id="1592809601">
                      <w:marLeft w:val="0"/>
                      <w:marRight w:val="0"/>
                      <w:marTop w:val="0"/>
                      <w:marBottom w:val="0"/>
                      <w:divBdr>
                        <w:top w:val="none" w:sz="0" w:space="0" w:color="auto"/>
                        <w:left w:val="none" w:sz="0" w:space="0" w:color="auto"/>
                        <w:bottom w:val="none" w:sz="0" w:space="0" w:color="auto"/>
                        <w:right w:val="none" w:sz="0" w:space="0" w:color="auto"/>
                      </w:divBdr>
                      <w:divsChild>
                        <w:div w:id="1418599141">
                          <w:marLeft w:val="0"/>
                          <w:marRight w:val="0"/>
                          <w:marTop w:val="0"/>
                          <w:marBottom w:val="0"/>
                          <w:divBdr>
                            <w:top w:val="none" w:sz="0" w:space="0" w:color="auto"/>
                            <w:left w:val="none" w:sz="0" w:space="0" w:color="auto"/>
                            <w:bottom w:val="none" w:sz="0" w:space="0" w:color="auto"/>
                            <w:right w:val="none" w:sz="0" w:space="0" w:color="auto"/>
                          </w:divBdr>
                          <w:divsChild>
                            <w:div w:id="1382173099">
                              <w:marLeft w:val="0"/>
                              <w:marRight w:val="0"/>
                              <w:marTop w:val="0"/>
                              <w:marBottom w:val="0"/>
                              <w:divBdr>
                                <w:top w:val="none" w:sz="0" w:space="0" w:color="auto"/>
                                <w:left w:val="none" w:sz="0" w:space="0" w:color="auto"/>
                                <w:bottom w:val="none" w:sz="0" w:space="0" w:color="auto"/>
                                <w:right w:val="none" w:sz="0" w:space="0" w:color="auto"/>
                              </w:divBdr>
                              <w:divsChild>
                                <w:div w:id="1848132211">
                                  <w:marLeft w:val="0"/>
                                  <w:marRight w:val="0"/>
                                  <w:marTop w:val="0"/>
                                  <w:marBottom w:val="0"/>
                                  <w:divBdr>
                                    <w:top w:val="none" w:sz="0" w:space="0" w:color="auto"/>
                                    <w:left w:val="none" w:sz="0" w:space="0" w:color="auto"/>
                                    <w:bottom w:val="none" w:sz="0" w:space="0" w:color="auto"/>
                                    <w:right w:val="none" w:sz="0" w:space="0" w:color="auto"/>
                                  </w:divBdr>
                                  <w:divsChild>
                                    <w:div w:id="113837680">
                                      <w:marLeft w:val="0"/>
                                      <w:marRight w:val="0"/>
                                      <w:marTop w:val="0"/>
                                      <w:marBottom w:val="0"/>
                                      <w:divBdr>
                                        <w:top w:val="none" w:sz="0" w:space="0" w:color="auto"/>
                                        <w:left w:val="none" w:sz="0" w:space="0" w:color="auto"/>
                                        <w:bottom w:val="none" w:sz="0" w:space="0" w:color="auto"/>
                                        <w:right w:val="none" w:sz="0" w:space="0" w:color="auto"/>
                                      </w:divBdr>
                                      <w:divsChild>
                                        <w:div w:id="185607905">
                                          <w:marLeft w:val="0"/>
                                          <w:marRight w:val="0"/>
                                          <w:marTop w:val="0"/>
                                          <w:marBottom w:val="0"/>
                                          <w:divBdr>
                                            <w:top w:val="none" w:sz="0" w:space="0" w:color="auto"/>
                                            <w:left w:val="none" w:sz="0" w:space="0" w:color="auto"/>
                                            <w:bottom w:val="none" w:sz="0" w:space="0" w:color="auto"/>
                                            <w:right w:val="none" w:sz="0" w:space="0" w:color="auto"/>
                                          </w:divBdr>
                                          <w:divsChild>
                                            <w:div w:id="90705721">
                                              <w:marLeft w:val="0"/>
                                              <w:marRight w:val="0"/>
                                              <w:marTop w:val="0"/>
                                              <w:marBottom w:val="0"/>
                                              <w:divBdr>
                                                <w:top w:val="none" w:sz="0" w:space="0" w:color="auto"/>
                                                <w:left w:val="none" w:sz="0" w:space="0" w:color="auto"/>
                                                <w:bottom w:val="none" w:sz="0" w:space="0" w:color="auto"/>
                                                <w:right w:val="none" w:sz="0" w:space="0" w:color="auto"/>
                                              </w:divBdr>
                                              <w:divsChild>
                                                <w:div w:id="1480533905">
                                                  <w:marLeft w:val="0"/>
                                                  <w:marRight w:val="0"/>
                                                  <w:marTop w:val="0"/>
                                                  <w:marBottom w:val="0"/>
                                                  <w:divBdr>
                                                    <w:top w:val="none" w:sz="0" w:space="0" w:color="auto"/>
                                                    <w:left w:val="none" w:sz="0" w:space="0" w:color="auto"/>
                                                    <w:bottom w:val="none" w:sz="0" w:space="0" w:color="auto"/>
                                                    <w:right w:val="none" w:sz="0" w:space="0" w:color="auto"/>
                                                  </w:divBdr>
                                                  <w:divsChild>
                                                    <w:div w:id="1641569322">
                                                      <w:marLeft w:val="0"/>
                                                      <w:marRight w:val="0"/>
                                                      <w:marTop w:val="0"/>
                                                      <w:marBottom w:val="0"/>
                                                      <w:divBdr>
                                                        <w:top w:val="none" w:sz="0" w:space="0" w:color="auto"/>
                                                        <w:left w:val="none" w:sz="0" w:space="0" w:color="auto"/>
                                                        <w:bottom w:val="none" w:sz="0" w:space="0" w:color="auto"/>
                                                        <w:right w:val="none" w:sz="0" w:space="0" w:color="auto"/>
                                                      </w:divBdr>
                                                      <w:divsChild>
                                                        <w:div w:id="282805312">
                                                          <w:marLeft w:val="0"/>
                                                          <w:marRight w:val="0"/>
                                                          <w:marTop w:val="0"/>
                                                          <w:marBottom w:val="0"/>
                                                          <w:divBdr>
                                                            <w:top w:val="none" w:sz="0" w:space="0" w:color="auto"/>
                                                            <w:left w:val="none" w:sz="0" w:space="0" w:color="auto"/>
                                                            <w:bottom w:val="none" w:sz="0" w:space="0" w:color="auto"/>
                                                            <w:right w:val="none" w:sz="0" w:space="0" w:color="auto"/>
                                                          </w:divBdr>
                                                          <w:divsChild>
                                                            <w:div w:id="570426018">
                                                              <w:marLeft w:val="0"/>
                                                              <w:marRight w:val="0"/>
                                                              <w:marTop w:val="0"/>
                                                              <w:marBottom w:val="0"/>
                                                              <w:divBdr>
                                                                <w:top w:val="none" w:sz="0" w:space="0" w:color="auto"/>
                                                                <w:left w:val="none" w:sz="0" w:space="0" w:color="auto"/>
                                                                <w:bottom w:val="none" w:sz="0" w:space="0" w:color="auto"/>
                                                                <w:right w:val="none" w:sz="0" w:space="0" w:color="auto"/>
                                                              </w:divBdr>
                                                              <w:divsChild>
                                                                <w:div w:id="1056590440">
                                                                  <w:marLeft w:val="0"/>
                                                                  <w:marRight w:val="0"/>
                                                                  <w:marTop w:val="0"/>
                                                                  <w:marBottom w:val="0"/>
                                                                  <w:divBdr>
                                                                    <w:top w:val="none" w:sz="0" w:space="0" w:color="auto"/>
                                                                    <w:left w:val="none" w:sz="0" w:space="0" w:color="auto"/>
                                                                    <w:bottom w:val="none" w:sz="0" w:space="0" w:color="auto"/>
                                                                    <w:right w:val="none" w:sz="0" w:space="0" w:color="auto"/>
                                                                  </w:divBdr>
                                                                  <w:divsChild>
                                                                    <w:div w:id="1238857717">
                                                                      <w:marLeft w:val="0"/>
                                                                      <w:marRight w:val="0"/>
                                                                      <w:marTop w:val="0"/>
                                                                      <w:marBottom w:val="0"/>
                                                                      <w:divBdr>
                                                                        <w:top w:val="none" w:sz="0" w:space="0" w:color="auto"/>
                                                                        <w:left w:val="none" w:sz="0" w:space="0" w:color="auto"/>
                                                                        <w:bottom w:val="none" w:sz="0" w:space="0" w:color="auto"/>
                                                                        <w:right w:val="none" w:sz="0" w:space="0" w:color="auto"/>
                                                                      </w:divBdr>
                                                                      <w:divsChild>
                                                                        <w:div w:id="1387073452">
                                                                          <w:marLeft w:val="0"/>
                                                                          <w:marRight w:val="0"/>
                                                                          <w:marTop w:val="0"/>
                                                                          <w:marBottom w:val="0"/>
                                                                          <w:divBdr>
                                                                            <w:top w:val="none" w:sz="0" w:space="0" w:color="auto"/>
                                                                            <w:left w:val="none" w:sz="0" w:space="0" w:color="auto"/>
                                                                            <w:bottom w:val="none" w:sz="0" w:space="0" w:color="auto"/>
                                                                            <w:right w:val="none" w:sz="0" w:space="0" w:color="auto"/>
                                                                          </w:divBdr>
                                                                          <w:divsChild>
                                                                            <w:div w:id="1264605806">
                                                                              <w:marLeft w:val="0"/>
                                                                              <w:marRight w:val="0"/>
                                                                              <w:marTop w:val="0"/>
                                                                              <w:marBottom w:val="0"/>
                                                                              <w:divBdr>
                                                                                <w:top w:val="none" w:sz="0" w:space="0" w:color="auto"/>
                                                                                <w:left w:val="none" w:sz="0" w:space="0" w:color="auto"/>
                                                                                <w:bottom w:val="none" w:sz="0" w:space="0" w:color="auto"/>
                                                                                <w:right w:val="none" w:sz="0" w:space="0" w:color="auto"/>
                                                                              </w:divBdr>
                                                                              <w:divsChild>
                                                                                <w:div w:id="1684890806">
                                                                                  <w:marLeft w:val="0"/>
                                                                                  <w:marRight w:val="0"/>
                                                                                  <w:marTop w:val="0"/>
                                                                                  <w:marBottom w:val="0"/>
                                                                                  <w:divBdr>
                                                                                    <w:top w:val="none" w:sz="0" w:space="0" w:color="auto"/>
                                                                                    <w:left w:val="none" w:sz="0" w:space="0" w:color="auto"/>
                                                                                    <w:bottom w:val="none" w:sz="0" w:space="0" w:color="auto"/>
                                                                                    <w:right w:val="none" w:sz="0" w:space="0" w:color="auto"/>
                                                                                  </w:divBdr>
                                                                                  <w:divsChild>
                                                                                    <w:div w:id="736978103">
                                                                                      <w:marLeft w:val="0"/>
                                                                                      <w:marRight w:val="0"/>
                                                                                      <w:marTop w:val="0"/>
                                                                                      <w:marBottom w:val="0"/>
                                                                                      <w:divBdr>
                                                                                        <w:top w:val="none" w:sz="0" w:space="0" w:color="auto"/>
                                                                                        <w:left w:val="none" w:sz="0" w:space="0" w:color="auto"/>
                                                                                        <w:bottom w:val="none" w:sz="0" w:space="0" w:color="auto"/>
                                                                                        <w:right w:val="none" w:sz="0" w:space="0" w:color="auto"/>
                                                                                      </w:divBdr>
                                                                                      <w:divsChild>
                                                                                        <w:div w:id="1360738973">
                                                                                          <w:marLeft w:val="0"/>
                                                                                          <w:marRight w:val="0"/>
                                                                                          <w:marTop w:val="0"/>
                                                                                          <w:marBottom w:val="0"/>
                                                                                          <w:divBdr>
                                                                                            <w:top w:val="none" w:sz="0" w:space="0" w:color="auto"/>
                                                                                            <w:left w:val="none" w:sz="0" w:space="0" w:color="auto"/>
                                                                                            <w:bottom w:val="none" w:sz="0" w:space="0" w:color="auto"/>
                                                                                            <w:right w:val="none" w:sz="0" w:space="0" w:color="auto"/>
                                                                                          </w:divBdr>
                                                                                          <w:divsChild>
                                                                                            <w:div w:id="1809468116">
                                                                                              <w:marLeft w:val="0"/>
                                                                                              <w:marRight w:val="0"/>
                                                                                              <w:marTop w:val="0"/>
                                                                                              <w:marBottom w:val="0"/>
                                                                                              <w:divBdr>
                                                                                                <w:top w:val="none" w:sz="0" w:space="0" w:color="auto"/>
                                                                                                <w:left w:val="none" w:sz="0" w:space="0" w:color="auto"/>
                                                                                                <w:bottom w:val="none" w:sz="0" w:space="0" w:color="auto"/>
                                                                                                <w:right w:val="none" w:sz="0" w:space="0" w:color="auto"/>
                                                                                              </w:divBdr>
                                                                                              <w:divsChild>
                                                                                                <w:div w:id="404495862">
                                                                                                  <w:marLeft w:val="0"/>
                                                                                                  <w:marRight w:val="0"/>
                                                                                                  <w:marTop w:val="0"/>
                                                                                                  <w:marBottom w:val="0"/>
                                                                                                  <w:divBdr>
                                                                                                    <w:top w:val="none" w:sz="0" w:space="0" w:color="auto"/>
                                                                                                    <w:left w:val="none" w:sz="0" w:space="0" w:color="auto"/>
                                                                                                    <w:bottom w:val="none" w:sz="0" w:space="0" w:color="auto"/>
                                                                                                    <w:right w:val="none" w:sz="0" w:space="0" w:color="auto"/>
                                                                                                  </w:divBdr>
                                                                                                  <w:divsChild>
                                                                                                    <w:div w:id="82262854">
                                                                                                      <w:marLeft w:val="0"/>
                                                                                                      <w:marRight w:val="0"/>
                                                                                                      <w:marTop w:val="0"/>
                                                                                                      <w:marBottom w:val="0"/>
                                                                                                      <w:divBdr>
                                                                                                        <w:top w:val="none" w:sz="0" w:space="0" w:color="auto"/>
                                                                                                        <w:left w:val="none" w:sz="0" w:space="0" w:color="auto"/>
                                                                                                        <w:bottom w:val="none" w:sz="0" w:space="0" w:color="auto"/>
                                                                                                        <w:right w:val="none" w:sz="0" w:space="0" w:color="auto"/>
                                                                                                      </w:divBdr>
                                                                                                      <w:divsChild>
                                                                                                        <w:div w:id="382560810">
                                                                                                          <w:marLeft w:val="0"/>
                                                                                                          <w:marRight w:val="0"/>
                                                                                                          <w:marTop w:val="0"/>
                                                                                                          <w:marBottom w:val="0"/>
                                                                                                          <w:divBdr>
                                                                                                            <w:top w:val="none" w:sz="0" w:space="0" w:color="auto"/>
                                                                                                            <w:left w:val="none" w:sz="0" w:space="0" w:color="auto"/>
                                                                                                            <w:bottom w:val="none" w:sz="0" w:space="0" w:color="auto"/>
                                                                                                            <w:right w:val="none" w:sz="0" w:space="0" w:color="auto"/>
                                                                                                          </w:divBdr>
                                                                                                          <w:divsChild>
                                                                                                            <w:div w:id="1969511871">
                                                                                                              <w:marLeft w:val="0"/>
                                                                                                              <w:marRight w:val="0"/>
                                                                                                              <w:marTop w:val="0"/>
                                                                                                              <w:marBottom w:val="0"/>
                                                                                                              <w:divBdr>
                                                                                                                <w:top w:val="none" w:sz="0" w:space="0" w:color="auto"/>
                                                                                                                <w:left w:val="none" w:sz="0" w:space="0" w:color="auto"/>
                                                                                                                <w:bottom w:val="none" w:sz="0" w:space="0" w:color="auto"/>
                                                                                                                <w:right w:val="none" w:sz="0" w:space="0" w:color="auto"/>
                                                                                                              </w:divBdr>
                                                                                                              <w:divsChild>
                                                                                                                <w:div w:id="833301547">
                                                                                                                  <w:marLeft w:val="0"/>
                                                                                                                  <w:marRight w:val="0"/>
                                                                                                                  <w:marTop w:val="0"/>
                                                                                                                  <w:marBottom w:val="0"/>
                                                                                                                  <w:divBdr>
                                                                                                                    <w:top w:val="none" w:sz="0" w:space="0" w:color="auto"/>
                                                                                                                    <w:left w:val="none" w:sz="0" w:space="0" w:color="auto"/>
                                                                                                                    <w:bottom w:val="none" w:sz="0" w:space="0" w:color="auto"/>
                                                                                                                    <w:right w:val="none" w:sz="0" w:space="0" w:color="auto"/>
                                                                                                                  </w:divBdr>
                                                                                                                  <w:divsChild>
                                                                                                                    <w:div w:id="473911436">
                                                                                                                      <w:marLeft w:val="0"/>
                                                                                                                      <w:marRight w:val="0"/>
                                                                                                                      <w:marTop w:val="0"/>
                                                                                                                      <w:marBottom w:val="0"/>
                                                                                                                      <w:divBdr>
                                                                                                                        <w:top w:val="none" w:sz="0" w:space="0" w:color="auto"/>
                                                                                                                        <w:left w:val="none" w:sz="0" w:space="0" w:color="auto"/>
                                                                                                                        <w:bottom w:val="none" w:sz="0" w:space="0" w:color="auto"/>
                                                                                                                        <w:right w:val="none" w:sz="0" w:space="0" w:color="auto"/>
                                                                                                                      </w:divBdr>
                                                                                                                      <w:divsChild>
                                                                                                                        <w:div w:id="444541499">
                                                                                                                          <w:marLeft w:val="0"/>
                                                                                                                          <w:marRight w:val="0"/>
                                                                                                                          <w:marTop w:val="0"/>
                                                                                                                          <w:marBottom w:val="0"/>
                                                                                                                          <w:divBdr>
                                                                                                                            <w:top w:val="none" w:sz="0" w:space="0" w:color="auto"/>
                                                                                                                            <w:left w:val="none" w:sz="0" w:space="0" w:color="auto"/>
                                                                                                                            <w:bottom w:val="none" w:sz="0" w:space="0" w:color="auto"/>
                                                                                                                            <w:right w:val="none" w:sz="0" w:space="0" w:color="auto"/>
                                                                                                                          </w:divBdr>
                                                                                                                          <w:divsChild>
                                                                                                                            <w:div w:id="1418288561">
                                                                                                                              <w:marLeft w:val="0"/>
                                                                                                                              <w:marRight w:val="0"/>
                                                                                                                              <w:marTop w:val="0"/>
                                                                                                                              <w:marBottom w:val="0"/>
                                                                                                                              <w:divBdr>
                                                                                                                                <w:top w:val="none" w:sz="0" w:space="0" w:color="auto"/>
                                                                                                                                <w:left w:val="none" w:sz="0" w:space="0" w:color="auto"/>
                                                                                                                                <w:bottom w:val="none" w:sz="0" w:space="0" w:color="auto"/>
                                                                                                                                <w:right w:val="none" w:sz="0" w:space="0" w:color="auto"/>
                                                                                                                              </w:divBdr>
                                                                                                                            </w:div>
                                                                                                                            <w:div w:id="1892106133">
                                                                                                                              <w:marLeft w:val="0"/>
                                                                                                                              <w:marRight w:val="0"/>
                                                                                                                              <w:marTop w:val="0"/>
                                                                                                                              <w:marBottom w:val="0"/>
                                                                                                                              <w:divBdr>
                                                                                                                                <w:top w:val="none" w:sz="0" w:space="0" w:color="auto"/>
                                                                                                                                <w:left w:val="none" w:sz="0" w:space="0" w:color="auto"/>
                                                                                                                                <w:bottom w:val="none" w:sz="0" w:space="0" w:color="auto"/>
                                                                                                                                <w:right w:val="none" w:sz="0" w:space="0" w:color="auto"/>
                                                                                                                              </w:divBdr>
                                                                                                                            </w:div>
                                                                                                                            <w:div w:id="1095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29056">
      <w:bodyDiv w:val="1"/>
      <w:marLeft w:val="0"/>
      <w:marRight w:val="0"/>
      <w:marTop w:val="0"/>
      <w:marBottom w:val="0"/>
      <w:divBdr>
        <w:top w:val="none" w:sz="0" w:space="0" w:color="auto"/>
        <w:left w:val="none" w:sz="0" w:space="0" w:color="auto"/>
        <w:bottom w:val="none" w:sz="0" w:space="0" w:color="auto"/>
        <w:right w:val="none" w:sz="0" w:space="0" w:color="auto"/>
      </w:divBdr>
    </w:div>
    <w:div w:id="777681487">
      <w:bodyDiv w:val="1"/>
      <w:marLeft w:val="0"/>
      <w:marRight w:val="0"/>
      <w:marTop w:val="0"/>
      <w:marBottom w:val="0"/>
      <w:divBdr>
        <w:top w:val="none" w:sz="0" w:space="0" w:color="auto"/>
        <w:left w:val="none" w:sz="0" w:space="0" w:color="auto"/>
        <w:bottom w:val="none" w:sz="0" w:space="0" w:color="auto"/>
        <w:right w:val="none" w:sz="0" w:space="0" w:color="auto"/>
      </w:divBdr>
      <w:divsChild>
        <w:div w:id="1661545695">
          <w:marLeft w:val="0"/>
          <w:marRight w:val="0"/>
          <w:marTop w:val="0"/>
          <w:marBottom w:val="0"/>
          <w:divBdr>
            <w:top w:val="none" w:sz="0" w:space="0" w:color="auto"/>
            <w:left w:val="none" w:sz="0" w:space="0" w:color="auto"/>
            <w:bottom w:val="none" w:sz="0" w:space="0" w:color="auto"/>
            <w:right w:val="none" w:sz="0" w:space="0" w:color="auto"/>
          </w:divBdr>
          <w:divsChild>
            <w:div w:id="738357886">
              <w:marLeft w:val="0"/>
              <w:marRight w:val="0"/>
              <w:marTop w:val="0"/>
              <w:marBottom w:val="0"/>
              <w:divBdr>
                <w:top w:val="none" w:sz="0" w:space="0" w:color="auto"/>
                <w:left w:val="none" w:sz="0" w:space="0" w:color="auto"/>
                <w:bottom w:val="none" w:sz="0" w:space="0" w:color="auto"/>
                <w:right w:val="none" w:sz="0" w:space="0" w:color="auto"/>
              </w:divBdr>
              <w:divsChild>
                <w:div w:id="14887254">
                  <w:marLeft w:val="0"/>
                  <w:marRight w:val="0"/>
                  <w:marTop w:val="0"/>
                  <w:marBottom w:val="0"/>
                  <w:divBdr>
                    <w:top w:val="none" w:sz="0" w:space="0" w:color="auto"/>
                    <w:left w:val="none" w:sz="0" w:space="0" w:color="auto"/>
                    <w:bottom w:val="none" w:sz="0" w:space="0" w:color="auto"/>
                    <w:right w:val="none" w:sz="0" w:space="0" w:color="auto"/>
                  </w:divBdr>
                </w:div>
                <w:div w:id="1291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9491">
      <w:bodyDiv w:val="1"/>
      <w:marLeft w:val="0"/>
      <w:marRight w:val="0"/>
      <w:marTop w:val="0"/>
      <w:marBottom w:val="0"/>
      <w:divBdr>
        <w:top w:val="none" w:sz="0" w:space="0" w:color="auto"/>
        <w:left w:val="none" w:sz="0" w:space="0" w:color="auto"/>
        <w:bottom w:val="none" w:sz="0" w:space="0" w:color="auto"/>
        <w:right w:val="none" w:sz="0" w:space="0" w:color="auto"/>
      </w:divBdr>
    </w:div>
    <w:div w:id="874536526">
      <w:bodyDiv w:val="1"/>
      <w:marLeft w:val="0"/>
      <w:marRight w:val="0"/>
      <w:marTop w:val="0"/>
      <w:marBottom w:val="0"/>
      <w:divBdr>
        <w:top w:val="none" w:sz="0" w:space="0" w:color="auto"/>
        <w:left w:val="none" w:sz="0" w:space="0" w:color="auto"/>
        <w:bottom w:val="none" w:sz="0" w:space="0" w:color="auto"/>
        <w:right w:val="none" w:sz="0" w:space="0" w:color="auto"/>
      </w:divBdr>
      <w:divsChild>
        <w:div w:id="1814714816">
          <w:marLeft w:val="0"/>
          <w:marRight w:val="0"/>
          <w:marTop w:val="0"/>
          <w:marBottom w:val="0"/>
          <w:divBdr>
            <w:top w:val="none" w:sz="0" w:space="0" w:color="auto"/>
            <w:left w:val="none" w:sz="0" w:space="0" w:color="auto"/>
            <w:bottom w:val="none" w:sz="0" w:space="0" w:color="auto"/>
            <w:right w:val="none" w:sz="0" w:space="0" w:color="auto"/>
          </w:divBdr>
          <w:divsChild>
            <w:div w:id="2113628680">
              <w:marLeft w:val="0"/>
              <w:marRight w:val="0"/>
              <w:marTop w:val="0"/>
              <w:marBottom w:val="0"/>
              <w:divBdr>
                <w:top w:val="none" w:sz="0" w:space="0" w:color="auto"/>
                <w:left w:val="none" w:sz="0" w:space="0" w:color="auto"/>
                <w:bottom w:val="none" w:sz="0" w:space="0" w:color="auto"/>
                <w:right w:val="none" w:sz="0" w:space="0" w:color="auto"/>
              </w:divBdr>
              <w:divsChild>
                <w:div w:id="1071005370">
                  <w:marLeft w:val="0"/>
                  <w:marRight w:val="0"/>
                  <w:marTop w:val="0"/>
                  <w:marBottom w:val="0"/>
                  <w:divBdr>
                    <w:top w:val="none" w:sz="0" w:space="0" w:color="auto"/>
                    <w:left w:val="none" w:sz="0" w:space="0" w:color="auto"/>
                    <w:bottom w:val="none" w:sz="0" w:space="0" w:color="auto"/>
                    <w:right w:val="none" w:sz="0" w:space="0" w:color="auto"/>
                  </w:divBdr>
                  <w:divsChild>
                    <w:div w:id="906962942">
                      <w:marLeft w:val="0"/>
                      <w:marRight w:val="0"/>
                      <w:marTop w:val="0"/>
                      <w:marBottom w:val="0"/>
                      <w:divBdr>
                        <w:top w:val="none" w:sz="0" w:space="0" w:color="auto"/>
                        <w:left w:val="none" w:sz="0" w:space="0" w:color="auto"/>
                        <w:bottom w:val="none" w:sz="0" w:space="0" w:color="auto"/>
                        <w:right w:val="none" w:sz="0" w:space="0" w:color="auto"/>
                      </w:divBdr>
                      <w:divsChild>
                        <w:div w:id="785124925">
                          <w:marLeft w:val="0"/>
                          <w:marRight w:val="0"/>
                          <w:marTop w:val="0"/>
                          <w:marBottom w:val="0"/>
                          <w:divBdr>
                            <w:top w:val="none" w:sz="0" w:space="0" w:color="auto"/>
                            <w:left w:val="none" w:sz="0" w:space="0" w:color="auto"/>
                            <w:bottom w:val="none" w:sz="0" w:space="0" w:color="auto"/>
                            <w:right w:val="none" w:sz="0" w:space="0" w:color="auto"/>
                          </w:divBdr>
                          <w:divsChild>
                            <w:div w:id="785543577">
                              <w:marLeft w:val="0"/>
                              <w:marRight w:val="0"/>
                              <w:marTop w:val="0"/>
                              <w:marBottom w:val="0"/>
                              <w:divBdr>
                                <w:top w:val="none" w:sz="0" w:space="0" w:color="auto"/>
                                <w:left w:val="none" w:sz="0" w:space="0" w:color="auto"/>
                                <w:bottom w:val="none" w:sz="0" w:space="0" w:color="auto"/>
                                <w:right w:val="none" w:sz="0" w:space="0" w:color="auto"/>
                              </w:divBdr>
                              <w:divsChild>
                                <w:div w:id="993530152">
                                  <w:marLeft w:val="0"/>
                                  <w:marRight w:val="0"/>
                                  <w:marTop w:val="0"/>
                                  <w:marBottom w:val="0"/>
                                  <w:divBdr>
                                    <w:top w:val="none" w:sz="0" w:space="0" w:color="auto"/>
                                    <w:left w:val="none" w:sz="0" w:space="0" w:color="auto"/>
                                    <w:bottom w:val="none" w:sz="0" w:space="0" w:color="auto"/>
                                    <w:right w:val="none" w:sz="0" w:space="0" w:color="auto"/>
                                  </w:divBdr>
                                  <w:divsChild>
                                    <w:div w:id="1055658984">
                                      <w:marLeft w:val="0"/>
                                      <w:marRight w:val="0"/>
                                      <w:marTop w:val="0"/>
                                      <w:marBottom w:val="0"/>
                                      <w:divBdr>
                                        <w:top w:val="none" w:sz="0" w:space="0" w:color="auto"/>
                                        <w:left w:val="none" w:sz="0" w:space="0" w:color="auto"/>
                                        <w:bottom w:val="none" w:sz="0" w:space="0" w:color="auto"/>
                                        <w:right w:val="none" w:sz="0" w:space="0" w:color="auto"/>
                                      </w:divBdr>
                                      <w:divsChild>
                                        <w:div w:id="1076896989">
                                          <w:marLeft w:val="0"/>
                                          <w:marRight w:val="0"/>
                                          <w:marTop w:val="0"/>
                                          <w:marBottom w:val="0"/>
                                          <w:divBdr>
                                            <w:top w:val="none" w:sz="0" w:space="0" w:color="auto"/>
                                            <w:left w:val="none" w:sz="0" w:space="0" w:color="auto"/>
                                            <w:bottom w:val="none" w:sz="0" w:space="0" w:color="auto"/>
                                            <w:right w:val="none" w:sz="0" w:space="0" w:color="auto"/>
                                          </w:divBdr>
                                          <w:divsChild>
                                            <w:div w:id="1789161715">
                                              <w:marLeft w:val="0"/>
                                              <w:marRight w:val="0"/>
                                              <w:marTop w:val="0"/>
                                              <w:marBottom w:val="0"/>
                                              <w:divBdr>
                                                <w:top w:val="none" w:sz="0" w:space="0" w:color="auto"/>
                                                <w:left w:val="none" w:sz="0" w:space="0" w:color="auto"/>
                                                <w:bottom w:val="none" w:sz="0" w:space="0" w:color="auto"/>
                                                <w:right w:val="none" w:sz="0" w:space="0" w:color="auto"/>
                                              </w:divBdr>
                                              <w:divsChild>
                                                <w:div w:id="1170289063">
                                                  <w:marLeft w:val="0"/>
                                                  <w:marRight w:val="0"/>
                                                  <w:marTop w:val="0"/>
                                                  <w:marBottom w:val="0"/>
                                                  <w:divBdr>
                                                    <w:top w:val="none" w:sz="0" w:space="0" w:color="auto"/>
                                                    <w:left w:val="none" w:sz="0" w:space="0" w:color="auto"/>
                                                    <w:bottom w:val="none" w:sz="0" w:space="0" w:color="auto"/>
                                                    <w:right w:val="none" w:sz="0" w:space="0" w:color="auto"/>
                                                  </w:divBdr>
                                                  <w:divsChild>
                                                    <w:div w:id="1681155454">
                                                      <w:marLeft w:val="0"/>
                                                      <w:marRight w:val="0"/>
                                                      <w:marTop w:val="0"/>
                                                      <w:marBottom w:val="0"/>
                                                      <w:divBdr>
                                                        <w:top w:val="none" w:sz="0" w:space="0" w:color="auto"/>
                                                        <w:left w:val="none" w:sz="0" w:space="0" w:color="auto"/>
                                                        <w:bottom w:val="none" w:sz="0" w:space="0" w:color="auto"/>
                                                        <w:right w:val="none" w:sz="0" w:space="0" w:color="auto"/>
                                                      </w:divBdr>
                                                      <w:divsChild>
                                                        <w:div w:id="768240026">
                                                          <w:marLeft w:val="0"/>
                                                          <w:marRight w:val="0"/>
                                                          <w:marTop w:val="0"/>
                                                          <w:marBottom w:val="0"/>
                                                          <w:divBdr>
                                                            <w:top w:val="none" w:sz="0" w:space="0" w:color="auto"/>
                                                            <w:left w:val="none" w:sz="0" w:space="0" w:color="auto"/>
                                                            <w:bottom w:val="none" w:sz="0" w:space="0" w:color="auto"/>
                                                            <w:right w:val="none" w:sz="0" w:space="0" w:color="auto"/>
                                                          </w:divBdr>
                                                          <w:divsChild>
                                                            <w:div w:id="1421561506">
                                                              <w:marLeft w:val="0"/>
                                                              <w:marRight w:val="0"/>
                                                              <w:marTop w:val="0"/>
                                                              <w:marBottom w:val="0"/>
                                                              <w:divBdr>
                                                                <w:top w:val="none" w:sz="0" w:space="0" w:color="auto"/>
                                                                <w:left w:val="none" w:sz="0" w:space="0" w:color="auto"/>
                                                                <w:bottom w:val="none" w:sz="0" w:space="0" w:color="auto"/>
                                                                <w:right w:val="none" w:sz="0" w:space="0" w:color="auto"/>
                                                              </w:divBdr>
                                                              <w:divsChild>
                                                                <w:div w:id="1339306653">
                                                                  <w:marLeft w:val="0"/>
                                                                  <w:marRight w:val="0"/>
                                                                  <w:marTop w:val="0"/>
                                                                  <w:marBottom w:val="0"/>
                                                                  <w:divBdr>
                                                                    <w:top w:val="none" w:sz="0" w:space="0" w:color="auto"/>
                                                                    <w:left w:val="none" w:sz="0" w:space="0" w:color="auto"/>
                                                                    <w:bottom w:val="none" w:sz="0" w:space="0" w:color="auto"/>
                                                                    <w:right w:val="none" w:sz="0" w:space="0" w:color="auto"/>
                                                                  </w:divBdr>
                                                                  <w:divsChild>
                                                                    <w:div w:id="947927374">
                                                                      <w:marLeft w:val="0"/>
                                                                      <w:marRight w:val="0"/>
                                                                      <w:marTop w:val="0"/>
                                                                      <w:marBottom w:val="0"/>
                                                                      <w:divBdr>
                                                                        <w:top w:val="none" w:sz="0" w:space="0" w:color="auto"/>
                                                                        <w:left w:val="none" w:sz="0" w:space="0" w:color="auto"/>
                                                                        <w:bottom w:val="none" w:sz="0" w:space="0" w:color="auto"/>
                                                                        <w:right w:val="none" w:sz="0" w:space="0" w:color="auto"/>
                                                                      </w:divBdr>
                                                                      <w:divsChild>
                                                                        <w:div w:id="1151558701">
                                                                          <w:marLeft w:val="0"/>
                                                                          <w:marRight w:val="0"/>
                                                                          <w:marTop w:val="0"/>
                                                                          <w:marBottom w:val="0"/>
                                                                          <w:divBdr>
                                                                            <w:top w:val="none" w:sz="0" w:space="0" w:color="auto"/>
                                                                            <w:left w:val="none" w:sz="0" w:space="0" w:color="auto"/>
                                                                            <w:bottom w:val="none" w:sz="0" w:space="0" w:color="auto"/>
                                                                            <w:right w:val="none" w:sz="0" w:space="0" w:color="auto"/>
                                                                          </w:divBdr>
                                                                          <w:divsChild>
                                                                            <w:div w:id="2072805120">
                                                                              <w:marLeft w:val="0"/>
                                                                              <w:marRight w:val="0"/>
                                                                              <w:marTop w:val="0"/>
                                                                              <w:marBottom w:val="0"/>
                                                                              <w:divBdr>
                                                                                <w:top w:val="none" w:sz="0" w:space="0" w:color="auto"/>
                                                                                <w:left w:val="none" w:sz="0" w:space="0" w:color="auto"/>
                                                                                <w:bottom w:val="none" w:sz="0" w:space="0" w:color="auto"/>
                                                                                <w:right w:val="none" w:sz="0" w:space="0" w:color="auto"/>
                                                                              </w:divBdr>
                                                                              <w:divsChild>
                                                                                <w:div w:id="1991474712">
                                                                                  <w:marLeft w:val="0"/>
                                                                                  <w:marRight w:val="0"/>
                                                                                  <w:marTop w:val="0"/>
                                                                                  <w:marBottom w:val="0"/>
                                                                                  <w:divBdr>
                                                                                    <w:top w:val="none" w:sz="0" w:space="0" w:color="auto"/>
                                                                                    <w:left w:val="none" w:sz="0" w:space="0" w:color="auto"/>
                                                                                    <w:bottom w:val="none" w:sz="0" w:space="0" w:color="auto"/>
                                                                                    <w:right w:val="none" w:sz="0" w:space="0" w:color="auto"/>
                                                                                  </w:divBdr>
                                                                                  <w:divsChild>
                                                                                    <w:div w:id="1762725658">
                                                                                      <w:marLeft w:val="0"/>
                                                                                      <w:marRight w:val="0"/>
                                                                                      <w:marTop w:val="0"/>
                                                                                      <w:marBottom w:val="0"/>
                                                                                      <w:divBdr>
                                                                                        <w:top w:val="none" w:sz="0" w:space="0" w:color="auto"/>
                                                                                        <w:left w:val="none" w:sz="0" w:space="0" w:color="auto"/>
                                                                                        <w:bottom w:val="none" w:sz="0" w:space="0" w:color="auto"/>
                                                                                        <w:right w:val="none" w:sz="0" w:space="0" w:color="auto"/>
                                                                                      </w:divBdr>
                                                                                      <w:divsChild>
                                                                                        <w:div w:id="597836580">
                                                                                          <w:marLeft w:val="0"/>
                                                                                          <w:marRight w:val="0"/>
                                                                                          <w:marTop w:val="0"/>
                                                                                          <w:marBottom w:val="0"/>
                                                                                          <w:divBdr>
                                                                                            <w:top w:val="none" w:sz="0" w:space="0" w:color="auto"/>
                                                                                            <w:left w:val="none" w:sz="0" w:space="0" w:color="auto"/>
                                                                                            <w:bottom w:val="none" w:sz="0" w:space="0" w:color="auto"/>
                                                                                            <w:right w:val="none" w:sz="0" w:space="0" w:color="auto"/>
                                                                                          </w:divBdr>
                                                                                          <w:divsChild>
                                                                                            <w:div w:id="1470436181">
                                                                                              <w:marLeft w:val="0"/>
                                                                                              <w:marRight w:val="0"/>
                                                                                              <w:marTop w:val="0"/>
                                                                                              <w:marBottom w:val="0"/>
                                                                                              <w:divBdr>
                                                                                                <w:top w:val="none" w:sz="0" w:space="0" w:color="auto"/>
                                                                                                <w:left w:val="none" w:sz="0" w:space="0" w:color="auto"/>
                                                                                                <w:bottom w:val="none" w:sz="0" w:space="0" w:color="auto"/>
                                                                                                <w:right w:val="none" w:sz="0" w:space="0" w:color="auto"/>
                                                                                              </w:divBdr>
                                                                                              <w:divsChild>
                                                                                                <w:div w:id="511115960">
                                                                                                  <w:marLeft w:val="0"/>
                                                                                                  <w:marRight w:val="0"/>
                                                                                                  <w:marTop w:val="0"/>
                                                                                                  <w:marBottom w:val="0"/>
                                                                                                  <w:divBdr>
                                                                                                    <w:top w:val="none" w:sz="0" w:space="0" w:color="auto"/>
                                                                                                    <w:left w:val="none" w:sz="0" w:space="0" w:color="auto"/>
                                                                                                    <w:bottom w:val="none" w:sz="0" w:space="0" w:color="auto"/>
                                                                                                    <w:right w:val="none" w:sz="0" w:space="0" w:color="auto"/>
                                                                                                  </w:divBdr>
                                                                                                  <w:divsChild>
                                                                                                    <w:div w:id="1020662235">
                                                                                                      <w:marLeft w:val="0"/>
                                                                                                      <w:marRight w:val="0"/>
                                                                                                      <w:marTop w:val="0"/>
                                                                                                      <w:marBottom w:val="0"/>
                                                                                                      <w:divBdr>
                                                                                                        <w:top w:val="none" w:sz="0" w:space="0" w:color="auto"/>
                                                                                                        <w:left w:val="none" w:sz="0" w:space="0" w:color="auto"/>
                                                                                                        <w:bottom w:val="none" w:sz="0" w:space="0" w:color="auto"/>
                                                                                                        <w:right w:val="none" w:sz="0" w:space="0" w:color="auto"/>
                                                                                                      </w:divBdr>
                                                                                                      <w:divsChild>
                                                                                                        <w:div w:id="954405147">
                                                                                                          <w:marLeft w:val="0"/>
                                                                                                          <w:marRight w:val="0"/>
                                                                                                          <w:marTop w:val="0"/>
                                                                                                          <w:marBottom w:val="0"/>
                                                                                                          <w:divBdr>
                                                                                                            <w:top w:val="none" w:sz="0" w:space="0" w:color="auto"/>
                                                                                                            <w:left w:val="none" w:sz="0" w:space="0" w:color="auto"/>
                                                                                                            <w:bottom w:val="none" w:sz="0" w:space="0" w:color="auto"/>
                                                                                                            <w:right w:val="none" w:sz="0" w:space="0" w:color="auto"/>
                                                                                                          </w:divBdr>
                                                                                                          <w:divsChild>
                                                                                                            <w:div w:id="1201237008">
                                                                                                              <w:marLeft w:val="0"/>
                                                                                                              <w:marRight w:val="0"/>
                                                                                                              <w:marTop w:val="0"/>
                                                                                                              <w:marBottom w:val="0"/>
                                                                                                              <w:divBdr>
                                                                                                                <w:top w:val="none" w:sz="0" w:space="0" w:color="auto"/>
                                                                                                                <w:left w:val="none" w:sz="0" w:space="0" w:color="auto"/>
                                                                                                                <w:bottom w:val="none" w:sz="0" w:space="0" w:color="auto"/>
                                                                                                                <w:right w:val="none" w:sz="0" w:space="0" w:color="auto"/>
                                                                                                              </w:divBdr>
                                                                                                              <w:divsChild>
                                                                                                                <w:div w:id="2116513044">
                                                                                                                  <w:marLeft w:val="0"/>
                                                                                                                  <w:marRight w:val="0"/>
                                                                                                                  <w:marTop w:val="0"/>
                                                                                                                  <w:marBottom w:val="0"/>
                                                                                                                  <w:divBdr>
                                                                                                                    <w:top w:val="none" w:sz="0" w:space="0" w:color="auto"/>
                                                                                                                    <w:left w:val="none" w:sz="0" w:space="0" w:color="auto"/>
                                                                                                                    <w:bottom w:val="none" w:sz="0" w:space="0" w:color="auto"/>
                                                                                                                    <w:right w:val="none" w:sz="0" w:space="0" w:color="auto"/>
                                                                                                                  </w:divBdr>
                                                                                                                  <w:divsChild>
                                                                                                                    <w:div w:id="350498382">
                                                                                                                      <w:marLeft w:val="0"/>
                                                                                                                      <w:marRight w:val="0"/>
                                                                                                                      <w:marTop w:val="0"/>
                                                                                                                      <w:marBottom w:val="0"/>
                                                                                                                      <w:divBdr>
                                                                                                                        <w:top w:val="none" w:sz="0" w:space="0" w:color="auto"/>
                                                                                                                        <w:left w:val="none" w:sz="0" w:space="0" w:color="auto"/>
                                                                                                                        <w:bottom w:val="none" w:sz="0" w:space="0" w:color="auto"/>
                                                                                                                        <w:right w:val="none" w:sz="0" w:space="0" w:color="auto"/>
                                                                                                                      </w:divBdr>
                                                                                                                      <w:divsChild>
                                                                                                                        <w:div w:id="1141194437">
                                                                                                                          <w:marLeft w:val="0"/>
                                                                                                                          <w:marRight w:val="0"/>
                                                                                                                          <w:marTop w:val="0"/>
                                                                                                                          <w:marBottom w:val="0"/>
                                                                                                                          <w:divBdr>
                                                                                                                            <w:top w:val="none" w:sz="0" w:space="0" w:color="auto"/>
                                                                                                                            <w:left w:val="none" w:sz="0" w:space="0" w:color="auto"/>
                                                                                                                            <w:bottom w:val="none" w:sz="0" w:space="0" w:color="auto"/>
                                                                                                                            <w:right w:val="none" w:sz="0" w:space="0" w:color="auto"/>
                                                                                                                          </w:divBdr>
                                                                                                                          <w:divsChild>
                                                                                                                            <w:div w:id="184485859">
                                                                                                                              <w:marLeft w:val="0"/>
                                                                                                                              <w:marRight w:val="0"/>
                                                                                                                              <w:marTop w:val="0"/>
                                                                                                                              <w:marBottom w:val="0"/>
                                                                                                                              <w:divBdr>
                                                                                                                                <w:top w:val="none" w:sz="0" w:space="0" w:color="auto"/>
                                                                                                                                <w:left w:val="none" w:sz="0" w:space="0" w:color="auto"/>
                                                                                                                                <w:bottom w:val="none" w:sz="0" w:space="0" w:color="auto"/>
                                                                                                                                <w:right w:val="none" w:sz="0" w:space="0" w:color="auto"/>
                                                                                                                              </w:divBdr>
                                                                                                                            </w:div>
                                                                                                                            <w:div w:id="267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393596">
      <w:bodyDiv w:val="1"/>
      <w:marLeft w:val="0"/>
      <w:marRight w:val="0"/>
      <w:marTop w:val="0"/>
      <w:marBottom w:val="0"/>
      <w:divBdr>
        <w:top w:val="none" w:sz="0" w:space="0" w:color="auto"/>
        <w:left w:val="none" w:sz="0" w:space="0" w:color="auto"/>
        <w:bottom w:val="none" w:sz="0" w:space="0" w:color="auto"/>
        <w:right w:val="none" w:sz="0" w:space="0" w:color="auto"/>
      </w:divBdr>
    </w:div>
    <w:div w:id="908229960">
      <w:bodyDiv w:val="1"/>
      <w:marLeft w:val="0"/>
      <w:marRight w:val="0"/>
      <w:marTop w:val="0"/>
      <w:marBottom w:val="0"/>
      <w:divBdr>
        <w:top w:val="none" w:sz="0" w:space="0" w:color="auto"/>
        <w:left w:val="none" w:sz="0" w:space="0" w:color="auto"/>
        <w:bottom w:val="none" w:sz="0" w:space="0" w:color="auto"/>
        <w:right w:val="none" w:sz="0" w:space="0" w:color="auto"/>
      </w:divBdr>
    </w:div>
    <w:div w:id="925454779">
      <w:bodyDiv w:val="1"/>
      <w:marLeft w:val="0"/>
      <w:marRight w:val="0"/>
      <w:marTop w:val="0"/>
      <w:marBottom w:val="0"/>
      <w:divBdr>
        <w:top w:val="none" w:sz="0" w:space="0" w:color="auto"/>
        <w:left w:val="none" w:sz="0" w:space="0" w:color="auto"/>
        <w:bottom w:val="none" w:sz="0" w:space="0" w:color="auto"/>
        <w:right w:val="none" w:sz="0" w:space="0" w:color="auto"/>
      </w:divBdr>
      <w:divsChild>
        <w:div w:id="1940605178">
          <w:marLeft w:val="0"/>
          <w:marRight w:val="0"/>
          <w:marTop w:val="0"/>
          <w:marBottom w:val="0"/>
          <w:divBdr>
            <w:top w:val="none" w:sz="0" w:space="0" w:color="auto"/>
            <w:left w:val="none" w:sz="0" w:space="0" w:color="auto"/>
            <w:bottom w:val="none" w:sz="0" w:space="0" w:color="auto"/>
            <w:right w:val="none" w:sz="0" w:space="0" w:color="auto"/>
          </w:divBdr>
          <w:divsChild>
            <w:div w:id="322469136">
              <w:marLeft w:val="0"/>
              <w:marRight w:val="0"/>
              <w:marTop w:val="0"/>
              <w:marBottom w:val="0"/>
              <w:divBdr>
                <w:top w:val="none" w:sz="0" w:space="0" w:color="auto"/>
                <w:left w:val="none" w:sz="0" w:space="0" w:color="auto"/>
                <w:bottom w:val="none" w:sz="0" w:space="0" w:color="auto"/>
                <w:right w:val="none" w:sz="0" w:space="0" w:color="auto"/>
              </w:divBdr>
              <w:divsChild>
                <w:div w:id="1797135122">
                  <w:marLeft w:val="0"/>
                  <w:marRight w:val="0"/>
                  <w:marTop w:val="0"/>
                  <w:marBottom w:val="0"/>
                  <w:divBdr>
                    <w:top w:val="none" w:sz="0" w:space="0" w:color="auto"/>
                    <w:left w:val="none" w:sz="0" w:space="0" w:color="auto"/>
                    <w:bottom w:val="none" w:sz="0" w:space="0" w:color="auto"/>
                    <w:right w:val="none" w:sz="0" w:space="0" w:color="auto"/>
                  </w:divBdr>
                  <w:divsChild>
                    <w:div w:id="2032029921">
                      <w:marLeft w:val="0"/>
                      <w:marRight w:val="0"/>
                      <w:marTop w:val="0"/>
                      <w:marBottom w:val="0"/>
                      <w:divBdr>
                        <w:top w:val="none" w:sz="0" w:space="0" w:color="auto"/>
                        <w:left w:val="none" w:sz="0" w:space="0" w:color="auto"/>
                        <w:bottom w:val="none" w:sz="0" w:space="0" w:color="auto"/>
                        <w:right w:val="none" w:sz="0" w:space="0" w:color="auto"/>
                      </w:divBdr>
                      <w:divsChild>
                        <w:div w:id="348222645">
                          <w:marLeft w:val="0"/>
                          <w:marRight w:val="0"/>
                          <w:marTop w:val="0"/>
                          <w:marBottom w:val="0"/>
                          <w:divBdr>
                            <w:top w:val="none" w:sz="0" w:space="0" w:color="auto"/>
                            <w:left w:val="none" w:sz="0" w:space="0" w:color="auto"/>
                            <w:bottom w:val="none" w:sz="0" w:space="0" w:color="auto"/>
                            <w:right w:val="none" w:sz="0" w:space="0" w:color="auto"/>
                          </w:divBdr>
                          <w:divsChild>
                            <w:div w:id="1191652506">
                              <w:marLeft w:val="0"/>
                              <w:marRight w:val="0"/>
                              <w:marTop w:val="0"/>
                              <w:marBottom w:val="0"/>
                              <w:divBdr>
                                <w:top w:val="none" w:sz="0" w:space="0" w:color="auto"/>
                                <w:left w:val="none" w:sz="0" w:space="0" w:color="auto"/>
                                <w:bottom w:val="none" w:sz="0" w:space="0" w:color="auto"/>
                                <w:right w:val="none" w:sz="0" w:space="0" w:color="auto"/>
                              </w:divBdr>
                              <w:divsChild>
                                <w:div w:id="1656756631">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sChild>
                                        <w:div w:id="1715301516">
                                          <w:marLeft w:val="0"/>
                                          <w:marRight w:val="0"/>
                                          <w:marTop w:val="0"/>
                                          <w:marBottom w:val="0"/>
                                          <w:divBdr>
                                            <w:top w:val="none" w:sz="0" w:space="0" w:color="auto"/>
                                            <w:left w:val="none" w:sz="0" w:space="0" w:color="auto"/>
                                            <w:bottom w:val="none" w:sz="0" w:space="0" w:color="auto"/>
                                            <w:right w:val="none" w:sz="0" w:space="0" w:color="auto"/>
                                          </w:divBdr>
                                          <w:divsChild>
                                            <w:div w:id="223763585">
                                              <w:marLeft w:val="0"/>
                                              <w:marRight w:val="0"/>
                                              <w:marTop w:val="0"/>
                                              <w:marBottom w:val="0"/>
                                              <w:divBdr>
                                                <w:top w:val="none" w:sz="0" w:space="0" w:color="auto"/>
                                                <w:left w:val="none" w:sz="0" w:space="0" w:color="auto"/>
                                                <w:bottom w:val="none" w:sz="0" w:space="0" w:color="auto"/>
                                                <w:right w:val="none" w:sz="0" w:space="0" w:color="auto"/>
                                              </w:divBdr>
                                              <w:divsChild>
                                                <w:div w:id="331614599">
                                                  <w:marLeft w:val="0"/>
                                                  <w:marRight w:val="0"/>
                                                  <w:marTop w:val="0"/>
                                                  <w:marBottom w:val="0"/>
                                                  <w:divBdr>
                                                    <w:top w:val="none" w:sz="0" w:space="0" w:color="auto"/>
                                                    <w:left w:val="none" w:sz="0" w:space="0" w:color="auto"/>
                                                    <w:bottom w:val="none" w:sz="0" w:space="0" w:color="auto"/>
                                                    <w:right w:val="none" w:sz="0" w:space="0" w:color="auto"/>
                                                  </w:divBdr>
                                                  <w:divsChild>
                                                    <w:div w:id="1210459609">
                                                      <w:marLeft w:val="0"/>
                                                      <w:marRight w:val="0"/>
                                                      <w:marTop w:val="0"/>
                                                      <w:marBottom w:val="0"/>
                                                      <w:divBdr>
                                                        <w:top w:val="none" w:sz="0" w:space="0" w:color="auto"/>
                                                        <w:left w:val="none" w:sz="0" w:space="0" w:color="auto"/>
                                                        <w:bottom w:val="none" w:sz="0" w:space="0" w:color="auto"/>
                                                        <w:right w:val="none" w:sz="0" w:space="0" w:color="auto"/>
                                                      </w:divBdr>
                                                      <w:divsChild>
                                                        <w:div w:id="312832844">
                                                          <w:marLeft w:val="0"/>
                                                          <w:marRight w:val="0"/>
                                                          <w:marTop w:val="0"/>
                                                          <w:marBottom w:val="0"/>
                                                          <w:divBdr>
                                                            <w:top w:val="none" w:sz="0" w:space="0" w:color="auto"/>
                                                            <w:left w:val="none" w:sz="0" w:space="0" w:color="auto"/>
                                                            <w:bottom w:val="none" w:sz="0" w:space="0" w:color="auto"/>
                                                            <w:right w:val="none" w:sz="0" w:space="0" w:color="auto"/>
                                                          </w:divBdr>
                                                          <w:divsChild>
                                                            <w:div w:id="1603301428">
                                                              <w:marLeft w:val="0"/>
                                                              <w:marRight w:val="0"/>
                                                              <w:marTop w:val="0"/>
                                                              <w:marBottom w:val="0"/>
                                                              <w:divBdr>
                                                                <w:top w:val="none" w:sz="0" w:space="0" w:color="auto"/>
                                                                <w:left w:val="none" w:sz="0" w:space="0" w:color="auto"/>
                                                                <w:bottom w:val="none" w:sz="0" w:space="0" w:color="auto"/>
                                                                <w:right w:val="none" w:sz="0" w:space="0" w:color="auto"/>
                                                              </w:divBdr>
                                                              <w:divsChild>
                                                                <w:div w:id="32468712">
                                                                  <w:marLeft w:val="0"/>
                                                                  <w:marRight w:val="0"/>
                                                                  <w:marTop w:val="0"/>
                                                                  <w:marBottom w:val="0"/>
                                                                  <w:divBdr>
                                                                    <w:top w:val="none" w:sz="0" w:space="0" w:color="auto"/>
                                                                    <w:left w:val="none" w:sz="0" w:space="0" w:color="auto"/>
                                                                    <w:bottom w:val="none" w:sz="0" w:space="0" w:color="auto"/>
                                                                    <w:right w:val="none" w:sz="0" w:space="0" w:color="auto"/>
                                                                  </w:divBdr>
                                                                  <w:divsChild>
                                                                    <w:div w:id="918951577">
                                                                      <w:marLeft w:val="0"/>
                                                                      <w:marRight w:val="0"/>
                                                                      <w:marTop w:val="0"/>
                                                                      <w:marBottom w:val="0"/>
                                                                      <w:divBdr>
                                                                        <w:top w:val="none" w:sz="0" w:space="0" w:color="auto"/>
                                                                        <w:left w:val="none" w:sz="0" w:space="0" w:color="auto"/>
                                                                        <w:bottom w:val="none" w:sz="0" w:space="0" w:color="auto"/>
                                                                        <w:right w:val="none" w:sz="0" w:space="0" w:color="auto"/>
                                                                      </w:divBdr>
                                                                      <w:divsChild>
                                                                        <w:div w:id="482114667">
                                                                          <w:marLeft w:val="0"/>
                                                                          <w:marRight w:val="0"/>
                                                                          <w:marTop w:val="0"/>
                                                                          <w:marBottom w:val="0"/>
                                                                          <w:divBdr>
                                                                            <w:top w:val="none" w:sz="0" w:space="0" w:color="auto"/>
                                                                            <w:left w:val="none" w:sz="0" w:space="0" w:color="auto"/>
                                                                            <w:bottom w:val="none" w:sz="0" w:space="0" w:color="auto"/>
                                                                            <w:right w:val="none" w:sz="0" w:space="0" w:color="auto"/>
                                                                          </w:divBdr>
                                                                          <w:divsChild>
                                                                            <w:div w:id="1151940783">
                                                                              <w:marLeft w:val="0"/>
                                                                              <w:marRight w:val="0"/>
                                                                              <w:marTop w:val="0"/>
                                                                              <w:marBottom w:val="0"/>
                                                                              <w:divBdr>
                                                                                <w:top w:val="none" w:sz="0" w:space="0" w:color="auto"/>
                                                                                <w:left w:val="none" w:sz="0" w:space="0" w:color="auto"/>
                                                                                <w:bottom w:val="none" w:sz="0" w:space="0" w:color="auto"/>
                                                                                <w:right w:val="none" w:sz="0" w:space="0" w:color="auto"/>
                                                                              </w:divBdr>
                                                                              <w:divsChild>
                                                                                <w:div w:id="327488678">
                                                                                  <w:marLeft w:val="0"/>
                                                                                  <w:marRight w:val="0"/>
                                                                                  <w:marTop w:val="0"/>
                                                                                  <w:marBottom w:val="0"/>
                                                                                  <w:divBdr>
                                                                                    <w:top w:val="none" w:sz="0" w:space="0" w:color="auto"/>
                                                                                    <w:left w:val="none" w:sz="0" w:space="0" w:color="auto"/>
                                                                                    <w:bottom w:val="none" w:sz="0" w:space="0" w:color="auto"/>
                                                                                    <w:right w:val="none" w:sz="0" w:space="0" w:color="auto"/>
                                                                                  </w:divBdr>
                                                                                  <w:divsChild>
                                                                                    <w:div w:id="506675105">
                                                                                      <w:marLeft w:val="0"/>
                                                                                      <w:marRight w:val="0"/>
                                                                                      <w:marTop w:val="0"/>
                                                                                      <w:marBottom w:val="0"/>
                                                                                      <w:divBdr>
                                                                                        <w:top w:val="none" w:sz="0" w:space="0" w:color="auto"/>
                                                                                        <w:left w:val="none" w:sz="0" w:space="0" w:color="auto"/>
                                                                                        <w:bottom w:val="none" w:sz="0" w:space="0" w:color="auto"/>
                                                                                        <w:right w:val="none" w:sz="0" w:space="0" w:color="auto"/>
                                                                                      </w:divBdr>
                                                                                      <w:divsChild>
                                                                                        <w:div w:id="1434398554">
                                                                                          <w:marLeft w:val="0"/>
                                                                                          <w:marRight w:val="0"/>
                                                                                          <w:marTop w:val="0"/>
                                                                                          <w:marBottom w:val="0"/>
                                                                                          <w:divBdr>
                                                                                            <w:top w:val="none" w:sz="0" w:space="0" w:color="auto"/>
                                                                                            <w:left w:val="none" w:sz="0" w:space="0" w:color="auto"/>
                                                                                            <w:bottom w:val="none" w:sz="0" w:space="0" w:color="auto"/>
                                                                                            <w:right w:val="none" w:sz="0" w:space="0" w:color="auto"/>
                                                                                          </w:divBdr>
                                                                                          <w:divsChild>
                                                                                            <w:div w:id="1069690332">
                                                                                              <w:marLeft w:val="0"/>
                                                                                              <w:marRight w:val="0"/>
                                                                                              <w:marTop w:val="0"/>
                                                                                              <w:marBottom w:val="0"/>
                                                                                              <w:divBdr>
                                                                                                <w:top w:val="none" w:sz="0" w:space="0" w:color="auto"/>
                                                                                                <w:left w:val="none" w:sz="0" w:space="0" w:color="auto"/>
                                                                                                <w:bottom w:val="none" w:sz="0" w:space="0" w:color="auto"/>
                                                                                                <w:right w:val="none" w:sz="0" w:space="0" w:color="auto"/>
                                                                                              </w:divBdr>
                                                                                              <w:divsChild>
                                                                                                <w:div w:id="829979518">
                                                                                                  <w:marLeft w:val="0"/>
                                                                                                  <w:marRight w:val="0"/>
                                                                                                  <w:marTop w:val="0"/>
                                                                                                  <w:marBottom w:val="0"/>
                                                                                                  <w:divBdr>
                                                                                                    <w:top w:val="none" w:sz="0" w:space="0" w:color="auto"/>
                                                                                                    <w:left w:val="none" w:sz="0" w:space="0" w:color="auto"/>
                                                                                                    <w:bottom w:val="none" w:sz="0" w:space="0" w:color="auto"/>
                                                                                                    <w:right w:val="none" w:sz="0" w:space="0" w:color="auto"/>
                                                                                                  </w:divBdr>
                                                                                                  <w:divsChild>
                                                                                                    <w:div w:id="13921616">
                                                                                                      <w:marLeft w:val="0"/>
                                                                                                      <w:marRight w:val="0"/>
                                                                                                      <w:marTop w:val="0"/>
                                                                                                      <w:marBottom w:val="0"/>
                                                                                                      <w:divBdr>
                                                                                                        <w:top w:val="none" w:sz="0" w:space="0" w:color="auto"/>
                                                                                                        <w:left w:val="none" w:sz="0" w:space="0" w:color="auto"/>
                                                                                                        <w:bottom w:val="none" w:sz="0" w:space="0" w:color="auto"/>
                                                                                                        <w:right w:val="none" w:sz="0" w:space="0" w:color="auto"/>
                                                                                                      </w:divBdr>
                                                                                                      <w:divsChild>
                                                                                                        <w:div w:id="356468517">
                                                                                                          <w:marLeft w:val="0"/>
                                                                                                          <w:marRight w:val="0"/>
                                                                                                          <w:marTop w:val="0"/>
                                                                                                          <w:marBottom w:val="0"/>
                                                                                                          <w:divBdr>
                                                                                                            <w:top w:val="none" w:sz="0" w:space="0" w:color="auto"/>
                                                                                                            <w:left w:val="none" w:sz="0" w:space="0" w:color="auto"/>
                                                                                                            <w:bottom w:val="none" w:sz="0" w:space="0" w:color="auto"/>
                                                                                                            <w:right w:val="none" w:sz="0" w:space="0" w:color="auto"/>
                                                                                                          </w:divBdr>
                                                                                                          <w:divsChild>
                                                                                                            <w:div w:id="2033801566">
                                                                                                              <w:marLeft w:val="0"/>
                                                                                                              <w:marRight w:val="0"/>
                                                                                                              <w:marTop w:val="0"/>
                                                                                                              <w:marBottom w:val="0"/>
                                                                                                              <w:divBdr>
                                                                                                                <w:top w:val="none" w:sz="0" w:space="0" w:color="auto"/>
                                                                                                                <w:left w:val="none" w:sz="0" w:space="0" w:color="auto"/>
                                                                                                                <w:bottom w:val="none" w:sz="0" w:space="0" w:color="auto"/>
                                                                                                                <w:right w:val="none" w:sz="0" w:space="0" w:color="auto"/>
                                                                                                              </w:divBdr>
                                                                                                              <w:divsChild>
                                                                                                                <w:div w:id="799419295">
                                                                                                                  <w:marLeft w:val="0"/>
                                                                                                                  <w:marRight w:val="0"/>
                                                                                                                  <w:marTop w:val="0"/>
                                                                                                                  <w:marBottom w:val="0"/>
                                                                                                                  <w:divBdr>
                                                                                                                    <w:top w:val="none" w:sz="0" w:space="0" w:color="auto"/>
                                                                                                                    <w:left w:val="none" w:sz="0" w:space="0" w:color="auto"/>
                                                                                                                    <w:bottom w:val="none" w:sz="0" w:space="0" w:color="auto"/>
                                                                                                                    <w:right w:val="none" w:sz="0" w:space="0" w:color="auto"/>
                                                                                                                  </w:divBdr>
                                                                                                                  <w:divsChild>
                                                                                                                    <w:div w:id="1523279487">
                                                                                                                      <w:marLeft w:val="0"/>
                                                                                                                      <w:marRight w:val="0"/>
                                                                                                                      <w:marTop w:val="0"/>
                                                                                                                      <w:marBottom w:val="0"/>
                                                                                                                      <w:divBdr>
                                                                                                                        <w:top w:val="none" w:sz="0" w:space="0" w:color="auto"/>
                                                                                                                        <w:left w:val="none" w:sz="0" w:space="0" w:color="auto"/>
                                                                                                                        <w:bottom w:val="none" w:sz="0" w:space="0" w:color="auto"/>
                                                                                                                        <w:right w:val="none" w:sz="0" w:space="0" w:color="auto"/>
                                                                                                                      </w:divBdr>
                                                                                                                      <w:divsChild>
                                                                                                                        <w:div w:id="1277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21641">
      <w:bodyDiv w:val="1"/>
      <w:marLeft w:val="0"/>
      <w:marRight w:val="0"/>
      <w:marTop w:val="0"/>
      <w:marBottom w:val="0"/>
      <w:divBdr>
        <w:top w:val="none" w:sz="0" w:space="0" w:color="auto"/>
        <w:left w:val="none" w:sz="0" w:space="0" w:color="auto"/>
        <w:bottom w:val="none" w:sz="0" w:space="0" w:color="auto"/>
        <w:right w:val="none" w:sz="0" w:space="0" w:color="auto"/>
      </w:divBdr>
      <w:divsChild>
        <w:div w:id="1352075803">
          <w:marLeft w:val="0"/>
          <w:marRight w:val="0"/>
          <w:marTop w:val="0"/>
          <w:marBottom w:val="0"/>
          <w:divBdr>
            <w:top w:val="none" w:sz="0" w:space="0" w:color="auto"/>
            <w:left w:val="none" w:sz="0" w:space="0" w:color="auto"/>
            <w:bottom w:val="none" w:sz="0" w:space="0" w:color="auto"/>
            <w:right w:val="none" w:sz="0" w:space="0" w:color="auto"/>
          </w:divBdr>
          <w:divsChild>
            <w:div w:id="681247556">
              <w:marLeft w:val="0"/>
              <w:marRight w:val="0"/>
              <w:marTop w:val="0"/>
              <w:marBottom w:val="0"/>
              <w:divBdr>
                <w:top w:val="none" w:sz="0" w:space="0" w:color="auto"/>
                <w:left w:val="none" w:sz="0" w:space="0" w:color="auto"/>
                <w:bottom w:val="none" w:sz="0" w:space="0" w:color="auto"/>
                <w:right w:val="none" w:sz="0" w:space="0" w:color="auto"/>
              </w:divBdr>
              <w:divsChild>
                <w:div w:id="980884873">
                  <w:marLeft w:val="0"/>
                  <w:marRight w:val="0"/>
                  <w:marTop w:val="0"/>
                  <w:marBottom w:val="0"/>
                  <w:divBdr>
                    <w:top w:val="none" w:sz="0" w:space="0" w:color="auto"/>
                    <w:left w:val="none" w:sz="0" w:space="0" w:color="auto"/>
                    <w:bottom w:val="none" w:sz="0" w:space="0" w:color="auto"/>
                    <w:right w:val="none" w:sz="0" w:space="0" w:color="auto"/>
                  </w:divBdr>
                  <w:divsChild>
                    <w:div w:id="1136754468">
                      <w:marLeft w:val="0"/>
                      <w:marRight w:val="0"/>
                      <w:marTop w:val="0"/>
                      <w:marBottom w:val="0"/>
                      <w:divBdr>
                        <w:top w:val="none" w:sz="0" w:space="0" w:color="auto"/>
                        <w:left w:val="none" w:sz="0" w:space="0" w:color="auto"/>
                        <w:bottom w:val="none" w:sz="0" w:space="0" w:color="auto"/>
                        <w:right w:val="none" w:sz="0" w:space="0" w:color="auto"/>
                      </w:divBdr>
                      <w:divsChild>
                        <w:div w:id="1595088179">
                          <w:marLeft w:val="0"/>
                          <w:marRight w:val="0"/>
                          <w:marTop w:val="0"/>
                          <w:marBottom w:val="0"/>
                          <w:divBdr>
                            <w:top w:val="none" w:sz="0" w:space="0" w:color="auto"/>
                            <w:left w:val="none" w:sz="0" w:space="0" w:color="auto"/>
                            <w:bottom w:val="none" w:sz="0" w:space="0" w:color="auto"/>
                            <w:right w:val="none" w:sz="0" w:space="0" w:color="auto"/>
                          </w:divBdr>
                          <w:divsChild>
                            <w:div w:id="1446539291">
                              <w:marLeft w:val="0"/>
                              <w:marRight w:val="0"/>
                              <w:marTop w:val="0"/>
                              <w:marBottom w:val="0"/>
                              <w:divBdr>
                                <w:top w:val="none" w:sz="0" w:space="0" w:color="auto"/>
                                <w:left w:val="none" w:sz="0" w:space="0" w:color="auto"/>
                                <w:bottom w:val="none" w:sz="0" w:space="0" w:color="auto"/>
                                <w:right w:val="none" w:sz="0" w:space="0" w:color="auto"/>
                              </w:divBdr>
                              <w:divsChild>
                                <w:div w:id="2017682401">
                                  <w:marLeft w:val="0"/>
                                  <w:marRight w:val="0"/>
                                  <w:marTop w:val="0"/>
                                  <w:marBottom w:val="0"/>
                                  <w:divBdr>
                                    <w:top w:val="none" w:sz="0" w:space="0" w:color="auto"/>
                                    <w:left w:val="none" w:sz="0" w:space="0" w:color="auto"/>
                                    <w:bottom w:val="none" w:sz="0" w:space="0" w:color="auto"/>
                                    <w:right w:val="none" w:sz="0" w:space="0" w:color="auto"/>
                                  </w:divBdr>
                                  <w:divsChild>
                                    <w:div w:id="1132285060">
                                      <w:marLeft w:val="0"/>
                                      <w:marRight w:val="0"/>
                                      <w:marTop w:val="0"/>
                                      <w:marBottom w:val="0"/>
                                      <w:divBdr>
                                        <w:top w:val="none" w:sz="0" w:space="0" w:color="auto"/>
                                        <w:left w:val="none" w:sz="0" w:space="0" w:color="auto"/>
                                        <w:bottom w:val="none" w:sz="0" w:space="0" w:color="auto"/>
                                        <w:right w:val="none" w:sz="0" w:space="0" w:color="auto"/>
                                      </w:divBdr>
                                      <w:divsChild>
                                        <w:div w:id="859779587">
                                          <w:marLeft w:val="0"/>
                                          <w:marRight w:val="0"/>
                                          <w:marTop w:val="0"/>
                                          <w:marBottom w:val="0"/>
                                          <w:divBdr>
                                            <w:top w:val="none" w:sz="0" w:space="0" w:color="auto"/>
                                            <w:left w:val="none" w:sz="0" w:space="0" w:color="auto"/>
                                            <w:bottom w:val="none" w:sz="0" w:space="0" w:color="auto"/>
                                            <w:right w:val="none" w:sz="0" w:space="0" w:color="auto"/>
                                          </w:divBdr>
                                          <w:divsChild>
                                            <w:div w:id="1402825053">
                                              <w:marLeft w:val="0"/>
                                              <w:marRight w:val="0"/>
                                              <w:marTop w:val="0"/>
                                              <w:marBottom w:val="0"/>
                                              <w:divBdr>
                                                <w:top w:val="none" w:sz="0" w:space="0" w:color="auto"/>
                                                <w:left w:val="none" w:sz="0" w:space="0" w:color="auto"/>
                                                <w:bottom w:val="none" w:sz="0" w:space="0" w:color="auto"/>
                                                <w:right w:val="none" w:sz="0" w:space="0" w:color="auto"/>
                                              </w:divBdr>
                                              <w:divsChild>
                                                <w:div w:id="1237011116">
                                                  <w:marLeft w:val="0"/>
                                                  <w:marRight w:val="0"/>
                                                  <w:marTop w:val="0"/>
                                                  <w:marBottom w:val="0"/>
                                                  <w:divBdr>
                                                    <w:top w:val="none" w:sz="0" w:space="0" w:color="auto"/>
                                                    <w:left w:val="none" w:sz="0" w:space="0" w:color="auto"/>
                                                    <w:bottom w:val="none" w:sz="0" w:space="0" w:color="auto"/>
                                                    <w:right w:val="none" w:sz="0" w:space="0" w:color="auto"/>
                                                  </w:divBdr>
                                                  <w:divsChild>
                                                    <w:div w:id="222444690">
                                                      <w:marLeft w:val="0"/>
                                                      <w:marRight w:val="0"/>
                                                      <w:marTop w:val="0"/>
                                                      <w:marBottom w:val="0"/>
                                                      <w:divBdr>
                                                        <w:top w:val="none" w:sz="0" w:space="0" w:color="auto"/>
                                                        <w:left w:val="none" w:sz="0" w:space="0" w:color="auto"/>
                                                        <w:bottom w:val="none" w:sz="0" w:space="0" w:color="auto"/>
                                                        <w:right w:val="none" w:sz="0" w:space="0" w:color="auto"/>
                                                      </w:divBdr>
                                                      <w:divsChild>
                                                        <w:div w:id="330910722">
                                                          <w:marLeft w:val="0"/>
                                                          <w:marRight w:val="0"/>
                                                          <w:marTop w:val="0"/>
                                                          <w:marBottom w:val="0"/>
                                                          <w:divBdr>
                                                            <w:top w:val="none" w:sz="0" w:space="0" w:color="auto"/>
                                                            <w:left w:val="none" w:sz="0" w:space="0" w:color="auto"/>
                                                            <w:bottom w:val="none" w:sz="0" w:space="0" w:color="auto"/>
                                                            <w:right w:val="none" w:sz="0" w:space="0" w:color="auto"/>
                                                          </w:divBdr>
                                                          <w:divsChild>
                                                            <w:div w:id="804855717">
                                                              <w:marLeft w:val="0"/>
                                                              <w:marRight w:val="0"/>
                                                              <w:marTop w:val="0"/>
                                                              <w:marBottom w:val="0"/>
                                                              <w:divBdr>
                                                                <w:top w:val="none" w:sz="0" w:space="0" w:color="auto"/>
                                                                <w:left w:val="none" w:sz="0" w:space="0" w:color="auto"/>
                                                                <w:bottom w:val="none" w:sz="0" w:space="0" w:color="auto"/>
                                                                <w:right w:val="none" w:sz="0" w:space="0" w:color="auto"/>
                                                              </w:divBdr>
                                                              <w:divsChild>
                                                                <w:div w:id="725252249">
                                                                  <w:marLeft w:val="0"/>
                                                                  <w:marRight w:val="0"/>
                                                                  <w:marTop w:val="0"/>
                                                                  <w:marBottom w:val="0"/>
                                                                  <w:divBdr>
                                                                    <w:top w:val="none" w:sz="0" w:space="0" w:color="auto"/>
                                                                    <w:left w:val="none" w:sz="0" w:space="0" w:color="auto"/>
                                                                    <w:bottom w:val="none" w:sz="0" w:space="0" w:color="auto"/>
                                                                    <w:right w:val="none" w:sz="0" w:space="0" w:color="auto"/>
                                                                  </w:divBdr>
                                                                  <w:divsChild>
                                                                    <w:div w:id="1824616689">
                                                                      <w:marLeft w:val="0"/>
                                                                      <w:marRight w:val="0"/>
                                                                      <w:marTop w:val="0"/>
                                                                      <w:marBottom w:val="0"/>
                                                                      <w:divBdr>
                                                                        <w:top w:val="none" w:sz="0" w:space="0" w:color="auto"/>
                                                                        <w:left w:val="none" w:sz="0" w:space="0" w:color="auto"/>
                                                                        <w:bottom w:val="none" w:sz="0" w:space="0" w:color="auto"/>
                                                                        <w:right w:val="none" w:sz="0" w:space="0" w:color="auto"/>
                                                                      </w:divBdr>
                                                                      <w:divsChild>
                                                                        <w:div w:id="2105150377">
                                                                          <w:marLeft w:val="0"/>
                                                                          <w:marRight w:val="0"/>
                                                                          <w:marTop w:val="0"/>
                                                                          <w:marBottom w:val="0"/>
                                                                          <w:divBdr>
                                                                            <w:top w:val="none" w:sz="0" w:space="0" w:color="auto"/>
                                                                            <w:left w:val="none" w:sz="0" w:space="0" w:color="auto"/>
                                                                            <w:bottom w:val="none" w:sz="0" w:space="0" w:color="auto"/>
                                                                            <w:right w:val="none" w:sz="0" w:space="0" w:color="auto"/>
                                                                          </w:divBdr>
                                                                          <w:divsChild>
                                                                            <w:div w:id="1953433297">
                                                                              <w:marLeft w:val="0"/>
                                                                              <w:marRight w:val="0"/>
                                                                              <w:marTop w:val="0"/>
                                                                              <w:marBottom w:val="0"/>
                                                                              <w:divBdr>
                                                                                <w:top w:val="none" w:sz="0" w:space="0" w:color="auto"/>
                                                                                <w:left w:val="none" w:sz="0" w:space="0" w:color="auto"/>
                                                                                <w:bottom w:val="none" w:sz="0" w:space="0" w:color="auto"/>
                                                                                <w:right w:val="none" w:sz="0" w:space="0" w:color="auto"/>
                                                                              </w:divBdr>
                                                                              <w:divsChild>
                                                                                <w:div w:id="1159616695">
                                                                                  <w:marLeft w:val="0"/>
                                                                                  <w:marRight w:val="0"/>
                                                                                  <w:marTop w:val="0"/>
                                                                                  <w:marBottom w:val="0"/>
                                                                                  <w:divBdr>
                                                                                    <w:top w:val="none" w:sz="0" w:space="0" w:color="auto"/>
                                                                                    <w:left w:val="none" w:sz="0" w:space="0" w:color="auto"/>
                                                                                    <w:bottom w:val="none" w:sz="0" w:space="0" w:color="auto"/>
                                                                                    <w:right w:val="none" w:sz="0" w:space="0" w:color="auto"/>
                                                                                  </w:divBdr>
                                                                                  <w:divsChild>
                                                                                    <w:div w:id="1765422602">
                                                                                      <w:marLeft w:val="0"/>
                                                                                      <w:marRight w:val="0"/>
                                                                                      <w:marTop w:val="0"/>
                                                                                      <w:marBottom w:val="0"/>
                                                                                      <w:divBdr>
                                                                                        <w:top w:val="none" w:sz="0" w:space="0" w:color="auto"/>
                                                                                        <w:left w:val="none" w:sz="0" w:space="0" w:color="auto"/>
                                                                                        <w:bottom w:val="none" w:sz="0" w:space="0" w:color="auto"/>
                                                                                        <w:right w:val="none" w:sz="0" w:space="0" w:color="auto"/>
                                                                                      </w:divBdr>
                                                                                      <w:divsChild>
                                                                                        <w:div w:id="1618873237">
                                                                                          <w:marLeft w:val="0"/>
                                                                                          <w:marRight w:val="0"/>
                                                                                          <w:marTop w:val="0"/>
                                                                                          <w:marBottom w:val="0"/>
                                                                                          <w:divBdr>
                                                                                            <w:top w:val="none" w:sz="0" w:space="0" w:color="auto"/>
                                                                                            <w:left w:val="none" w:sz="0" w:space="0" w:color="auto"/>
                                                                                            <w:bottom w:val="none" w:sz="0" w:space="0" w:color="auto"/>
                                                                                            <w:right w:val="none" w:sz="0" w:space="0" w:color="auto"/>
                                                                                          </w:divBdr>
                                                                                          <w:divsChild>
                                                                                            <w:div w:id="1836721984">
                                                                                              <w:marLeft w:val="0"/>
                                                                                              <w:marRight w:val="0"/>
                                                                                              <w:marTop w:val="0"/>
                                                                                              <w:marBottom w:val="0"/>
                                                                                              <w:divBdr>
                                                                                                <w:top w:val="none" w:sz="0" w:space="0" w:color="auto"/>
                                                                                                <w:left w:val="none" w:sz="0" w:space="0" w:color="auto"/>
                                                                                                <w:bottom w:val="none" w:sz="0" w:space="0" w:color="auto"/>
                                                                                                <w:right w:val="none" w:sz="0" w:space="0" w:color="auto"/>
                                                                                              </w:divBdr>
                                                                                              <w:divsChild>
                                                                                                <w:div w:id="1274051058">
                                                                                                  <w:marLeft w:val="0"/>
                                                                                                  <w:marRight w:val="0"/>
                                                                                                  <w:marTop w:val="0"/>
                                                                                                  <w:marBottom w:val="0"/>
                                                                                                  <w:divBdr>
                                                                                                    <w:top w:val="none" w:sz="0" w:space="0" w:color="auto"/>
                                                                                                    <w:left w:val="none" w:sz="0" w:space="0" w:color="auto"/>
                                                                                                    <w:bottom w:val="none" w:sz="0" w:space="0" w:color="auto"/>
                                                                                                    <w:right w:val="none" w:sz="0" w:space="0" w:color="auto"/>
                                                                                                  </w:divBdr>
                                                                                                  <w:divsChild>
                                                                                                    <w:div w:id="735514944">
                                                                                                      <w:marLeft w:val="0"/>
                                                                                                      <w:marRight w:val="0"/>
                                                                                                      <w:marTop w:val="0"/>
                                                                                                      <w:marBottom w:val="0"/>
                                                                                                      <w:divBdr>
                                                                                                        <w:top w:val="none" w:sz="0" w:space="0" w:color="auto"/>
                                                                                                        <w:left w:val="none" w:sz="0" w:space="0" w:color="auto"/>
                                                                                                        <w:bottom w:val="none" w:sz="0" w:space="0" w:color="auto"/>
                                                                                                        <w:right w:val="none" w:sz="0" w:space="0" w:color="auto"/>
                                                                                                      </w:divBdr>
                                                                                                      <w:divsChild>
                                                                                                        <w:div w:id="1594973568">
                                                                                                          <w:marLeft w:val="0"/>
                                                                                                          <w:marRight w:val="0"/>
                                                                                                          <w:marTop w:val="0"/>
                                                                                                          <w:marBottom w:val="0"/>
                                                                                                          <w:divBdr>
                                                                                                            <w:top w:val="none" w:sz="0" w:space="0" w:color="auto"/>
                                                                                                            <w:left w:val="none" w:sz="0" w:space="0" w:color="auto"/>
                                                                                                            <w:bottom w:val="none" w:sz="0" w:space="0" w:color="auto"/>
                                                                                                            <w:right w:val="none" w:sz="0" w:space="0" w:color="auto"/>
                                                                                                          </w:divBdr>
                                                                                                          <w:divsChild>
                                                                                                            <w:div w:id="691419840">
                                                                                                              <w:marLeft w:val="0"/>
                                                                                                              <w:marRight w:val="0"/>
                                                                                                              <w:marTop w:val="0"/>
                                                                                                              <w:marBottom w:val="0"/>
                                                                                                              <w:divBdr>
                                                                                                                <w:top w:val="none" w:sz="0" w:space="0" w:color="auto"/>
                                                                                                                <w:left w:val="none" w:sz="0" w:space="0" w:color="auto"/>
                                                                                                                <w:bottom w:val="none" w:sz="0" w:space="0" w:color="auto"/>
                                                                                                                <w:right w:val="none" w:sz="0" w:space="0" w:color="auto"/>
                                                                                                              </w:divBdr>
                                                                                                              <w:divsChild>
                                                                                                                <w:div w:id="1138064464">
                                                                                                                  <w:marLeft w:val="0"/>
                                                                                                                  <w:marRight w:val="0"/>
                                                                                                                  <w:marTop w:val="0"/>
                                                                                                                  <w:marBottom w:val="0"/>
                                                                                                                  <w:divBdr>
                                                                                                                    <w:top w:val="none" w:sz="0" w:space="0" w:color="auto"/>
                                                                                                                    <w:left w:val="none" w:sz="0" w:space="0" w:color="auto"/>
                                                                                                                    <w:bottom w:val="none" w:sz="0" w:space="0" w:color="auto"/>
                                                                                                                    <w:right w:val="none" w:sz="0" w:space="0" w:color="auto"/>
                                                                                                                  </w:divBdr>
                                                                                                                  <w:divsChild>
                                                                                                                    <w:div w:id="449520117">
                                                                                                                      <w:marLeft w:val="0"/>
                                                                                                                      <w:marRight w:val="0"/>
                                                                                                                      <w:marTop w:val="0"/>
                                                                                                                      <w:marBottom w:val="0"/>
                                                                                                                      <w:divBdr>
                                                                                                                        <w:top w:val="none" w:sz="0" w:space="0" w:color="auto"/>
                                                                                                                        <w:left w:val="none" w:sz="0" w:space="0" w:color="auto"/>
                                                                                                                        <w:bottom w:val="none" w:sz="0" w:space="0" w:color="auto"/>
                                                                                                                        <w:right w:val="none" w:sz="0" w:space="0" w:color="auto"/>
                                                                                                                      </w:divBdr>
                                                                                                                      <w:divsChild>
                                                                                                                        <w:div w:id="924876005">
                                                                                                                          <w:marLeft w:val="0"/>
                                                                                                                          <w:marRight w:val="0"/>
                                                                                                                          <w:marTop w:val="0"/>
                                                                                                                          <w:marBottom w:val="0"/>
                                                                                                                          <w:divBdr>
                                                                                                                            <w:top w:val="none" w:sz="0" w:space="0" w:color="auto"/>
                                                                                                                            <w:left w:val="none" w:sz="0" w:space="0" w:color="auto"/>
                                                                                                                            <w:bottom w:val="none" w:sz="0" w:space="0" w:color="auto"/>
                                                                                                                            <w:right w:val="none" w:sz="0" w:space="0" w:color="auto"/>
                                                                                                                          </w:divBdr>
                                                                                                                          <w:divsChild>
                                                                                                                            <w:div w:id="1648245818">
                                                                                                                              <w:marLeft w:val="0"/>
                                                                                                                              <w:marRight w:val="0"/>
                                                                                                                              <w:marTop w:val="0"/>
                                                                                                                              <w:marBottom w:val="0"/>
                                                                                                                              <w:divBdr>
                                                                                                                                <w:top w:val="none" w:sz="0" w:space="0" w:color="auto"/>
                                                                                                                                <w:left w:val="none" w:sz="0" w:space="0" w:color="auto"/>
                                                                                                                                <w:bottom w:val="none" w:sz="0" w:space="0" w:color="auto"/>
                                                                                                                                <w:right w:val="none" w:sz="0" w:space="0" w:color="auto"/>
                                                                                                                              </w:divBdr>
                                                                                                                            </w:div>
                                                                                                                            <w:div w:id="5807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06198">
      <w:bodyDiv w:val="1"/>
      <w:marLeft w:val="0"/>
      <w:marRight w:val="0"/>
      <w:marTop w:val="0"/>
      <w:marBottom w:val="0"/>
      <w:divBdr>
        <w:top w:val="none" w:sz="0" w:space="0" w:color="auto"/>
        <w:left w:val="none" w:sz="0" w:space="0" w:color="auto"/>
        <w:bottom w:val="none" w:sz="0" w:space="0" w:color="auto"/>
        <w:right w:val="none" w:sz="0" w:space="0" w:color="auto"/>
      </w:divBdr>
      <w:divsChild>
        <w:div w:id="599800083">
          <w:marLeft w:val="0"/>
          <w:marRight w:val="0"/>
          <w:marTop w:val="0"/>
          <w:marBottom w:val="0"/>
          <w:divBdr>
            <w:top w:val="none" w:sz="0" w:space="0" w:color="auto"/>
            <w:left w:val="none" w:sz="0" w:space="0" w:color="auto"/>
            <w:bottom w:val="none" w:sz="0" w:space="0" w:color="auto"/>
            <w:right w:val="none" w:sz="0" w:space="0" w:color="auto"/>
          </w:divBdr>
          <w:divsChild>
            <w:div w:id="2016807971">
              <w:marLeft w:val="0"/>
              <w:marRight w:val="0"/>
              <w:marTop w:val="0"/>
              <w:marBottom w:val="0"/>
              <w:divBdr>
                <w:top w:val="none" w:sz="0" w:space="0" w:color="auto"/>
                <w:left w:val="none" w:sz="0" w:space="0" w:color="auto"/>
                <w:bottom w:val="none" w:sz="0" w:space="0" w:color="auto"/>
                <w:right w:val="none" w:sz="0" w:space="0" w:color="auto"/>
              </w:divBdr>
              <w:divsChild>
                <w:div w:id="862595261">
                  <w:marLeft w:val="0"/>
                  <w:marRight w:val="0"/>
                  <w:marTop w:val="0"/>
                  <w:marBottom w:val="0"/>
                  <w:divBdr>
                    <w:top w:val="none" w:sz="0" w:space="0" w:color="auto"/>
                    <w:left w:val="none" w:sz="0" w:space="0" w:color="auto"/>
                    <w:bottom w:val="none" w:sz="0" w:space="0" w:color="auto"/>
                    <w:right w:val="none" w:sz="0" w:space="0" w:color="auto"/>
                  </w:divBdr>
                  <w:divsChild>
                    <w:div w:id="601647466">
                      <w:marLeft w:val="0"/>
                      <w:marRight w:val="0"/>
                      <w:marTop w:val="0"/>
                      <w:marBottom w:val="0"/>
                      <w:divBdr>
                        <w:top w:val="none" w:sz="0" w:space="0" w:color="auto"/>
                        <w:left w:val="none" w:sz="0" w:space="0" w:color="auto"/>
                        <w:bottom w:val="none" w:sz="0" w:space="0" w:color="auto"/>
                        <w:right w:val="none" w:sz="0" w:space="0" w:color="auto"/>
                      </w:divBdr>
                      <w:divsChild>
                        <w:div w:id="748112522">
                          <w:marLeft w:val="0"/>
                          <w:marRight w:val="0"/>
                          <w:marTop w:val="0"/>
                          <w:marBottom w:val="0"/>
                          <w:divBdr>
                            <w:top w:val="none" w:sz="0" w:space="0" w:color="auto"/>
                            <w:left w:val="none" w:sz="0" w:space="0" w:color="auto"/>
                            <w:bottom w:val="none" w:sz="0" w:space="0" w:color="auto"/>
                            <w:right w:val="none" w:sz="0" w:space="0" w:color="auto"/>
                          </w:divBdr>
                          <w:divsChild>
                            <w:div w:id="1051004853">
                              <w:marLeft w:val="0"/>
                              <w:marRight w:val="0"/>
                              <w:marTop w:val="0"/>
                              <w:marBottom w:val="0"/>
                              <w:divBdr>
                                <w:top w:val="none" w:sz="0" w:space="0" w:color="auto"/>
                                <w:left w:val="none" w:sz="0" w:space="0" w:color="auto"/>
                                <w:bottom w:val="none" w:sz="0" w:space="0" w:color="auto"/>
                                <w:right w:val="none" w:sz="0" w:space="0" w:color="auto"/>
                              </w:divBdr>
                              <w:divsChild>
                                <w:div w:id="62676890">
                                  <w:marLeft w:val="0"/>
                                  <w:marRight w:val="0"/>
                                  <w:marTop w:val="0"/>
                                  <w:marBottom w:val="0"/>
                                  <w:divBdr>
                                    <w:top w:val="none" w:sz="0" w:space="0" w:color="auto"/>
                                    <w:left w:val="none" w:sz="0" w:space="0" w:color="auto"/>
                                    <w:bottom w:val="none" w:sz="0" w:space="0" w:color="auto"/>
                                    <w:right w:val="none" w:sz="0" w:space="0" w:color="auto"/>
                                  </w:divBdr>
                                  <w:divsChild>
                                    <w:div w:id="390083701">
                                      <w:marLeft w:val="0"/>
                                      <w:marRight w:val="0"/>
                                      <w:marTop w:val="0"/>
                                      <w:marBottom w:val="0"/>
                                      <w:divBdr>
                                        <w:top w:val="none" w:sz="0" w:space="0" w:color="auto"/>
                                        <w:left w:val="none" w:sz="0" w:space="0" w:color="auto"/>
                                        <w:bottom w:val="none" w:sz="0" w:space="0" w:color="auto"/>
                                        <w:right w:val="none" w:sz="0" w:space="0" w:color="auto"/>
                                      </w:divBdr>
                                      <w:divsChild>
                                        <w:div w:id="1947617999">
                                          <w:marLeft w:val="0"/>
                                          <w:marRight w:val="0"/>
                                          <w:marTop w:val="0"/>
                                          <w:marBottom w:val="0"/>
                                          <w:divBdr>
                                            <w:top w:val="none" w:sz="0" w:space="0" w:color="auto"/>
                                            <w:left w:val="none" w:sz="0" w:space="0" w:color="auto"/>
                                            <w:bottom w:val="none" w:sz="0" w:space="0" w:color="auto"/>
                                            <w:right w:val="none" w:sz="0" w:space="0" w:color="auto"/>
                                          </w:divBdr>
                                          <w:divsChild>
                                            <w:div w:id="1765876521">
                                              <w:marLeft w:val="0"/>
                                              <w:marRight w:val="0"/>
                                              <w:marTop w:val="0"/>
                                              <w:marBottom w:val="0"/>
                                              <w:divBdr>
                                                <w:top w:val="none" w:sz="0" w:space="0" w:color="auto"/>
                                                <w:left w:val="none" w:sz="0" w:space="0" w:color="auto"/>
                                                <w:bottom w:val="none" w:sz="0" w:space="0" w:color="auto"/>
                                                <w:right w:val="none" w:sz="0" w:space="0" w:color="auto"/>
                                              </w:divBdr>
                                              <w:divsChild>
                                                <w:div w:id="267782120">
                                                  <w:marLeft w:val="0"/>
                                                  <w:marRight w:val="0"/>
                                                  <w:marTop w:val="0"/>
                                                  <w:marBottom w:val="0"/>
                                                  <w:divBdr>
                                                    <w:top w:val="none" w:sz="0" w:space="0" w:color="auto"/>
                                                    <w:left w:val="none" w:sz="0" w:space="0" w:color="auto"/>
                                                    <w:bottom w:val="none" w:sz="0" w:space="0" w:color="auto"/>
                                                    <w:right w:val="none" w:sz="0" w:space="0" w:color="auto"/>
                                                  </w:divBdr>
                                                  <w:divsChild>
                                                    <w:div w:id="1289583665">
                                                      <w:marLeft w:val="0"/>
                                                      <w:marRight w:val="0"/>
                                                      <w:marTop w:val="0"/>
                                                      <w:marBottom w:val="0"/>
                                                      <w:divBdr>
                                                        <w:top w:val="none" w:sz="0" w:space="0" w:color="auto"/>
                                                        <w:left w:val="none" w:sz="0" w:space="0" w:color="auto"/>
                                                        <w:bottom w:val="none" w:sz="0" w:space="0" w:color="auto"/>
                                                        <w:right w:val="none" w:sz="0" w:space="0" w:color="auto"/>
                                                      </w:divBdr>
                                                      <w:divsChild>
                                                        <w:div w:id="239410610">
                                                          <w:marLeft w:val="0"/>
                                                          <w:marRight w:val="0"/>
                                                          <w:marTop w:val="0"/>
                                                          <w:marBottom w:val="0"/>
                                                          <w:divBdr>
                                                            <w:top w:val="none" w:sz="0" w:space="0" w:color="auto"/>
                                                            <w:left w:val="none" w:sz="0" w:space="0" w:color="auto"/>
                                                            <w:bottom w:val="none" w:sz="0" w:space="0" w:color="auto"/>
                                                            <w:right w:val="none" w:sz="0" w:space="0" w:color="auto"/>
                                                          </w:divBdr>
                                                          <w:divsChild>
                                                            <w:div w:id="2070959567">
                                                              <w:marLeft w:val="0"/>
                                                              <w:marRight w:val="0"/>
                                                              <w:marTop w:val="0"/>
                                                              <w:marBottom w:val="0"/>
                                                              <w:divBdr>
                                                                <w:top w:val="none" w:sz="0" w:space="0" w:color="auto"/>
                                                                <w:left w:val="none" w:sz="0" w:space="0" w:color="auto"/>
                                                                <w:bottom w:val="none" w:sz="0" w:space="0" w:color="auto"/>
                                                                <w:right w:val="none" w:sz="0" w:space="0" w:color="auto"/>
                                                              </w:divBdr>
                                                              <w:divsChild>
                                                                <w:div w:id="1325819334">
                                                                  <w:marLeft w:val="0"/>
                                                                  <w:marRight w:val="0"/>
                                                                  <w:marTop w:val="0"/>
                                                                  <w:marBottom w:val="0"/>
                                                                  <w:divBdr>
                                                                    <w:top w:val="none" w:sz="0" w:space="0" w:color="auto"/>
                                                                    <w:left w:val="none" w:sz="0" w:space="0" w:color="auto"/>
                                                                    <w:bottom w:val="none" w:sz="0" w:space="0" w:color="auto"/>
                                                                    <w:right w:val="none" w:sz="0" w:space="0" w:color="auto"/>
                                                                  </w:divBdr>
                                                                  <w:divsChild>
                                                                    <w:div w:id="1367564612">
                                                                      <w:marLeft w:val="0"/>
                                                                      <w:marRight w:val="0"/>
                                                                      <w:marTop w:val="0"/>
                                                                      <w:marBottom w:val="0"/>
                                                                      <w:divBdr>
                                                                        <w:top w:val="none" w:sz="0" w:space="0" w:color="auto"/>
                                                                        <w:left w:val="none" w:sz="0" w:space="0" w:color="auto"/>
                                                                        <w:bottom w:val="none" w:sz="0" w:space="0" w:color="auto"/>
                                                                        <w:right w:val="none" w:sz="0" w:space="0" w:color="auto"/>
                                                                      </w:divBdr>
                                                                      <w:divsChild>
                                                                        <w:div w:id="1294095211">
                                                                          <w:marLeft w:val="0"/>
                                                                          <w:marRight w:val="0"/>
                                                                          <w:marTop w:val="0"/>
                                                                          <w:marBottom w:val="0"/>
                                                                          <w:divBdr>
                                                                            <w:top w:val="none" w:sz="0" w:space="0" w:color="auto"/>
                                                                            <w:left w:val="none" w:sz="0" w:space="0" w:color="auto"/>
                                                                            <w:bottom w:val="none" w:sz="0" w:space="0" w:color="auto"/>
                                                                            <w:right w:val="none" w:sz="0" w:space="0" w:color="auto"/>
                                                                          </w:divBdr>
                                                                          <w:divsChild>
                                                                            <w:div w:id="1758598414">
                                                                              <w:marLeft w:val="0"/>
                                                                              <w:marRight w:val="0"/>
                                                                              <w:marTop w:val="0"/>
                                                                              <w:marBottom w:val="0"/>
                                                                              <w:divBdr>
                                                                                <w:top w:val="none" w:sz="0" w:space="0" w:color="auto"/>
                                                                                <w:left w:val="none" w:sz="0" w:space="0" w:color="auto"/>
                                                                                <w:bottom w:val="none" w:sz="0" w:space="0" w:color="auto"/>
                                                                                <w:right w:val="none" w:sz="0" w:space="0" w:color="auto"/>
                                                                              </w:divBdr>
                                                                              <w:divsChild>
                                                                                <w:div w:id="1908760402">
                                                                                  <w:marLeft w:val="0"/>
                                                                                  <w:marRight w:val="0"/>
                                                                                  <w:marTop w:val="0"/>
                                                                                  <w:marBottom w:val="0"/>
                                                                                  <w:divBdr>
                                                                                    <w:top w:val="none" w:sz="0" w:space="0" w:color="auto"/>
                                                                                    <w:left w:val="none" w:sz="0" w:space="0" w:color="auto"/>
                                                                                    <w:bottom w:val="none" w:sz="0" w:space="0" w:color="auto"/>
                                                                                    <w:right w:val="none" w:sz="0" w:space="0" w:color="auto"/>
                                                                                  </w:divBdr>
                                                                                  <w:divsChild>
                                                                                    <w:div w:id="904602793">
                                                                                      <w:marLeft w:val="0"/>
                                                                                      <w:marRight w:val="0"/>
                                                                                      <w:marTop w:val="0"/>
                                                                                      <w:marBottom w:val="0"/>
                                                                                      <w:divBdr>
                                                                                        <w:top w:val="none" w:sz="0" w:space="0" w:color="auto"/>
                                                                                        <w:left w:val="none" w:sz="0" w:space="0" w:color="auto"/>
                                                                                        <w:bottom w:val="none" w:sz="0" w:space="0" w:color="auto"/>
                                                                                        <w:right w:val="none" w:sz="0" w:space="0" w:color="auto"/>
                                                                                      </w:divBdr>
                                                                                      <w:divsChild>
                                                                                        <w:div w:id="397284541">
                                                                                          <w:marLeft w:val="0"/>
                                                                                          <w:marRight w:val="0"/>
                                                                                          <w:marTop w:val="0"/>
                                                                                          <w:marBottom w:val="0"/>
                                                                                          <w:divBdr>
                                                                                            <w:top w:val="none" w:sz="0" w:space="0" w:color="auto"/>
                                                                                            <w:left w:val="none" w:sz="0" w:space="0" w:color="auto"/>
                                                                                            <w:bottom w:val="none" w:sz="0" w:space="0" w:color="auto"/>
                                                                                            <w:right w:val="none" w:sz="0" w:space="0" w:color="auto"/>
                                                                                          </w:divBdr>
                                                                                          <w:divsChild>
                                                                                            <w:div w:id="2062973648">
                                                                                              <w:marLeft w:val="0"/>
                                                                                              <w:marRight w:val="0"/>
                                                                                              <w:marTop w:val="0"/>
                                                                                              <w:marBottom w:val="0"/>
                                                                                              <w:divBdr>
                                                                                                <w:top w:val="none" w:sz="0" w:space="0" w:color="auto"/>
                                                                                                <w:left w:val="none" w:sz="0" w:space="0" w:color="auto"/>
                                                                                                <w:bottom w:val="none" w:sz="0" w:space="0" w:color="auto"/>
                                                                                                <w:right w:val="none" w:sz="0" w:space="0" w:color="auto"/>
                                                                                              </w:divBdr>
                                                                                              <w:divsChild>
                                                                                                <w:div w:id="835539233">
                                                                                                  <w:marLeft w:val="0"/>
                                                                                                  <w:marRight w:val="0"/>
                                                                                                  <w:marTop w:val="0"/>
                                                                                                  <w:marBottom w:val="0"/>
                                                                                                  <w:divBdr>
                                                                                                    <w:top w:val="none" w:sz="0" w:space="0" w:color="auto"/>
                                                                                                    <w:left w:val="none" w:sz="0" w:space="0" w:color="auto"/>
                                                                                                    <w:bottom w:val="none" w:sz="0" w:space="0" w:color="auto"/>
                                                                                                    <w:right w:val="none" w:sz="0" w:space="0" w:color="auto"/>
                                                                                                  </w:divBdr>
                                                                                                  <w:divsChild>
                                                                                                    <w:div w:id="1682462604">
                                                                                                      <w:marLeft w:val="0"/>
                                                                                                      <w:marRight w:val="0"/>
                                                                                                      <w:marTop w:val="0"/>
                                                                                                      <w:marBottom w:val="0"/>
                                                                                                      <w:divBdr>
                                                                                                        <w:top w:val="none" w:sz="0" w:space="0" w:color="auto"/>
                                                                                                        <w:left w:val="none" w:sz="0" w:space="0" w:color="auto"/>
                                                                                                        <w:bottom w:val="none" w:sz="0" w:space="0" w:color="auto"/>
                                                                                                        <w:right w:val="none" w:sz="0" w:space="0" w:color="auto"/>
                                                                                                      </w:divBdr>
                                                                                                      <w:divsChild>
                                                                                                        <w:div w:id="1254512212">
                                                                                                          <w:marLeft w:val="0"/>
                                                                                                          <w:marRight w:val="0"/>
                                                                                                          <w:marTop w:val="0"/>
                                                                                                          <w:marBottom w:val="0"/>
                                                                                                          <w:divBdr>
                                                                                                            <w:top w:val="none" w:sz="0" w:space="0" w:color="auto"/>
                                                                                                            <w:left w:val="none" w:sz="0" w:space="0" w:color="auto"/>
                                                                                                            <w:bottom w:val="none" w:sz="0" w:space="0" w:color="auto"/>
                                                                                                            <w:right w:val="none" w:sz="0" w:space="0" w:color="auto"/>
                                                                                                          </w:divBdr>
                                                                                                          <w:divsChild>
                                                                                                            <w:div w:id="1121076421">
                                                                                                              <w:marLeft w:val="0"/>
                                                                                                              <w:marRight w:val="0"/>
                                                                                                              <w:marTop w:val="0"/>
                                                                                                              <w:marBottom w:val="0"/>
                                                                                                              <w:divBdr>
                                                                                                                <w:top w:val="none" w:sz="0" w:space="0" w:color="auto"/>
                                                                                                                <w:left w:val="none" w:sz="0" w:space="0" w:color="auto"/>
                                                                                                                <w:bottom w:val="none" w:sz="0" w:space="0" w:color="auto"/>
                                                                                                                <w:right w:val="none" w:sz="0" w:space="0" w:color="auto"/>
                                                                                                              </w:divBdr>
                                                                                                              <w:divsChild>
                                                                                                                <w:div w:id="427193410">
                                                                                                                  <w:marLeft w:val="0"/>
                                                                                                                  <w:marRight w:val="0"/>
                                                                                                                  <w:marTop w:val="0"/>
                                                                                                                  <w:marBottom w:val="0"/>
                                                                                                                  <w:divBdr>
                                                                                                                    <w:top w:val="none" w:sz="0" w:space="0" w:color="auto"/>
                                                                                                                    <w:left w:val="none" w:sz="0" w:space="0" w:color="auto"/>
                                                                                                                    <w:bottom w:val="none" w:sz="0" w:space="0" w:color="auto"/>
                                                                                                                    <w:right w:val="none" w:sz="0" w:space="0" w:color="auto"/>
                                                                                                                  </w:divBdr>
                                                                                                                  <w:divsChild>
                                                                                                                    <w:div w:id="2047483400">
                                                                                                                      <w:marLeft w:val="0"/>
                                                                                                                      <w:marRight w:val="0"/>
                                                                                                                      <w:marTop w:val="0"/>
                                                                                                                      <w:marBottom w:val="0"/>
                                                                                                                      <w:divBdr>
                                                                                                                        <w:top w:val="none" w:sz="0" w:space="0" w:color="auto"/>
                                                                                                                        <w:left w:val="none" w:sz="0" w:space="0" w:color="auto"/>
                                                                                                                        <w:bottom w:val="none" w:sz="0" w:space="0" w:color="auto"/>
                                                                                                                        <w:right w:val="none" w:sz="0" w:space="0" w:color="auto"/>
                                                                                                                      </w:divBdr>
                                                                                                                      <w:divsChild>
                                                                                                                        <w:div w:id="1756900208">
                                                                                                                          <w:marLeft w:val="0"/>
                                                                                                                          <w:marRight w:val="0"/>
                                                                                                                          <w:marTop w:val="0"/>
                                                                                                                          <w:marBottom w:val="0"/>
                                                                                                                          <w:divBdr>
                                                                                                                            <w:top w:val="none" w:sz="0" w:space="0" w:color="auto"/>
                                                                                                                            <w:left w:val="none" w:sz="0" w:space="0" w:color="auto"/>
                                                                                                                            <w:bottom w:val="none" w:sz="0" w:space="0" w:color="auto"/>
                                                                                                                            <w:right w:val="none" w:sz="0" w:space="0" w:color="auto"/>
                                                                                                                          </w:divBdr>
                                                                                                                          <w:divsChild>
                                                                                                                            <w:div w:id="653072318">
                                                                                                                              <w:marLeft w:val="0"/>
                                                                                                                              <w:marRight w:val="0"/>
                                                                                                                              <w:marTop w:val="0"/>
                                                                                                                              <w:marBottom w:val="0"/>
                                                                                                                              <w:divBdr>
                                                                                                                                <w:top w:val="none" w:sz="0" w:space="0" w:color="auto"/>
                                                                                                                                <w:left w:val="none" w:sz="0" w:space="0" w:color="auto"/>
                                                                                                                                <w:bottom w:val="none" w:sz="0" w:space="0" w:color="auto"/>
                                                                                                                                <w:right w:val="none" w:sz="0" w:space="0" w:color="auto"/>
                                                                                                                              </w:divBdr>
                                                                                                                              <w:divsChild>
                                                                                                                                <w:div w:id="196741456">
                                                                                                                                  <w:marLeft w:val="0"/>
                                                                                                                                  <w:marRight w:val="0"/>
                                                                                                                                  <w:marTop w:val="0"/>
                                                                                                                                  <w:marBottom w:val="0"/>
                                                                                                                                  <w:divBdr>
                                                                                                                                    <w:top w:val="none" w:sz="0" w:space="0" w:color="auto"/>
                                                                                                                                    <w:left w:val="none" w:sz="0" w:space="0" w:color="auto"/>
                                                                                                                                    <w:bottom w:val="none" w:sz="0" w:space="0" w:color="auto"/>
                                                                                                                                    <w:right w:val="none" w:sz="0" w:space="0" w:color="auto"/>
                                                                                                                                  </w:divBdr>
                                                                                                                                </w:div>
                                                                                                                                <w:div w:id="1041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21688">
      <w:bodyDiv w:val="1"/>
      <w:marLeft w:val="0"/>
      <w:marRight w:val="0"/>
      <w:marTop w:val="0"/>
      <w:marBottom w:val="0"/>
      <w:divBdr>
        <w:top w:val="none" w:sz="0" w:space="0" w:color="auto"/>
        <w:left w:val="none" w:sz="0" w:space="0" w:color="auto"/>
        <w:bottom w:val="none" w:sz="0" w:space="0" w:color="auto"/>
        <w:right w:val="none" w:sz="0" w:space="0" w:color="auto"/>
      </w:divBdr>
    </w:div>
    <w:div w:id="986476647">
      <w:bodyDiv w:val="1"/>
      <w:marLeft w:val="0"/>
      <w:marRight w:val="0"/>
      <w:marTop w:val="0"/>
      <w:marBottom w:val="0"/>
      <w:divBdr>
        <w:top w:val="none" w:sz="0" w:space="0" w:color="auto"/>
        <w:left w:val="none" w:sz="0" w:space="0" w:color="auto"/>
        <w:bottom w:val="none" w:sz="0" w:space="0" w:color="auto"/>
        <w:right w:val="none" w:sz="0" w:space="0" w:color="auto"/>
      </w:divBdr>
    </w:div>
    <w:div w:id="1102338894">
      <w:bodyDiv w:val="1"/>
      <w:marLeft w:val="0"/>
      <w:marRight w:val="0"/>
      <w:marTop w:val="0"/>
      <w:marBottom w:val="0"/>
      <w:divBdr>
        <w:top w:val="none" w:sz="0" w:space="0" w:color="auto"/>
        <w:left w:val="none" w:sz="0" w:space="0" w:color="auto"/>
        <w:bottom w:val="none" w:sz="0" w:space="0" w:color="auto"/>
        <w:right w:val="none" w:sz="0" w:space="0" w:color="auto"/>
      </w:divBdr>
      <w:divsChild>
        <w:div w:id="715619909">
          <w:marLeft w:val="0"/>
          <w:marRight w:val="0"/>
          <w:marTop w:val="0"/>
          <w:marBottom w:val="0"/>
          <w:divBdr>
            <w:top w:val="none" w:sz="0" w:space="0" w:color="auto"/>
            <w:left w:val="none" w:sz="0" w:space="0" w:color="auto"/>
            <w:bottom w:val="none" w:sz="0" w:space="0" w:color="auto"/>
            <w:right w:val="none" w:sz="0" w:space="0" w:color="auto"/>
          </w:divBdr>
          <w:divsChild>
            <w:div w:id="61682456">
              <w:marLeft w:val="0"/>
              <w:marRight w:val="0"/>
              <w:marTop w:val="0"/>
              <w:marBottom w:val="0"/>
              <w:divBdr>
                <w:top w:val="none" w:sz="0" w:space="0" w:color="auto"/>
                <w:left w:val="none" w:sz="0" w:space="0" w:color="auto"/>
                <w:bottom w:val="none" w:sz="0" w:space="0" w:color="auto"/>
                <w:right w:val="none" w:sz="0" w:space="0" w:color="auto"/>
              </w:divBdr>
              <w:divsChild>
                <w:div w:id="382682283">
                  <w:marLeft w:val="0"/>
                  <w:marRight w:val="0"/>
                  <w:marTop w:val="0"/>
                  <w:marBottom w:val="0"/>
                  <w:divBdr>
                    <w:top w:val="none" w:sz="0" w:space="0" w:color="auto"/>
                    <w:left w:val="none" w:sz="0" w:space="0" w:color="auto"/>
                    <w:bottom w:val="none" w:sz="0" w:space="0" w:color="auto"/>
                    <w:right w:val="none" w:sz="0" w:space="0" w:color="auto"/>
                  </w:divBdr>
                  <w:divsChild>
                    <w:div w:id="518812781">
                      <w:marLeft w:val="0"/>
                      <w:marRight w:val="0"/>
                      <w:marTop w:val="0"/>
                      <w:marBottom w:val="0"/>
                      <w:divBdr>
                        <w:top w:val="none" w:sz="0" w:space="0" w:color="auto"/>
                        <w:left w:val="none" w:sz="0" w:space="0" w:color="auto"/>
                        <w:bottom w:val="none" w:sz="0" w:space="0" w:color="auto"/>
                        <w:right w:val="none" w:sz="0" w:space="0" w:color="auto"/>
                      </w:divBdr>
                      <w:divsChild>
                        <w:div w:id="1086998364">
                          <w:marLeft w:val="0"/>
                          <w:marRight w:val="0"/>
                          <w:marTop w:val="0"/>
                          <w:marBottom w:val="0"/>
                          <w:divBdr>
                            <w:top w:val="none" w:sz="0" w:space="0" w:color="auto"/>
                            <w:left w:val="none" w:sz="0" w:space="0" w:color="auto"/>
                            <w:bottom w:val="none" w:sz="0" w:space="0" w:color="auto"/>
                            <w:right w:val="none" w:sz="0" w:space="0" w:color="auto"/>
                          </w:divBdr>
                          <w:divsChild>
                            <w:div w:id="721438690">
                              <w:marLeft w:val="0"/>
                              <w:marRight w:val="0"/>
                              <w:marTop w:val="0"/>
                              <w:marBottom w:val="0"/>
                              <w:divBdr>
                                <w:top w:val="none" w:sz="0" w:space="0" w:color="auto"/>
                                <w:left w:val="none" w:sz="0" w:space="0" w:color="auto"/>
                                <w:bottom w:val="none" w:sz="0" w:space="0" w:color="auto"/>
                                <w:right w:val="none" w:sz="0" w:space="0" w:color="auto"/>
                              </w:divBdr>
                              <w:divsChild>
                                <w:div w:id="1655143791">
                                  <w:marLeft w:val="0"/>
                                  <w:marRight w:val="0"/>
                                  <w:marTop w:val="0"/>
                                  <w:marBottom w:val="0"/>
                                  <w:divBdr>
                                    <w:top w:val="none" w:sz="0" w:space="0" w:color="auto"/>
                                    <w:left w:val="none" w:sz="0" w:space="0" w:color="auto"/>
                                    <w:bottom w:val="none" w:sz="0" w:space="0" w:color="auto"/>
                                    <w:right w:val="none" w:sz="0" w:space="0" w:color="auto"/>
                                  </w:divBdr>
                                  <w:divsChild>
                                    <w:div w:id="118843515">
                                      <w:marLeft w:val="0"/>
                                      <w:marRight w:val="0"/>
                                      <w:marTop w:val="0"/>
                                      <w:marBottom w:val="0"/>
                                      <w:divBdr>
                                        <w:top w:val="none" w:sz="0" w:space="0" w:color="auto"/>
                                        <w:left w:val="none" w:sz="0" w:space="0" w:color="auto"/>
                                        <w:bottom w:val="none" w:sz="0" w:space="0" w:color="auto"/>
                                        <w:right w:val="none" w:sz="0" w:space="0" w:color="auto"/>
                                      </w:divBdr>
                                      <w:divsChild>
                                        <w:div w:id="827592368">
                                          <w:marLeft w:val="0"/>
                                          <w:marRight w:val="0"/>
                                          <w:marTop w:val="0"/>
                                          <w:marBottom w:val="0"/>
                                          <w:divBdr>
                                            <w:top w:val="none" w:sz="0" w:space="0" w:color="auto"/>
                                            <w:left w:val="none" w:sz="0" w:space="0" w:color="auto"/>
                                            <w:bottom w:val="none" w:sz="0" w:space="0" w:color="auto"/>
                                            <w:right w:val="none" w:sz="0" w:space="0" w:color="auto"/>
                                          </w:divBdr>
                                          <w:divsChild>
                                            <w:div w:id="874732625">
                                              <w:marLeft w:val="0"/>
                                              <w:marRight w:val="0"/>
                                              <w:marTop w:val="0"/>
                                              <w:marBottom w:val="0"/>
                                              <w:divBdr>
                                                <w:top w:val="none" w:sz="0" w:space="0" w:color="auto"/>
                                                <w:left w:val="none" w:sz="0" w:space="0" w:color="auto"/>
                                                <w:bottom w:val="none" w:sz="0" w:space="0" w:color="auto"/>
                                                <w:right w:val="none" w:sz="0" w:space="0" w:color="auto"/>
                                              </w:divBdr>
                                              <w:divsChild>
                                                <w:div w:id="1175807071">
                                                  <w:marLeft w:val="0"/>
                                                  <w:marRight w:val="0"/>
                                                  <w:marTop w:val="0"/>
                                                  <w:marBottom w:val="0"/>
                                                  <w:divBdr>
                                                    <w:top w:val="none" w:sz="0" w:space="0" w:color="auto"/>
                                                    <w:left w:val="none" w:sz="0" w:space="0" w:color="auto"/>
                                                    <w:bottom w:val="none" w:sz="0" w:space="0" w:color="auto"/>
                                                    <w:right w:val="none" w:sz="0" w:space="0" w:color="auto"/>
                                                  </w:divBdr>
                                                  <w:divsChild>
                                                    <w:div w:id="1783457861">
                                                      <w:marLeft w:val="0"/>
                                                      <w:marRight w:val="0"/>
                                                      <w:marTop w:val="0"/>
                                                      <w:marBottom w:val="0"/>
                                                      <w:divBdr>
                                                        <w:top w:val="none" w:sz="0" w:space="0" w:color="auto"/>
                                                        <w:left w:val="none" w:sz="0" w:space="0" w:color="auto"/>
                                                        <w:bottom w:val="none" w:sz="0" w:space="0" w:color="auto"/>
                                                        <w:right w:val="none" w:sz="0" w:space="0" w:color="auto"/>
                                                      </w:divBdr>
                                                      <w:divsChild>
                                                        <w:div w:id="1850368880">
                                                          <w:marLeft w:val="0"/>
                                                          <w:marRight w:val="0"/>
                                                          <w:marTop w:val="0"/>
                                                          <w:marBottom w:val="0"/>
                                                          <w:divBdr>
                                                            <w:top w:val="none" w:sz="0" w:space="0" w:color="auto"/>
                                                            <w:left w:val="none" w:sz="0" w:space="0" w:color="auto"/>
                                                            <w:bottom w:val="none" w:sz="0" w:space="0" w:color="auto"/>
                                                            <w:right w:val="none" w:sz="0" w:space="0" w:color="auto"/>
                                                          </w:divBdr>
                                                          <w:divsChild>
                                                            <w:div w:id="255941324">
                                                              <w:marLeft w:val="0"/>
                                                              <w:marRight w:val="0"/>
                                                              <w:marTop w:val="0"/>
                                                              <w:marBottom w:val="0"/>
                                                              <w:divBdr>
                                                                <w:top w:val="none" w:sz="0" w:space="0" w:color="auto"/>
                                                                <w:left w:val="none" w:sz="0" w:space="0" w:color="auto"/>
                                                                <w:bottom w:val="none" w:sz="0" w:space="0" w:color="auto"/>
                                                                <w:right w:val="none" w:sz="0" w:space="0" w:color="auto"/>
                                                              </w:divBdr>
                                                              <w:divsChild>
                                                                <w:div w:id="1993557908">
                                                                  <w:marLeft w:val="0"/>
                                                                  <w:marRight w:val="0"/>
                                                                  <w:marTop w:val="0"/>
                                                                  <w:marBottom w:val="0"/>
                                                                  <w:divBdr>
                                                                    <w:top w:val="none" w:sz="0" w:space="0" w:color="auto"/>
                                                                    <w:left w:val="none" w:sz="0" w:space="0" w:color="auto"/>
                                                                    <w:bottom w:val="none" w:sz="0" w:space="0" w:color="auto"/>
                                                                    <w:right w:val="none" w:sz="0" w:space="0" w:color="auto"/>
                                                                  </w:divBdr>
                                                                  <w:divsChild>
                                                                    <w:div w:id="1386098357">
                                                                      <w:marLeft w:val="0"/>
                                                                      <w:marRight w:val="0"/>
                                                                      <w:marTop w:val="0"/>
                                                                      <w:marBottom w:val="0"/>
                                                                      <w:divBdr>
                                                                        <w:top w:val="none" w:sz="0" w:space="0" w:color="auto"/>
                                                                        <w:left w:val="none" w:sz="0" w:space="0" w:color="auto"/>
                                                                        <w:bottom w:val="none" w:sz="0" w:space="0" w:color="auto"/>
                                                                        <w:right w:val="none" w:sz="0" w:space="0" w:color="auto"/>
                                                                      </w:divBdr>
                                                                      <w:divsChild>
                                                                        <w:div w:id="988246810">
                                                                          <w:marLeft w:val="0"/>
                                                                          <w:marRight w:val="0"/>
                                                                          <w:marTop w:val="0"/>
                                                                          <w:marBottom w:val="0"/>
                                                                          <w:divBdr>
                                                                            <w:top w:val="none" w:sz="0" w:space="0" w:color="auto"/>
                                                                            <w:left w:val="none" w:sz="0" w:space="0" w:color="auto"/>
                                                                            <w:bottom w:val="none" w:sz="0" w:space="0" w:color="auto"/>
                                                                            <w:right w:val="none" w:sz="0" w:space="0" w:color="auto"/>
                                                                          </w:divBdr>
                                                                          <w:divsChild>
                                                                            <w:div w:id="1112628048">
                                                                              <w:marLeft w:val="0"/>
                                                                              <w:marRight w:val="0"/>
                                                                              <w:marTop w:val="0"/>
                                                                              <w:marBottom w:val="0"/>
                                                                              <w:divBdr>
                                                                                <w:top w:val="none" w:sz="0" w:space="0" w:color="auto"/>
                                                                                <w:left w:val="none" w:sz="0" w:space="0" w:color="auto"/>
                                                                                <w:bottom w:val="none" w:sz="0" w:space="0" w:color="auto"/>
                                                                                <w:right w:val="none" w:sz="0" w:space="0" w:color="auto"/>
                                                                              </w:divBdr>
                                                                              <w:divsChild>
                                                                                <w:div w:id="371812488">
                                                                                  <w:marLeft w:val="0"/>
                                                                                  <w:marRight w:val="0"/>
                                                                                  <w:marTop w:val="0"/>
                                                                                  <w:marBottom w:val="0"/>
                                                                                  <w:divBdr>
                                                                                    <w:top w:val="none" w:sz="0" w:space="0" w:color="auto"/>
                                                                                    <w:left w:val="none" w:sz="0" w:space="0" w:color="auto"/>
                                                                                    <w:bottom w:val="none" w:sz="0" w:space="0" w:color="auto"/>
                                                                                    <w:right w:val="none" w:sz="0" w:space="0" w:color="auto"/>
                                                                                  </w:divBdr>
                                                                                  <w:divsChild>
                                                                                    <w:div w:id="827095806">
                                                                                      <w:marLeft w:val="0"/>
                                                                                      <w:marRight w:val="0"/>
                                                                                      <w:marTop w:val="0"/>
                                                                                      <w:marBottom w:val="0"/>
                                                                                      <w:divBdr>
                                                                                        <w:top w:val="none" w:sz="0" w:space="0" w:color="auto"/>
                                                                                        <w:left w:val="none" w:sz="0" w:space="0" w:color="auto"/>
                                                                                        <w:bottom w:val="none" w:sz="0" w:space="0" w:color="auto"/>
                                                                                        <w:right w:val="none" w:sz="0" w:space="0" w:color="auto"/>
                                                                                      </w:divBdr>
                                                                                      <w:divsChild>
                                                                                        <w:div w:id="1466779477">
                                                                                          <w:marLeft w:val="0"/>
                                                                                          <w:marRight w:val="0"/>
                                                                                          <w:marTop w:val="0"/>
                                                                                          <w:marBottom w:val="0"/>
                                                                                          <w:divBdr>
                                                                                            <w:top w:val="none" w:sz="0" w:space="0" w:color="auto"/>
                                                                                            <w:left w:val="none" w:sz="0" w:space="0" w:color="auto"/>
                                                                                            <w:bottom w:val="none" w:sz="0" w:space="0" w:color="auto"/>
                                                                                            <w:right w:val="none" w:sz="0" w:space="0" w:color="auto"/>
                                                                                          </w:divBdr>
                                                                                          <w:divsChild>
                                                                                            <w:div w:id="816993882">
                                                                                              <w:marLeft w:val="0"/>
                                                                                              <w:marRight w:val="0"/>
                                                                                              <w:marTop w:val="0"/>
                                                                                              <w:marBottom w:val="0"/>
                                                                                              <w:divBdr>
                                                                                                <w:top w:val="none" w:sz="0" w:space="0" w:color="auto"/>
                                                                                                <w:left w:val="none" w:sz="0" w:space="0" w:color="auto"/>
                                                                                                <w:bottom w:val="none" w:sz="0" w:space="0" w:color="auto"/>
                                                                                                <w:right w:val="none" w:sz="0" w:space="0" w:color="auto"/>
                                                                                              </w:divBdr>
                                                                                              <w:divsChild>
                                                                                                <w:div w:id="214003287">
                                                                                                  <w:marLeft w:val="0"/>
                                                                                                  <w:marRight w:val="0"/>
                                                                                                  <w:marTop w:val="0"/>
                                                                                                  <w:marBottom w:val="0"/>
                                                                                                  <w:divBdr>
                                                                                                    <w:top w:val="none" w:sz="0" w:space="0" w:color="auto"/>
                                                                                                    <w:left w:val="none" w:sz="0" w:space="0" w:color="auto"/>
                                                                                                    <w:bottom w:val="none" w:sz="0" w:space="0" w:color="auto"/>
                                                                                                    <w:right w:val="none" w:sz="0" w:space="0" w:color="auto"/>
                                                                                                  </w:divBdr>
                                                                                                  <w:divsChild>
                                                                                                    <w:div w:id="278298216">
                                                                                                      <w:marLeft w:val="0"/>
                                                                                                      <w:marRight w:val="0"/>
                                                                                                      <w:marTop w:val="0"/>
                                                                                                      <w:marBottom w:val="0"/>
                                                                                                      <w:divBdr>
                                                                                                        <w:top w:val="none" w:sz="0" w:space="0" w:color="auto"/>
                                                                                                        <w:left w:val="none" w:sz="0" w:space="0" w:color="auto"/>
                                                                                                        <w:bottom w:val="none" w:sz="0" w:space="0" w:color="auto"/>
                                                                                                        <w:right w:val="none" w:sz="0" w:space="0" w:color="auto"/>
                                                                                                      </w:divBdr>
                                                                                                      <w:divsChild>
                                                                                                        <w:div w:id="1158113418">
                                                                                                          <w:marLeft w:val="0"/>
                                                                                                          <w:marRight w:val="0"/>
                                                                                                          <w:marTop w:val="0"/>
                                                                                                          <w:marBottom w:val="0"/>
                                                                                                          <w:divBdr>
                                                                                                            <w:top w:val="none" w:sz="0" w:space="0" w:color="auto"/>
                                                                                                            <w:left w:val="none" w:sz="0" w:space="0" w:color="auto"/>
                                                                                                            <w:bottom w:val="none" w:sz="0" w:space="0" w:color="auto"/>
                                                                                                            <w:right w:val="none" w:sz="0" w:space="0" w:color="auto"/>
                                                                                                          </w:divBdr>
                                                                                                          <w:divsChild>
                                                                                                            <w:div w:id="706610435">
                                                                                                              <w:marLeft w:val="0"/>
                                                                                                              <w:marRight w:val="0"/>
                                                                                                              <w:marTop w:val="0"/>
                                                                                                              <w:marBottom w:val="0"/>
                                                                                                              <w:divBdr>
                                                                                                                <w:top w:val="none" w:sz="0" w:space="0" w:color="auto"/>
                                                                                                                <w:left w:val="none" w:sz="0" w:space="0" w:color="auto"/>
                                                                                                                <w:bottom w:val="none" w:sz="0" w:space="0" w:color="auto"/>
                                                                                                                <w:right w:val="none" w:sz="0" w:space="0" w:color="auto"/>
                                                                                                              </w:divBdr>
                                                                                                              <w:divsChild>
                                                                                                                <w:div w:id="2003577940">
                                                                                                                  <w:marLeft w:val="0"/>
                                                                                                                  <w:marRight w:val="0"/>
                                                                                                                  <w:marTop w:val="0"/>
                                                                                                                  <w:marBottom w:val="0"/>
                                                                                                                  <w:divBdr>
                                                                                                                    <w:top w:val="none" w:sz="0" w:space="0" w:color="auto"/>
                                                                                                                    <w:left w:val="none" w:sz="0" w:space="0" w:color="auto"/>
                                                                                                                    <w:bottom w:val="none" w:sz="0" w:space="0" w:color="auto"/>
                                                                                                                    <w:right w:val="none" w:sz="0" w:space="0" w:color="auto"/>
                                                                                                                  </w:divBdr>
                                                                                                                  <w:divsChild>
                                                                                                                    <w:div w:id="1720202657">
                                                                                                                      <w:marLeft w:val="0"/>
                                                                                                                      <w:marRight w:val="0"/>
                                                                                                                      <w:marTop w:val="0"/>
                                                                                                                      <w:marBottom w:val="0"/>
                                                                                                                      <w:divBdr>
                                                                                                                        <w:top w:val="none" w:sz="0" w:space="0" w:color="auto"/>
                                                                                                                        <w:left w:val="none" w:sz="0" w:space="0" w:color="auto"/>
                                                                                                                        <w:bottom w:val="none" w:sz="0" w:space="0" w:color="auto"/>
                                                                                                                        <w:right w:val="none" w:sz="0" w:space="0" w:color="auto"/>
                                                                                                                      </w:divBdr>
                                                                                                                      <w:divsChild>
                                                                                                                        <w:div w:id="598098277">
                                                                                                                          <w:marLeft w:val="0"/>
                                                                                                                          <w:marRight w:val="0"/>
                                                                                                                          <w:marTop w:val="0"/>
                                                                                                                          <w:marBottom w:val="0"/>
                                                                                                                          <w:divBdr>
                                                                                                                            <w:top w:val="none" w:sz="0" w:space="0" w:color="auto"/>
                                                                                                                            <w:left w:val="none" w:sz="0" w:space="0" w:color="auto"/>
                                                                                                                            <w:bottom w:val="none" w:sz="0" w:space="0" w:color="auto"/>
                                                                                                                            <w:right w:val="none" w:sz="0" w:space="0" w:color="auto"/>
                                                                                                                          </w:divBdr>
                                                                                                                          <w:divsChild>
                                                                                                                            <w:div w:id="1938057848">
                                                                                                                              <w:marLeft w:val="0"/>
                                                                                                                              <w:marRight w:val="0"/>
                                                                                                                              <w:marTop w:val="0"/>
                                                                                                                              <w:marBottom w:val="0"/>
                                                                                                                              <w:divBdr>
                                                                                                                                <w:top w:val="none" w:sz="0" w:space="0" w:color="auto"/>
                                                                                                                                <w:left w:val="none" w:sz="0" w:space="0" w:color="auto"/>
                                                                                                                                <w:bottom w:val="none" w:sz="0" w:space="0" w:color="auto"/>
                                                                                                                                <w:right w:val="none" w:sz="0" w:space="0" w:color="auto"/>
                                                                                                                              </w:divBdr>
                                                                                                                              <w:divsChild>
                                                                                                                                <w:div w:id="205023716">
                                                                                                                                  <w:marLeft w:val="0"/>
                                                                                                                                  <w:marRight w:val="0"/>
                                                                                                                                  <w:marTop w:val="0"/>
                                                                                                                                  <w:marBottom w:val="0"/>
                                                                                                                                  <w:divBdr>
                                                                                                                                    <w:top w:val="none" w:sz="0" w:space="0" w:color="auto"/>
                                                                                                                                    <w:left w:val="none" w:sz="0" w:space="0" w:color="auto"/>
                                                                                                                                    <w:bottom w:val="none" w:sz="0" w:space="0" w:color="auto"/>
                                                                                                                                    <w:right w:val="none" w:sz="0" w:space="0" w:color="auto"/>
                                                                                                                                  </w:divBdr>
                                                                                                                                  <w:divsChild>
                                                                                                                                    <w:div w:id="1828862783">
                                                                                                                                      <w:marLeft w:val="0"/>
                                                                                                                                      <w:marRight w:val="0"/>
                                                                                                                                      <w:marTop w:val="0"/>
                                                                                                                                      <w:marBottom w:val="0"/>
                                                                                                                                      <w:divBdr>
                                                                                                                                        <w:top w:val="none" w:sz="0" w:space="0" w:color="auto"/>
                                                                                                                                        <w:left w:val="none" w:sz="0" w:space="0" w:color="auto"/>
                                                                                                                                        <w:bottom w:val="none" w:sz="0" w:space="0" w:color="auto"/>
                                                                                                                                        <w:right w:val="none" w:sz="0" w:space="0" w:color="auto"/>
                                                                                                                                      </w:divBdr>
                                                                                                                                    </w:div>
                                                                                                                                    <w:div w:id="2086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623414">
      <w:bodyDiv w:val="1"/>
      <w:marLeft w:val="0"/>
      <w:marRight w:val="0"/>
      <w:marTop w:val="0"/>
      <w:marBottom w:val="0"/>
      <w:divBdr>
        <w:top w:val="none" w:sz="0" w:space="0" w:color="auto"/>
        <w:left w:val="none" w:sz="0" w:space="0" w:color="auto"/>
        <w:bottom w:val="none" w:sz="0" w:space="0" w:color="auto"/>
        <w:right w:val="none" w:sz="0" w:space="0" w:color="auto"/>
      </w:divBdr>
    </w:div>
    <w:div w:id="1242791331">
      <w:bodyDiv w:val="1"/>
      <w:marLeft w:val="0"/>
      <w:marRight w:val="0"/>
      <w:marTop w:val="0"/>
      <w:marBottom w:val="0"/>
      <w:divBdr>
        <w:top w:val="none" w:sz="0" w:space="0" w:color="auto"/>
        <w:left w:val="none" w:sz="0" w:space="0" w:color="auto"/>
        <w:bottom w:val="none" w:sz="0" w:space="0" w:color="auto"/>
        <w:right w:val="none" w:sz="0" w:space="0" w:color="auto"/>
      </w:divBdr>
      <w:divsChild>
        <w:div w:id="1150950067">
          <w:marLeft w:val="0"/>
          <w:marRight w:val="0"/>
          <w:marTop w:val="0"/>
          <w:marBottom w:val="0"/>
          <w:divBdr>
            <w:top w:val="none" w:sz="0" w:space="0" w:color="auto"/>
            <w:left w:val="none" w:sz="0" w:space="0" w:color="auto"/>
            <w:bottom w:val="none" w:sz="0" w:space="0" w:color="auto"/>
            <w:right w:val="none" w:sz="0" w:space="0" w:color="auto"/>
          </w:divBdr>
          <w:divsChild>
            <w:div w:id="2028285423">
              <w:marLeft w:val="0"/>
              <w:marRight w:val="0"/>
              <w:marTop w:val="0"/>
              <w:marBottom w:val="0"/>
              <w:divBdr>
                <w:top w:val="none" w:sz="0" w:space="0" w:color="auto"/>
                <w:left w:val="none" w:sz="0" w:space="0" w:color="auto"/>
                <w:bottom w:val="none" w:sz="0" w:space="0" w:color="auto"/>
                <w:right w:val="none" w:sz="0" w:space="0" w:color="auto"/>
              </w:divBdr>
              <w:divsChild>
                <w:div w:id="327368358">
                  <w:marLeft w:val="0"/>
                  <w:marRight w:val="0"/>
                  <w:marTop w:val="0"/>
                  <w:marBottom w:val="0"/>
                  <w:divBdr>
                    <w:top w:val="none" w:sz="0" w:space="0" w:color="auto"/>
                    <w:left w:val="none" w:sz="0" w:space="0" w:color="auto"/>
                    <w:bottom w:val="none" w:sz="0" w:space="0" w:color="auto"/>
                    <w:right w:val="none" w:sz="0" w:space="0" w:color="auto"/>
                  </w:divBdr>
                  <w:divsChild>
                    <w:div w:id="1431390754">
                      <w:marLeft w:val="0"/>
                      <w:marRight w:val="0"/>
                      <w:marTop w:val="0"/>
                      <w:marBottom w:val="0"/>
                      <w:divBdr>
                        <w:top w:val="none" w:sz="0" w:space="0" w:color="auto"/>
                        <w:left w:val="none" w:sz="0" w:space="0" w:color="auto"/>
                        <w:bottom w:val="none" w:sz="0" w:space="0" w:color="auto"/>
                        <w:right w:val="none" w:sz="0" w:space="0" w:color="auto"/>
                      </w:divBdr>
                      <w:divsChild>
                        <w:div w:id="672804032">
                          <w:marLeft w:val="0"/>
                          <w:marRight w:val="0"/>
                          <w:marTop w:val="0"/>
                          <w:marBottom w:val="0"/>
                          <w:divBdr>
                            <w:top w:val="none" w:sz="0" w:space="0" w:color="auto"/>
                            <w:left w:val="none" w:sz="0" w:space="0" w:color="auto"/>
                            <w:bottom w:val="none" w:sz="0" w:space="0" w:color="auto"/>
                            <w:right w:val="none" w:sz="0" w:space="0" w:color="auto"/>
                          </w:divBdr>
                          <w:divsChild>
                            <w:div w:id="1996033383">
                              <w:marLeft w:val="0"/>
                              <w:marRight w:val="0"/>
                              <w:marTop w:val="0"/>
                              <w:marBottom w:val="0"/>
                              <w:divBdr>
                                <w:top w:val="none" w:sz="0" w:space="0" w:color="auto"/>
                                <w:left w:val="none" w:sz="0" w:space="0" w:color="auto"/>
                                <w:bottom w:val="none" w:sz="0" w:space="0" w:color="auto"/>
                                <w:right w:val="none" w:sz="0" w:space="0" w:color="auto"/>
                              </w:divBdr>
                              <w:divsChild>
                                <w:div w:id="974528767">
                                  <w:marLeft w:val="0"/>
                                  <w:marRight w:val="0"/>
                                  <w:marTop w:val="0"/>
                                  <w:marBottom w:val="0"/>
                                  <w:divBdr>
                                    <w:top w:val="none" w:sz="0" w:space="0" w:color="auto"/>
                                    <w:left w:val="none" w:sz="0" w:space="0" w:color="auto"/>
                                    <w:bottom w:val="none" w:sz="0" w:space="0" w:color="auto"/>
                                    <w:right w:val="none" w:sz="0" w:space="0" w:color="auto"/>
                                  </w:divBdr>
                                  <w:divsChild>
                                    <w:div w:id="1680933806">
                                      <w:marLeft w:val="0"/>
                                      <w:marRight w:val="0"/>
                                      <w:marTop w:val="0"/>
                                      <w:marBottom w:val="0"/>
                                      <w:divBdr>
                                        <w:top w:val="none" w:sz="0" w:space="0" w:color="auto"/>
                                        <w:left w:val="none" w:sz="0" w:space="0" w:color="auto"/>
                                        <w:bottom w:val="none" w:sz="0" w:space="0" w:color="auto"/>
                                        <w:right w:val="none" w:sz="0" w:space="0" w:color="auto"/>
                                      </w:divBdr>
                                      <w:divsChild>
                                        <w:div w:id="1955013410">
                                          <w:marLeft w:val="0"/>
                                          <w:marRight w:val="0"/>
                                          <w:marTop w:val="0"/>
                                          <w:marBottom w:val="0"/>
                                          <w:divBdr>
                                            <w:top w:val="none" w:sz="0" w:space="0" w:color="auto"/>
                                            <w:left w:val="none" w:sz="0" w:space="0" w:color="auto"/>
                                            <w:bottom w:val="none" w:sz="0" w:space="0" w:color="auto"/>
                                            <w:right w:val="none" w:sz="0" w:space="0" w:color="auto"/>
                                          </w:divBdr>
                                          <w:divsChild>
                                            <w:div w:id="450901689">
                                              <w:marLeft w:val="0"/>
                                              <w:marRight w:val="0"/>
                                              <w:marTop w:val="0"/>
                                              <w:marBottom w:val="0"/>
                                              <w:divBdr>
                                                <w:top w:val="none" w:sz="0" w:space="0" w:color="auto"/>
                                                <w:left w:val="none" w:sz="0" w:space="0" w:color="auto"/>
                                                <w:bottom w:val="none" w:sz="0" w:space="0" w:color="auto"/>
                                                <w:right w:val="none" w:sz="0" w:space="0" w:color="auto"/>
                                              </w:divBdr>
                                              <w:divsChild>
                                                <w:div w:id="754010581">
                                                  <w:marLeft w:val="0"/>
                                                  <w:marRight w:val="0"/>
                                                  <w:marTop w:val="0"/>
                                                  <w:marBottom w:val="0"/>
                                                  <w:divBdr>
                                                    <w:top w:val="none" w:sz="0" w:space="0" w:color="auto"/>
                                                    <w:left w:val="none" w:sz="0" w:space="0" w:color="auto"/>
                                                    <w:bottom w:val="none" w:sz="0" w:space="0" w:color="auto"/>
                                                    <w:right w:val="none" w:sz="0" w:space="0" w:color="auto"/>
                                                  </w:divBdr>
                                                  <w:divsChild>
                                                    <w:div w:id="372311849">
                                                      <w:marLeft w:val="0"/>
                                                      <w:marRight w:val="0"/>
                                                      <w:marTop w:val="0"/>
                                                      <w:marBottom w:val="0"/>
                                                      <w:divBdr>
                                                        <w:top w:val="none" w:sz="0" w:space="0" w:color="auto"/>
                                                        <w:left w:val="none" w:sz="0" w:space="0" w:color="auto"/>
                                                        <w:bottom w:val="none" w:sz="0" w:space="0" w:color="auto"/>
                                                        <w:right w:val="none" w:sz="0" w:space="0" w:color="auto"/>
                                                      </w:divBdr>
                                                      <w:divsChild>
                                                        <w:div w:id="797722473">
                                                          <w:marLeft w:val="0"/>
                                                          <w:marRight w:val="0"/>
                                                          <w:marTop w:val="0"/>
                                                          <w:marBottom w:val="0"/>
                                                          <w:divBdr>
                                                            <w:top w:val="none" w:sz="0" w:space="0" w:color="auto"/>
                                                            <w:left w:val="none" w:sz="0" w:space="0" w:color="auto"/>
                                                            <w:bottom w:val="none" w:sz="0" w:space="0" w:color="auto"/>
                                                            <w:right w:val="none" w:sz="0" w:space="0" w:color="auto"/>
                                                          </w:divBdr>
                                                          <w:divsChild>
                                                            <w:div w:id="1627813077">
                                                              <w:marLeft w:val="0"/>
                                                              <w:marRight w:val="0"/>
                                                              <w:marTop w:val="0"/>
                                                              <w:marBottom w:val="0"/>
                                                              <w:divBdr>
                                                                <w:top w:val="none" w:sz="0" w:space="0" w:color="auto"/>
                                                                <w:left w:val="none" w:sz="0" w:space="0" w:color="auto"/>
                                                                <w:bottom w:val="none" w:sz="0" w:space="0" w:color="auto"/>
                                                                <w:right w:val="none" w:sz="0" w:space="0" w:color="auto"/>
                                                              </w:divBdr>
                                                              <w:divsChild>
                                                                <w:div w:id="523522393">
                                                                  <w:marLeft w:val="0"/>
                                                                  <w:marRight w:val="0"/>
                                                                  <w:marTop w:val="0"/>
                                                                  <w:marBottom w:val="0"/>
                                                                  <w:divBdr>
                                                                    <w:top w:val="none" w:sz="0" w:space="0" w:color="auto"/>
                                                                    <w:left w:val="none" w:sz="0" w:space="0" w:color="auto"/>
                                                                    <w:bottom w:val="none" w:sz="0" w:space="0" w:color="auto"/>
                                                                    <w:right w:val="none" w:sz="0" w:space="0" w:color="auto"/>
                                                                  </w:divBdr>
                                                                  <w:divsChild>
                                                                    <w:div w:id="483620296">
                                                                      <w:marLeft w:val="0"/>
                                                                      <w:marRight w:val="0"/>
                                                                      <w:marTop w:val="0"/>
                                                                      <w:marBottom w:val="0"/>
                                                                      <w:divBdr>
                                                                        <w:top w:val="none" w:sz="0" w:space="0" w:color="auto"/>
                                                                        <w:left w:val="none" w:sz="0" w:space="0" w:color="auto"/>
                                                                        <w:bottom w:val="none" w:sz="0" w:space="0" w:color="auto"/>
                                                                        <w:right w:val="none" w:sz="0" w:space="0" w:color="auto"/>
                                                                      </w:divBdr>
                                                                      <w:divsChild>
                                                                        <w:div w:id="682783209">
                                                                          <w:marLeft w:val="0"/>
                                                                          <w:marRight w:val="0"/>
                                                                          <w:marTop w:val="0"/>
                                                                          <w:marBottom w:val="0"/>
                                                                          <w:divBdr>
                                                                            <w:top w:val="none" w:sz="0" w:space="0" w:color="auto"/>
                                                                            <w:left w:val="none" w:sz="0" w:space="0" w:color="auto"/>
                                                                            <w:bottom w:val="none" w:sz="0" w:space="0" w:color="auto"/>
                                                                            <w:right w:val="none" w:sz="0" w:space="0" w:color="auto"/>
                                                                          </w:divBdr>
                                                                          <w:divsChild>
                                                                            <w:div w:id="112213835">
                                                                              <w:marLeft w:val="0"/>
                                                                              <w:marRight w:val="0"/>
                                                                              <w:marTop w:val="0"/>
                                                                              <w:marBottom w:val="0"/>
                                                                              <w:divBdr>
                                                                                <w:top w:val="none" w:sz="0" w:space="0" w:color="auto"/>
                                                                                <w:left w:val="none" w:sz="0" w:space="0" w:color="auto"/>
                                                                                <w:bottom w:val="none" w:sz="0" w:space="0" w:color="auto"/>
                                                                                <w:right w:val="none" w:sz="0" w:space="0" w:color="auto"/>
                                                                              </w:divBdr>
                                                                              <w:divsChild>
                                                                                <w:div w:id="836847511">
                                                                                  <w:marLeft w:val="0"/>
                                                                                  <w:marRight w:val="0"/>
                                                                                  <w:marTop w:val="0"/>
                                                                                  <w:marBottom w:val="0"/>
                                                                                  <w:divBdr>
                                                                                    <w:top w:val="none" w:sz="0" w:space="0" w:color="auto"/>
                                                                                    <w:left w:val="none" w:sz="0" w:space="0" w:color="auto"/>
                                                                                    <w:bottom w:val="none" w:sz="0" w:space="0" w:color="auto"/>
                                                                                    <w:right w:val="none" w:sz="0" w:space="0" w:color="auto"/>
                                                                                  </w:divBdr>
                                                                                  <w:divsChild>
                                                                                    <w:div w:id="259609424">
                                                                                      <w:marLeft w:val="0"/>
                                                                                      <w:marRight w:val="0"/>
                                                                                      <w:marTop w:val="0"/>
                                                                                      <w:marBottom w:val="0"/>
                                                                                      <w:divBdr>
                                                                                        <w:top w:val="none" w:sz="0" w:space="0" w:color="auto"/>
                                                                                        <w:left w:val="none" w:sz="0" w:space="0" w:color="auto"/>
                                                                                        <w:bottom w:val="none" w:sz="0" w:space="0" w:color="auto"/>
                                                                                        <w:right w:val="none" w:sz="0" w:space="0" w:color="auto"/>
                                                                                      </w:divBdr>
                                                                                      <w:divsChild>
                                                                                        <w:div w:id="4942229">
                                                                                          <w:marLeft w:val="0"/>
                                                                                          <w:marRight w:val="0"/>
                                                                                          <w:marTop w:val="0"/>
                                                                                          <w:marBottom w:val="0"/>
                                                                                          <w:divBdr>
                                                                                            <w:top w:val="none" w:sz="0" w:space="0" w:color="auto"/>
                                                                                            <w:left w:val="none" w:sz="0" w:space="0" w:color="auto"/>
                                                                                            <w:bottom w:val="none" w:sz="0" w:space="0" w:color="auto"/>
                                                                                            <w:right w:val="none" w:sz="0" w:space="0" w:color="auto"/>
                                                                                          </w:divBdr>
                                                                                          <w:divsChild>
                                                                                            <w:div w:id="1993875772">
                                                                                              <w:marLeft w:val="0"/>
                                                                                              <w:marRight w:val="0"/>
                                                                                              <w:marTop w:val="0"/>
                                                                                              <w:marBottom w:val="0"/>
                                                                                              <w:divBdr>
                                                                                                <w:top w:val="none" w:sz="0" w:space="0" w:color="auto"/>
                                                                                                <w:left w:val="none" w:sz="0" w:space="0" w:color="auto"/>
                                                                                                <w:bottom w:val="none" w:sz="0" w:space="0" w:color="auto"/>
                                                                                                <w:right w:val="none" w:sz="0" w:space="0" w:color="auto"/>
                                                                                              </w:divBdr>
                                                                                              <w:divsChild>
                                                                                                <w:div w:id="2126537084">
                                                                                                  <w:marLeft w:val="0"/>
                                                                                                  <w:marRight w:val="0"/>
                                                                                                  <w:marTop w:val="0"/>
                                                                                                  <w:marBottom w:val="0"/>
                                                                                                  <w:divBdr>
                                                                                                    <w:top w:val="none" w:sz="0" w:space="0" w:color="auto"/>
                                                                                                    <w:left w:val="none" w:sz="0" w:space="0" w:color="auto"/>
                                                                                                    <w:bottom w:val="none" w:sz="0" w:space="0" w:color="auto"/>
                                                                                                    <w:right w:val="none" w:sz="0" w:space="0" w:color="auto"/>
                                                                                                  </w:divBdr>
                                                                                                  <w:divsChild>
                                                                                                    <w:div w:id="1818910019">
                                                                                                      <w:marLeft w:val="0"/>
                                                                                                      <w:marRight w:val="0"/>
                                                                                                      <w:marTop w:val="0"/>
                                                                                                      <w:marBottom w:val="0"/>
                                                                                                      <w:divBdr>
                                                                                                        <w:top w:val="none" w:sz="0" w:space="0" w:color="auto"/>
                                                                                                        <w:left w:val="none" w:sz="0" w:space="0" w:color="auto"/>
                                                                                                        <w:bottom w:val="none" w:sz="0" w:space="0" w:color="auto"/>
                                                                                                        <w:right w:val="none" w:sz="0" w:space="0" w:color="auto"/>
                                                                                                      </w:divBdr>
                                                                                                      <w:divsChild>
                                                                                                        <w:div w:id="519465487">
                                                                                                          <w:marLeft w:val="0"/>
                                                                                                          <w:marRight w:val="0"/>
                                                                                                          <w:marTop w:val="0"/>
                                                                                                          <w:marBottom w:val="0"/>
                                                                                                          <w:divBdr>
                                                                                                            <w:top w:val="none" w:sz="0" w:space="0" w:color="auto"/>
                                                                                                            <w:left w:val="none" w:sz="0" w:space="0" w:color="auto"/>
                                                                                                            <w:bottom w:val="none" w:sz="0" w:space="0" w:color="auto"/>
                                                                                                            <w:right w:val="none" w:sz="0" w:space="0" w:color="auto"/>
                                                                                                          </w:divBdr>
                                                                                                          <w:divsChild>
                                                                                                            <w:div w:id="528183061">
                                                                                                              <w:marLeft w:val="0"/>
                                                                                                              <w:marRight w:val="0"/>
                                                                                                              <w:marTop w:val="0"/>
                                                                                                              <w:marBottom w:val="0"/>
                                                                                                              <w:divBdr>
                                                                                                                <w:top w:val="none" w:sz="0" w:space="0" w:color="auto"/>
                                                                                                                <w:left w:val="none" w:sz="0" w:space="0" w:color="auto"/>
                                                                                                                <w:bottom w:val="none" w:sz="0" w:space="0" w:color="auto"/>
                                                                                                                <w:right w:val="none" w:sz="0" w:space="0" w:color="auto"/>
                                                                                                              </w:divBdr>
                                                                                                              <w:divsChild>
                                                                                                                <w:div w:id="1968126907">
                                                                                                                  <w:marLeft w:val="0"/>
                                                                                                                  <w:marRight w:val="0"/>
                                                                                                                  <w:marTop w:val="0"/>
                                                                                                                  <w:marBottom w:val="0"/>
                                                                                                                  <w:divBdr>
                                                                                                                    <w:top w:val="none" w:sz="0" w:space="0" w:color="auto"/>
                                                                                                                    <w:left w:val="none" w:sz="0" w:space="0" w:color="auto"/>
                                                                                                                    <w:bottom w:val="none" w:sz="0" w:space="0" w:color="auto"/>
                                                                                                                    <w:right w:val="none" w:sz="0" w:space="0" w:color="auto"/>
                                                                                                                  </w:divBdr>
                                                                                                                  <w:divsChild>
                                                                                                                    <w:div w:id="205457638">
                                                                                                                      <w:marLeft w:val="0"/>
                                                                                                                      <w:marRight w:val="0"/>
                                                                                                                      <w:marTop w:val="0"/>
                                                                                                                      <w:marBottom w:val="0"/>
                                                                                                                      <w:divBdr>
                                                                                                                        <w:top w:val="none" w:sz="0" w:space="0" w:color="auto"/>
                                                                                                                        <w:left w:val="none" w:sz="0" w:space="0" w:color="auto"/>
                                                                                                                        <w:bottom w:val="none" w:sz="0" w:space="0" w:color="auto"/>
                                                                                                                        <w:right w:val="none" w:sz="0" w:space="0" w:color="auto"/>
                                                                                                                      </w:divBdr>
                                                                                                                      <w:divsChild>
                                                                                                                        <w:div w:id="1754815251">
                                                                                                                          <w:marLeft w:val="0"/>
                                                                                                                          <w:marRight w:val="0"/>
                                                                                                                          <w:marTop w:val="0"/>
                                                                                                                          <w:marBottom w:val="0"/>
                                                                                                                          <w:divBdr>
                                                                                                                            <w:top w:val="none" w:sz="0" w:space="0" w:color="auto"/>
                                                                                                                            <w:left w:val="none" w:sz="0" w:space="0" w:color="auto"/>
                                                                                                                            <w:bottom w:val="none" w:sz="0" w:space="0" w:color="auto"/>
                                                                                                                            <w:right w:val="none" w:sz="0" w:space="0" w:color="auto"/>
                                                                                                                          </w:divBdr>
                                                                                                                          <w:divsChild>
                                                                                                                            <w:div w:id="1084568632">
                                                                                                                              <w:marLeft w:val="0"/>
                                                                                                                              <w:marRight w:val="0"/>
                                                                                                                              <w:marTop w:val="0"/>
                                                                                                                              <w:marBottom w:val="0"/>
                                                                                                                              <w:divBdr>
                                                                                                                                <w:top w:val="none" w:sz="0" w:space="0" w:color="auto"/>
                                                                                                                                <w:left w:val="none" w:sz="0" w:space="0" w:color="auto"/>
                                                                                                                                <w:bottom w:val="none" w:sz="0" w:space="0" w:color="auto"/>
                                                                                                                                <w:right w:val="none" w:sz="0" w:space="0" w:color="auto"/>
                                                                                                                              </w:divBdr>
                                                                                                                              <w:divsChild>
                                                                                                                                <w:div w:id="1691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5882">
      <w:bodyDiv w:val="1"/>
      <w:marLeft w:val="0"/>
      <w:marRight w:val="0"/>
      <w:marTop w:val="0"/>
      <w:marBottom w:val="0"/>
      <w:divBdr>
        <w:top w:val="none" w:sz="0" w:space="0" w:color="auto"/>
        <w:left w:val="none" w:sz="0" w:space="0" w:color="auto"/>
        <w:bottom w:val="none" w:sz="0" w:space="0" w:color="auto"/>
        <w:right w:val="none" w:sz="0" w:space="0" w:color="auto"/>
      </w:divBdr>
    </w:div>
    <w:div w:id="1520007671">
      <w:bodyDiv w:val="1"/>
      <w:marLeft w:val="0"/>
      <w:marRight w:val="0"/>
      <w:marTop w:val="0"/>
      <w:marBottom w:val="0"/>
      <w:divBdr>
        <w:top w:val="none" w:sz="0" w:space="0" w:color="auto"/>
        <w:left w:val="none" w:sz="0" w:space="0" w:color="auto"/>
        <w:bottom w:val="none" w:sz="0" w:space="0" w:color="auto"/>
        <w:right w:val="none" w:sz="0" w:space="0" w:color="auto"/>
      </w:divBdr>
      <w:divsChild>
        <w:div w:id="450786922">
          <w:marLeft w:val="0"/>
          <w:marRight w:val="0"/>
          <w:marTop w:val="0"/>
          <w:marBottom w:val="0"/>
          <w:divBdr>
            <w:top w:val="none" w:sz="0" w:space="0" w:color="auto"/>
            <w:left w:val="none" w:sz="0" w:space="0" w:color="auto"/>
            <w:bottom w:val="none" w:sz="0" w:space="0" w:color="auto"/>
            <w:right w:val="none" w:sz="0" w:space="0" w:color="auto"/>
          </w:divBdr>
          <w:divsChild>
            <w:div w:id="1981304001">
              <w:marLeft w:val="0"/>
              <w:marRight w:val="0"/>
              <w:marTop w:val="0"/>
              <w:marBottom w:val="0"/>
              <w:divBdr>
                <w:top w:val="none" w:sz="0" w:space="0" w:color="auto"/>
                <w:left w:val="none" w:sz="0" w:space="0" w:color="auto"/>
                <w:bottom w:val="none" w:sz="0" w:space="0" w:color="auto"/>
                <w:right w:val="none" w:sz="0" w:space="0" w:color="auto"/>
              </w:divBdr>
              <w:divsChild>
                <w:div w:id="810442485">
                  <w:marLeft w:val="0"/>
                  <w:marRight w:val="0"/>
                  <w:marTop w:val="0"/>
                  <w:marBottom w:val="0"/>
                  <w:divBdr>
                    <w:top w:val="none" w:sz="0" w:space="0" w:color="auto"/>
                    <w:left w:val="none" w:sz="0" w:space="0" w:color="auto"/>
                    <w:bottom w:val="none" w:sz="0" w:space="0" w:color="auto"/>
                    <w:right w:val="none" w:sz="0" w:space="0" w:color="auto"/>
                  </w:divBdr>
                  <w:divsChild>
                    <w:div w:id="361326704">
                      <w:marLeft w:val="0"/>
                      <w:marRight w:val="0"/>
                      <w:marTop w:val="0"/>
                      <w:marBottom w:val="0"/>
                      <w:divBdr>
                        <w:top w:val="none" w:sz="0" w:space="0" w:color="auto"/>
                        <w:left w:val="none" w:sz="0" w:space="0" w:color="auto"/>
                        <w:bottom w:val="none" w:sz="0" w:space="0" w:color="auto"/>
                        <w:right w:val="none" w:sz="0" w:space="0" w:color="auto"/>
                      </w:divBdr>
                      <w:divsChild>
                        <w:div w:id="796223295">
                          <w:marLeft w:val="0"/>
                          <w:marRight w:val="0"/>
                          <w:marTop w:val="0"/>
                          <w:marBottom w:val="0"/>
                          <w:divBdr>
                            <w:top w:val="none" w:sz="0" w:space="0" w:color="auto"/>
                            <w:left w:val="none" w:sz="0" w:space="0" w:color="auto"/>
                            <w:bottom w:val="none" w:sz="0" w:space="0" w:color="auto"/>
                            <w:right w:val="none" w:sz="0" w:space="0" w:color="auto"/>
                          </w:divBdr>
                          <w:divsChild>
                            <w:div w:id="44985947">
                              <w:marLeft w:val="0"/>
                              <w:marRight w:val="0"/>
                              <w:marTop w:val="0"/>
                              <w:marBottom w:val="0"/>
                              <w:divBdr>
                                <w:top w:val="none" w:sz="0" w:space="0" w:color="auto"/>
                                <w:left w:val="none" w:sz="0" w:space="0" w:color="auto"/>
                                <w:bottom w:val="none" w:sz="0" w:space="0" w:color="auto"/>
                                <w:right w:val="none" w:sz="0" w:space="0" w:color="auto"/>
                              </w:divBdr>
                              <w:divsChild>
                                <w:div w:id="1195539334">
                                  <w:marLeft w:val="0"/>
                                  <w:marRight w:val="0"/>
                                  <w:marTop w:val="0"/>
                                  <w:marBottom w:val="0"/>
                                  <w:divBdr>
                                    <w:top w:val="none" w:sz="0" w:space="0" w:color="auto"/>
                                    <w:left w:val="none" w:sz="0" w:space="0" w:color="auto"/>
                                    <w:bottom w:val="none" w:sz="0" w:space="0" w:color="auto"/>
                                    <w:right w:val="none" w:sz="0" w:space="0" w:color="auto"/>
                                  </w:divBdr>
                                  <w:divsChild>
                                    <w:div w:id="856698792">
                                      <w:marLeft w:val="0"/>
                                      <w:marRight w:val="0"/>
                                      <w:marTop w:val="0"/>
                                      <w:marBottom w:val="0"/>
                                      <w:divBdr>
                                        <w:top w:val="none" w:sz="0" w:space="0" w:color="auto"/>
                                        <w:left w:val="none" w:sz="0" w:space="0" w:color="auto"/>
                                        <w:bottom w:val="none" w:sz="0" w:space="0" w:color="auto"/>
                                        <w:right w:val="none" w:sz="0" w:space="0" w:color="auto"/>
                                      </w:divBdr>
                                      <w:divsChild>
                                        <w:div w:id="579019206">
                                          <w:marLeft w:val="0"/>
                                          <w:marRight w:val="0"/>
                                          <w:marTop w:val="0"/>
                                          <w:marBottom w:val="0"/>
                                          <w:divBdr>
                                            <w:top w:val="none" w:sz="0" w:space="0" w:color="auto"/>
                                            <w:left w:val="none" w:sz="0" w:space="0" w:color="auto"/>
                                            <w:bottom w:val="none" w:sz="0" w:space="0" w:color="auto"/>
                                            <w:right w:val="none" w:sz="0" w:space="0" w:color="auto"/>
                                          </w:divBdr>
                                          <w:divsChild>
                                            <w:div w:id="1299846293">
                                              <w:marLeft w:val="0"/>
                                              <w:marRight w:val="0"/>
                                              <w:marTop w:val="0"/>
                                              <w:marBottom w:val="0"/>
                                              <w:divBdr>
                                                <w:top w:val="none" w:sz="0" w:space="0" w:color="auto"/>
                                                <w:left w:val="none" w:sz="0" w:space="0" w:color="auto"/>
                                                <w:bottom w:val="none" w:sz="0" w:space="0" w:color="auto"/>
                                                <w:right w:val="none" w:sz="0" w:space="0" w:color="auto"/>
                                              </w:divBdr>
                                              <w:divsChild>
                                                <w:div w:id="1034649180">
                                                  <w:marLeft w:val="0"/>
                                                  <w:marRight w:val="0"/>
                                                  <w:marTop w:val="0"/>
                                                  <w:marBottom w:val="0"/>
                                                  <w:divBdr>
                                                    <w:top w:val="none" w:sz="0" w:space="0" w:color="auto"/>
                                                    <w:left w:val="none" w:sz="0" w:space="0" w:color="auto"/>
                                                    <w:bottom w:val="none" w:sz="0" w:space="0" w:color="auto"/>
                                                    <w:right w:val="none" w:sz="0" w:space="0" w:color="auto"/>
                                                  </w:divBdr>
                                                  <w:divsChild>
                                                    <w:div w:id="898591746">
                                                      <w:marLeft w:val="0"/>
                                                      <w:marRight w:val="0"/>
                                                      <w:marTop w:val="0"/>
                                                      <w:marBottom w:val="0"/>
                                                      <w:divBdr>
                                                        <w:top w:val="none" w:sz="0" w:space="0" w:color="auto"/>
                                                        <w:left w:val="none" w:sz="0" w:space="0" w:color="auto"/>
                                                        <w:bottom w:val="none" w:sz="0" w:space="0" w:color="auto"/>
                                                        <w:right w:val="none" w:sz="0" w:space="0" w:color="auto"/>
                                                      </w:divBdr>
                                                      <w:divsChild>
                                                        <w:div w:id="50928503">
                                                          <w:marLeft w:val="0"/>
                                                          <w:marRight w:val="0"/>
                                                          <w:marTop w:val="0"/>
                                                          <w:marBottom w:val="0"/>
                                                          <w:divBdr>
                                                            <w:top w:val="none" w:sz="0" w:space="0" w:color="auto"/>
                                                            <w:left w:val="none" w:sz="0" w:space="0" w:color="auto"/>
                                                            <w:bottom w:val="none" w:sz="0" w:space="0" w:color="auto"/>
                                                            <w:right w:val="none" w:sz="0" w:space="0" w:color="auto"/>
                                                          </w:divBdr>
                                                          <w:divsChild>
                                                            <w:div w:id="954555579">
                                                              <w:marLeft w:val="0"/>
                                                              <w:marRight w:val="0"/>
                                                              <w:marTop w:val="0"/>
                                                              <w:marBottom w:val="0"/>
                                                              <w:divBdr>
                                                                <w:top w:val="none" w:sz="0" w:space="0" w:color="auto"/>
                                                                <w:left w:val="none" w:sz="0" w:space="0" w:color="auto"/>
                                                                <w:bottom w:val="none" w:sz="0" w:space="0" w:color="auto"/>
                                                                <w:right w:val="none" w:sz="0" w:space="0" w:color="auto"/>
                                                              </w:divBdr>
                                                              <w:divsChild>
                                                                <w:div w:id="424805908">
                                                                  <w:marLeft w:val="0"/>
                                                                  <w:marRight w:val="0"/>
                                                                  <w:marTop w:val="0"/>
                                                                  <w:marBottom w:val="0"/>
                                                                  <w:divBdr>
                                                                    <w:top w:val="none" w:sz="0" w:space="0" w:color="auto"/>
                                                                    <w:left w:val="none" w:sz="0" w:space="0" w:color="auto"/>
                                                                    <w:bottom w:val="none" w:sz="0" w:space="0" w:color="auto"/>
                                                                    <w:right w:val="none" w:sz="0" w:space="0" w:color="auto"/>
                                                                  </w:divBdr>
                                                                  <w:divsChild>
                                                                    <w:div w:id="1095788982">
                                                                      <w:marLeft w:val="0"/>
                                                                      <w:marRight w:val="0"/>
                                                                      <w:marTop w:val="0"/>
                                                                      <w:marBottom w:val="0"/>
                                                                      <w:divBdr>
                                                                        <w:top w:val="none" w:sz="0" w:space="0" w:color="auto"/>
                                                                        <w:left w:val="none" w:sz="0" w:space="0" w:color="auto"/>
                                                                        <w:bottom w:val="none" w:sz="0" w:space="0" w:color="auto"/>
                                                                        <w:right w:val="none" w:sz="0" w:space="0" w:color="auto"/>
                                                                      </w:divBdr>
                                                                      <w:divsChild>
                                                                        <w:div w:id="341054407">
                                                                          <w:marLeft w:val="0"/>
                                                                          <w:marRight w:val="0"/>
                                                                          <w:marTop w:val="0"/>
                                                                          <w:marBottom w:val="0"/>
                                                                          <w:divBdr>
                                                                            <w:top w:val="none" w:sz="0" w:space="0" w:color="auto"/>
                                                                            <w:left w:val="none" w:sz="0" w:space="0" w:color="auto"/>
                                                                            <w:bottom w:val="none" w:sz="0" w:space="0" w:color="auto"/>
                                                                            <w:right w:val="none" w:sz="0" w:space="0" w:color="auto"/>
                                                                          </w:divBdr>
                                                                          <w:divsChild>
                                                                            <w:div w:id="286159413">
                                                                              <w:marLeft w:val="0"/>
                                                                              <w:marRight w:val="0"/>
                                                                              <w:marTop w:val="0"/>
                                                                              <w:marBottom w:val="0"/>
                                                                              <w:divBdr>
                                                                                <w:top w:val="none" w:sz="0" w:space="0" w:color="auto"/>
                                                                                <w:left w:val="none" w:sz="0" w:space="0" w:color="auto"/>
                                                                                <w:bottom w:val="none" w:sz="0" w:space="0" w:color="auto"/>
                                                                                <w:right w:val="none" w:sz="0" w:space="0" w:color="auto"/>
                                                                              </w:divBdr>
                                                                              <w:divsChild>
                                                                                <w:div w:id="1292590927">
                                                                                  <w:marLeft w:val="0"/>
                                                                                  <w:marRight w:val="0"/>
                                                                                  <w:marTop w:val="0"/>
                                                                                  <w:marBottom w:val="0"/>
                                                                                  <w:divBdr>
                                                                                    <w:top w:val="none" w:sz="0" w:space="0" w:color="auto"/>
                                                                                    <w:left w:val="none" w:sz="0" w:space="0" w:color="auto"/>
                                                                                    <w:bottom w:val="none" w:sz="0" w:space="0" w:color="auto"/>
                                                                                    <w:right w:val="none" w:sz="0" w:space="0" w:color="auto"/>
                                                                                  </w:divBdr>
                                                                                  <w:divsChild>
                                                                                    <w:div w:id="189339862">
                                                                                      <w:marLeft w:val="0"/>
                                                                                      <w:marRight w:val="0"/>
                                                                                      <w:marTop w:val="0"/>
                                                                                      <w:marBottom w:val="0"/>
                                                                                      <w:divBdr>
                                                                                        <w:top w:val="none" w:sz="0" w:space="0" w:color="auto"/>
                                                                                        <w:left w:val="none" w:sz="0" w:space="0" w:color="auto"/>
                                                                                        <w:bottom w:val="none" w:sz="0" w:space="0" w:color="auto"/>
                                                                                        <w:right w:val="none" w:sz="0" w:space="0" w:color="auto"/>
                                                                                      </w:divBdr>
                                                                                      <w:divsChild>
                                                                                        <w:div w:id="1716924239">
                                                                                          <w:marLeft w:val="0"/>
                                                                                          <w:marRight w:val="0"/>
                                                                                          <w:marTop w:val="0"/>
                                                                                          <w:marBottom w:val="0"/>
                                                                                          <w:divBdr>
                                                                                            <w:top w:val="none" w:sz="0" w:space="0" w:color="auto"/>
                                                                                            <w:left w:val="none" w:sz="0" w:space="0" w:color="auto"/>
                                                                                            <w:bottom w:val="none" w:sz="0" w:space="0" w:color="auto"/>
                                                                                            <w:right w:val="none" w:sz="0" w:space="0" w:color="auto"/>
                                                                                          </w:divBdr>
                                                                                          <w:divsChild>
                                                                                            <w:div w:id="1872450155">
                                                                                              <w:marLeft w:val="0"/>
                                                                                              <w:marRight w:val="0"/>
                                                                                              <w:marTop w:val="0"/>
                                                                                              <w:marBottom w:val="0"/>
                                                                                              <w:divBdr>
                                                                                                <w:top w:val="none" w:sz="0" w:space="0" w:color="auto"/>
                                                                                                <w:left w:val="none" w:sz="0" w:space="0" w:color="auto"/>
                                                                                                <w:bottom w:val="none" w:sz="0" w:space="0" w:color="auto"/>
                                                                                                <w:right w:val="none" w:sz="0" w:space="0" w:color="auto"/>
                                                                                              </w:divBdr>
                                                                                              <w:divsChild>
                                                                                                <w:div w:id="238366119">
                                                                                                  <w:marLeft w:val="0"/>
                                                                                                  <w:marRight w:val="0"/>
                                                                                                  <w:marTop w:val="0"/>
                                                                                                  <w:marBottom w:val="0"/>
                                                                                                  <w:divBdr>
                                                                                                    <w:top w:val="none" w:sz="0" w:space="0" w:color="auto"/>
                                                                                                    <w:left w:val="none" w:sz="0" w:space="0" w:color="auto"/>
                                                                                                    <w:bottom w:val="none" w:sz="0" w:space="0" w:color="auto"/>
                                                                                                    <w:right w:val="none" w:sz="0" w:space="0" w:color="auto"/>
                                                                                                  </w:divBdr>
                                                                                                  <w:divsChild>
                                                                                                    <w:div w:id="1489129705">
                                                                                                      <w:marLeft w:val="0"/>
                                                                                                      <w:marRight w:val="0"/>
                                                                                                      <w:marTop w:val="0"/>
                                                                                                      <w:marBottom w:val="0"/>
                                                                                                      <w:divBdr>
                                                                                                        <w:top w:val="none" w:sz="0" w:space="0" w:color="auto"/>
                                                                                                        <w:left w:val="none" w:sz="0" w:space="0" w:color="auto"/>
                                                                                                        <w:bottom w:val="none" w:sz="0" w:space="0" w:color="auto"/>
                                                                                                        <w:right w:val="none" w:sz="0" w:space="0" w:color="auto"/>
                                                                                                      </w:divBdr>
                                                                                                      <w:divsChild>
                                                                                                        <w:div w:id="1095781323">
                                                                                                          <w:marLeft w:val="0"/>
                                                                                                          <w:marRight w:val="0"/>
                                                                                                          <w:marTop w:val="0"/>
                                                                                                          <w:marBottom w:val="0"/>
                                                                                                          <w:divBdr>
                                                                                                            <w:top w:val="none" w:sz="0" w:space="0" w:color="auto"/>
                                                                                                            <w:left w:val="none" w:sz="0" w:space="0" w:color="auto"/>
                                                                                                            <w:bottom w:val="none" w:sz="0" w:space="0" w:color="auto"/>
                                                                                                            <w:right w:val="none" w:sz="0" w:space="0" w:color="auto"/>
                                                                                                          </w:divBdr>
                                                                                                          <w:divsChild>
                                                                                                            <w:div w:id="39134349">
                                                                                                              <w:marLeft w:val="0"/>
                                                                                                              <w:marRight w:val="0"/>
                                                                                                              <w:marTop w:val="0"/>
                                                                                                              <w:marBottom w:val="0"/>
                                                                                                              <w:divBdr>
                                                                                                                <w:top w:val="none" w:sz="0" w:space="0" w:color="auto"/>
                                                                                                                <w:left w:val="none" w:sz="0" w:space="0" w:color="auto"/>
                                                                                                                <w:bottom w:val="none" w:sz="0" w:space="0" w:color="auto"/>
                                                                                                                <w:right w:val="none" w:sz="0" w:space="0" w:color="auto"/>
                                                                                                              </w:divBdr>
                                                                                                              <w:divsChild>
                                                                                                                <w:div w:id="2145079258">
                                                                                                                  <w:marLeft w:val="0"/>
                                                                                                                  <w:marRight w:val="0"/>
                                                                                                                  <w:marTop w:val="0"/>
                                                                                                                  <w:marBottom w:val="0"/>
                                                                                                                  <w:divBdr>
                                                                                                                    <w:top w:val="none" w:sz="0" w:space="0" w:color="auto"/>
                                                                                                                    <w:left w:val="none" w:sz="0" w:space="0" w:color="auto"/>
                                                                                                                    <w:bottom w:val="none" w:sz="0" w:space="0" w:color="auto"/>
                                                                                                                    <w:right w:val="none" w:sz="0" w:space="0" w:color="auto"/>
                                                                                                                  </w:divBdr>
                                                                                                                  <w:divsChild>
                                                                                                                    <w:div w:id="109856613">
                                                                                                                      <w:marLeft w:val="0"/>
                                                                                                                      <w:marRight w:val="0"/>
                                                                                                                      <w:marTop w:val="0"/>
                                                                                                                      <w:marBottom w:val="0"/>
                                                                                                                      <w:divBdr>
                                                                                                                        <w:top w:val="none" w:sz="0" w:space="0" w:color="auto"/>
                                                                                                                        <w:left w:val="none" w:sz="0" w:space="0" w:color="auto"/>
                                                                                                                        <w:bottom w:val="none" w:sz="0" w:space="0" w:color="auto"/>
                                                                                                                        <w:right w:val="none" w:sz="0" w:space="0" w:color="auto"/>
                                                                                                                      </w:divBdr>
                                                                                                                      <w:divsChild>
                                                                                                                        <w:div w:id="1446658016">
                                                                                                                          <w:marLeft w:val="0"/>
                                                                                                                          <w:marRight w:val="0"/>
                                                                                                                          <w:marTop w:val="0"/>
                                                                                                                          <w:marBottom w:val="0"/>
                                                                                                                          <w:divBdr>
                                                                                                                            <w:top w:val="none" w:sz="0" w:space="0" w:color="auto"/>
                                                                                                                            <w:left w:val="none" w:sz="0" w:space="0" w:color="auto"/>
                                                                                                                            <w:bottom w:val="none" w:sz="0" w:space="0" w:color="auto"/>
                                                                                                                            <w:right w:val="none" w:sz="0" w:space="0" w:color="auto"/>
                                                                                                                          </w:divBdr>
                                                                                                                          <w:divsChild>
                                                                                                                            <w:div w:id="657881926">
                                                                                                                              <w:marLeft w:val="0"/>
                                                                                                                              <w:marRight w:val="0"/>
                                                                                                                              <w:marTop w:val="0"/>
                                                                                                                              <w:marBottom w:val="0"/>
                                                                                                                              <w:divBdr>
                                                                                                                                <w:top w:val="none" w:sz="0" w:space="0" w:color="auto"/>
                                                                                                                                <w:left w:val="none" w:sz="0" w:space="0" w:color="auto"/>
                                                                                                                                <w:bottom w:val="none" w:sz="0" w:space="0" w:color="auto"/>
                                                                                                                                <w:right w:val="none" w:sz="0" w:space="0" w:color="auto"/>
                                                                                                                              </w:divBdr>
                                                                                                                            </w:div>
                                                                                                                            <w:div w:id="1638221423">
                                                                                                                              <w:marLeft w:val="0"/>
                                                                                                                              <w:marRight w:val="0"/>
                                                                                                                              <w:marTop w:val="0"/>
                                                                                                                              <w:marBottom w:val="0"/>
                                                                                                                              <w:divBdr>
                                                                                                                                <w:top w:val="none" w:sz="0" w:space="0" w:color="auto"/>
                                                                                                                                <w:left w:val="none" w:sz="0" w:space="0" w:color="auto"/>
                                                                                                                                <w:bottom w:val="none" w:sz="0" w:space="0" w:color="auto"/>
                                                                                                                                <w:right w:val="none" w:sz="0" w:space="0" w:color="auto"/>
                                                                                                                              </w:divBdr>
                                                                                                                            </w:div>
                                                                                                                            <w:div w:id="992686581">
                                                                                                                              <w:marLeft w:val="0"/>
                                                                                                                              <w:marRight w:val="0"/>
                                                                                                                              <w:marTop w:val="0"/>
                                                                                                                              <w:marBottom w:val="0"/>
                                                                                                                              <w:divBdr>
                                                                                                                                <w:top w:val="none" w:sz="0" w:space="0" w:color="auto"/>
                                                                                                                                <w:left w:val="none" w:sz="0" w:space="0" w:color="auto"/>
                                                                                                                                <w:bottom w:val="none" w:sz="0" w:space="0" w:color="auto"/>
                                                                                                                                <w:right w:val="none" w:sz="0" w:space="0" w:color="auto"/>
                                                                                                                              </w:divBdr>
                                                                                                                            </w:div>
                                                                                                                            <w:div w:id="261306386">
                                                                                                                              <w:marLeft w:val="0"/>
                                                                                                                              <w:marRight w:val="0"/>
                                                                                                                              <w:marTop w:val="0"/>
                                                                                                                              <w:marBottom w:val="0"/>
                                                                                                                              <w:divBdr>
                                                                                                                                <w:top w:val="none" w:sz="0" w:space="0" w:color="auto"/>
                                                                                                                                <w:left w:val="none" w:sz="0" w:space="0" w:color="auto"/>
                                                                                                                                <w:bottom w:val="none" w:sz="0" w:space="0" w:color="auto"/>
                                                                                                                                <w:right w:val="none" w:sz="0" w:space="0" w:color="auto"/>
                                                                                                                              </w:divBdr>
                                                                                                                            </w:div>
                                                                                                                            <w:div w:id="340939718">
                                                                                                                              <w:marLeft w:val="0"/>
                                                                                                                              <w:marRight w:val="0"/>
                                                                                                                              <w:marTop w:val="0"/>
                                                                                                                              <w:marBottom w:val="0"/>
                                                                                                                              <w:divBdr>
                                                                                                                                <w:top w:val="none" w:sz="0" w:space="0" w:color="auto"/>
                                                                                                                                <w:left w:val="none" w:sz="0" w:space="0" w:color="auto"/>
                                                                                                                                <w:bottom w:val="none" w:sz="0" w:space="0" w:color="auto"/>
                                                                                                                                <w:right w:val="none" w:sz="0" w:space="0" w:color="auto"/>
                                                                                                                              </w:divBdr>
                                                                                                                            </w:div>
                                                                                                                            <w:div w:id="2122800499">
                                                                                                                              <w:marLeft w:val="0"/>
                                                                                                                              <w:marRight w:val="0"/>
                                                                                                                              <w:marTop w:val="0"/>
                                                                                                                              <w:marBottom w:val="0"/>
                                                                                                                              <w:divBdr>
                                                                                                                                <w:top w:val="none" w:sz="0" w:space="0" w:color="auto"/>
                                                                                                                                <w:left w:val="none" w:sz="0" w:space="0" w:color="auto"/>
                                                                                                                                <w:bottom w:val="none" w:sz="0" w:space="0" w:color="auto"/>
                                                                                                                                <w:right w:val="none" w:sz="0" w:space="0" w:color="auto"/>
                                                                                                                              </w:divBdr>
                                                                                                                            </w:div>
                                                                                                                            <w:div w:id="682822803">
                                                                                                                              <w:marLeft w:val="0"/>
                                                                                                                              <w:marRight w:val="0"/>
                                                                                                                              <w:marTop w:val="0"/>
                                                                                                                              <w:marBottom w:val="0"/>
                                                                                                                              <w:divBdr>
                                                                                                                                <w:top w:val="none" w:sz="0" w:space="0" w:color="auto"/>
                                                                                                                                <w:left w:val="none" w:sz="0" w:space="0" w:color="auto"/>
                                                                                                                                <w:bottom w:val="none" w:sz="0" w:space="0" w:color="auto"/>
                                                                                                                                <w:right w:val="none" w:sz="0" w:space="0" w:color="auto"/>
                                                                                                                              </w:divBdr>
                                                                                                                            </w:div>
                                                                                                                            <w:div w:id="1713142504">
                                                                                                                              <w:marLeft w:val="0"/>
                                                                                                                              <w:marRight w:val="0"/>
                                                                                                                              <w:marTop w:val="0"/>
                                                                                                                              <w:marBottom w:val="0"/>
                                                                                                                              <w:divBdr>
                                                                                                                                <w:top w:val="none" w:sz="0" w:space="0" w:color="auto"/>
                                                                                                                                <w:left w:val="none" w:sz="0" w:space="0" w:color="auto"/>
                                                                                                                                <w:bottom w:val="none" w:sz="0" w:space="0" w:color="auto"/>
                                                                                                                                <w:right w:val="none" w:sz="0" w:space="0" w:color="auto"/>
                                                                                                                              </w:divBdr>
                                                                                                                            </w:div>
                                                                                                                            <w:div w:id="1368262860">
                                                                                                                              <w:marLeft w:val="0"/>
                                                                                                                              <w:marRight w:val="0"/>
                                                                                                                              <w:marTop w:val="0"/>
                                                                                                                              <w:marBottom w:val="0"/>
                                                                                                                              <w:divBdr>
                                                                                                                                <w:top w:val="none" w:sz="0" w:space="0" w:color="auto"/>
                                                                                                                                <w:left w:val="none" w:sz="0" w:space="0" w:color="auto"/>
                                                                                                                                <w:bottom w:val="none" w:sz="0" w:space="0" w:color="auto"/>
                                                                                                                                <w:right w:val="none" w:sz="0" w:space="0" w:color="auto"/>
                                                                                                                              </w:divBdr>
                                                                                                                            </w:div>
                                                                                                                            <w:div w:id="2055889161">
                                                                                                                              <w:marLeft w:val="0"/>
                                                                                                                              <w:marRight w:val="0"/>
                                                                                                                              <w:marTop w:val="0"/>
                                                                                                                              <w:marBottom w:val="0"/>
                                                                                                                              <w:divBdr>
                                                                                                                                <w:top w:val="none" w:sz="0" w:space="0" w:color="auto"/>
                                                                                                                                <w:left w:val="none" w:sz="0" w:space="0" w:color="auto"/>
                                                                                                                                <w:bottom w:val="none" w:sz="0" w:space="0" w:color="auto"/>
                                                                                                                                <w:right w:val="none" w:sz="0" w:space="0" w:color="auto"/>
                                                                                                                              </w:divBdr>
                                                                                                                            </w:div>
                                                                                                                            <w:div w:id="990407204">
                                                                                                                              <w:marLeft w:val="0"/>
                                                                                                                              <w:marRight w:val="0"/>
                                                                                                                              <w:marTop w:val="0"/>
                                                                                                                              <w:marBottom w:val="0"/>
                                                                                                                              <w:divBdr>
                                                                                                                                <w:top w:val="none" w:sz="0" w:space="0" w:color="auto"/>
                                                                                                                                <w:left w:val="none" w:sz="0" w:space="0" w:color="auto"/>
                                                                                                                                <w:bottom w:val="none" w:sz="0" w:space="0" w:color="auto"/>
                                                                                                                                <w:right w:val="none" w:sz="0" w:space="0" w:color="auto"/>
                                                                                                                              </w:divBdr>
                                                                                                                            </w:div>
                                                                                                                            <w:div w:id="361129206">
                                                                                                                              <w:marLeft w:val="0"/>
                                                                                                                              <w:marRight w:val="0"/>
                                                                                                                              <w:marTop w:val="0"/>
                                                                                                                              <w:marBottom w:val="0"/>
                                                                                                                              <w:divBdr>
                                                                                                                                <w:top w:val="none" w:sz="0" w:space="0" w:color="auto"/>
                                                                                                                                <w:left w:val="none" w:sz="0" w:space="0" w:color="auto"/>
                                                                                                                                <w:bottom w:val="none" w:sz="0" w:space="0" w:color="auto"/>
                                                                                                                                <w:right w:val="none" w:sz="0" w:space="0" w:color="auto"/>
                                                                                                                              </w:divBdr>
                                                                                                                            </w:div>
                                                                                                                            <w:div w:id="1691225988">
                                                                                                                              <w:marLeft w:val="0"/>
                                                                                                                              <w:marRight w:val="0"/>
                                                                                                                              <w:marTop w:val="0"/>
                                                                                                                              <w:marBottom w:val="0"/>
                                                                                                                              <w:divBdr>
                                                                                                                                <w:top w:val="none" w:sz="0" w:space="0" w:color="auto"/>
                                                                                                                                <w:left w:val="none" w:sz="0" w:space="0" w:color="auto"/>
                                                                                                                                <w:bottom w:val="none" w:sz="0" w:space="0" w:color="auto"/>
                                                                                                                                <w:right w:val="none" w:sz="0" w:space="0" w:color="auto"/>
                                                                                                                              </w:divBdr>
                                                                                                                            </w:div>
                                                                                                                            <w:div w:id="1134906683">
                                                                                                                              <w:marLeft w:val="0"/>
                                                                                                                              <w:marRight w:val="0"/>
                                                                                                                              <w:marTop w:val="0"/>
                                                                                                                              <w:marBottom w:val="0"/>
                                                                                                                              <w:divBdr>
                                                                                                                                <w:top w:val="none" w:sz="0" w:space="0" w:color="auto"/>
                                                                                                                                <w:left w:val="none" w:sz="0" w:space="0" w:color="auto"/>
                                                                                                                                <w:bottom w:val="none" w:sz="0" w:space="0" w:color="auto"/>
                                                                                                                                <w:right w:val="none" w:sz="0" w:space="0" w:color="auto"/>
                                                                                                                              </w:divBdr>
                                                                                                                            </w:div>
                                                                                                                            <w:div w:id="1993364467">
                                                                                                                              <w:marLeft w:val="0"/>
                                                                                                                              <w:marRight w:val="0"/>
                                                                                                                              <w:marTop w:val="0"/>
                                                                                                                              <w:marBottom w:val="0"/>
                                                                                                                              <w:divBdr>
                                                                                                                                <w:top w:val="none" w:sz="0" w:space="0" w:color="auto"/>
                                                                                                                                <w:left w:val="none" w:sz="0" w:space="0" w:color="auto"/>
                                                                                                                                <w:bottom w:val="none" w:sz="0" w:space="0" w:color="auto"/>
                                                                                                                                <w:right w:val="none" w:sz="0" w:space="0" w:color="auto"/>
                                                                                                                              </w:divBdr>
                                                                                                                            </w:div>
                                                                                                                            <w:div w:id="645086572">
                                                                                                                              <w:marLeft w:val="0"/>
                                                                                                                              <w:marRight w:val="0"/>
                                                                                                                              <w:marTop w:val="0"/>
                                                                                                                              <w:marBottom w:val="0"/>
                                                                                                                              <w:divBdr>
                                                                                                                                <w:top w:val="none" w:sz="0" w:space="0" w:color="auto"/>
                                                                                                                                <w:left w:val="none" w:sz="0" w:space="0" w:color="auto"/>
                                                                                                                                <w:bottom w:val="none" w:sz="0" w:space="0" w:color="auto"/>
                                                                                                                                <w:right w:val="none" w:sz="0" w:space="0" w:color="auto"/>
                                                                                                                              </w:divBdr>
                                                                                                                            </w:div>
                                                                                                                            <w:div w:id="169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82593">
      <w:bodyDiv w:val="1"/>
      <w:marLeft w:val="0"/>
      <w:marRight w:val="0"/>
      <w:marTop w:val="0"/>
      <w:marBottom w:val="0"/>
      <w:divBdr>
        <w:top w:val="none" w:sz="0" w:space="0" w:color="auto"/>
        <w:left w:val="none" w:sz="0" w:space="0" w:color="auto"/>
        <w:bottom w:val="none" w:sz="0" w:space="0" w:color="auto"/>
        <w:right w:val="none" w:sz="0" w:space="0" w:color="auto"/>
      </w:divBdr>
    </w:div>
    <w:div w:id="1537036551">
      <w:bodyDiv w:val="1"/>
      <w:marLeft w:val="0"/>
      <w:marRight w:val="0"/>
      <w:marTop w:val="0"/>
      <w:marBottom w:val="0"/>
      <w:divBdr>
        <w:top w:val="none" w:sz="0" w:space="0" w:color="auto"/>
        <w:left w:val="none" w:sz="0" w:space="0" w:color="auto"/>
        <w:bottom w:val="none" w:sz="0" w:space="0" w:color="auto"/>
        <w:right w:val="none" w:sz="0" w:space="0" w:color="auto"/>
      </w:divBdr>
      <w:divsChild>
        <w:div w:id="579367433">
          <w:marLeft w:val="0"/>
          <w:marRight w:val="0"/>
          <w:marTop w:val="0"/>
          <w:marBottom w:val="0"/>
          <w:divBdr>
            <w:top w:val="none" w:sz="0" w:space="0" w:color="auto"/>
            <w:left w:val="none" w:sz="0" w:space="0" w:color="auto"/>
            <w:bottom w:val="none" w:sz="0" w:space="0" w:color="auto"/>
            <w:right w:val="none" w:sz="0" w:space="0" w:color="auto"/>
          </w:divBdr>
          <w:divsChild>
            <w:div w:id="1327243888">
              <w:marLeft w:val="0"/>
              <w:marRight w:val="0"/>
              <w:marTop w:val="0"/>
              <w:marBottom w:val="0"/>
              <w:divBdr>
                <w:top w:val="none" w:sz="0" w:space="0" w:color="auto"/>
                <w:left w:val="none" w:sz="0" w:space="0" w:color="auto"/>
                <w:bottom w:val="none" w:sz="0" w:space="0" w:color="auto"/>
                <w:right w:val="none" w:sz="0" w:space="0" w:color="auto"/>
              </w:divBdr>
              <w:divsChild>
                <w:div w:id="2043432127">
                  <w:marLeft w:val="0"/>
                  <w:marRight w:val="0"/>
                  <w:marTop w:val="0"/>
                  <w:marBottom w:val="0"/>
                  <w:divBdr>
                    <w:top w:val="none" w:sz="0" w:space="0" w:color="auto"/>
                    <w:left w:val="none" w:sz="0" w:space="0" w:color="auto"/>
                    <w:bottom w:val="none" w:sz="0" w:space="0" w:color="auto"/>
                    <w:right w:val="none" w:sz="0" w:space="0" w:color="auto"/>
                  </w:divBdr>
                  <w:divsChild>
                    <w:div w:id="980770208">
                      <w:marLeft w:val="0"/>
                      <w:marRight w:val="0"/>
                      <w:marTop w:val="0"/>
                      <w:marBottom w:val="0"/>
                      <w:divBdr>
                        <w:top w:val="none" w:sz="0" w:space="0" w:color="auto"/>
                        <w:left w:val="none" w:sz="0" w:space="0" w:color="auto"/>
                        <w:bottom w:val="none" w:sz="0" w:space="0" w:color="auto"/>
                        <w:right w:val="none" w:sz="0" w:space="0" w:color="auto"/>
                      </w:divBdr>
                      <w:divsChild>
                        <w:div w:id="95950074">
                          <w:marLeft w:val="0"/>
                          <w:marRight w:val="0"/>
                          <w:marTop w:val="0"/>
                          <w:marBottom w:val="0"/>
                          <w:divBdr>
                            <w:top w:val="none" w:sz="0" w:space="0" w:color="auto"/>
                            <w:left w:val="none" w:sz="0" w:space="0" w:color="auto"/>
                            <w:bottom w:val="none" w:sz="0" w:space="0" w:color="auto"/>
                            <w:right w:val="none" w:sz="0" w:space="0" w:color="auto"/>
                          </w:divBdr>
                          <w:divsChild>
                            <w:div w:id="253320932">
                              <w:marLeft w:val="0"/>
                              <w:marRight w:val="0"/>
                              <w:marTop w:val="0"/>
                              <w:marBottom w:val="0"/>
                              <w:divBdr>
                                <w:top w:val="none" w:sz="0" w:space="0" w:color="auto"/>
                                <w:left w:val="none" w:sz="0" w:space="0" w:color="auto"/>
                                <w:bottom w:val="none" w:sz="0" w:space="0" w:color="auto"/>
                                <w:right w:val="none" w:sz="0" w:space="0" w:color="auto"/>
                              </w:divBdr>
                              <w:divsChild>
                                <w:div w:id="1537742049">
                                  <w:marLeft w:val="0"/>
                                  <w:marRight w:val="0"/>
                                  <w:marTop w:val="0"/>
                                  <w:marBottom w:val="0"/>
                                  <w:divBdr>
                                    <w:top w:val="none" w:sz="0" w:space="0" w:color="auto"/>
                                    <w:left w:val="none" w:sz="0" w:space="0" w:color="auto"/>
                                    <w:bottom w:val="none" w:sz="0" w:space="0" w:color="auto"/>
                                    <w:right w:val="none" w:sz="0" w:space="0" w:color="auto"/>
                                  </w:divBdr>
                                  <w:divsChild>
                                    <w:div w:id="1641228533">
                                      <w:marLeft w:val="0"/>
                                      <w:marRight w:val="0"/>
                                      <w:marTop w:val="0"/>
                                      <w:marBottom w:val="0"/>
                                      <w:divBdr>
                                        <w:top w:val="none" w:sz="0" w:space="0" w:color="auto"/>
                                        <w:left w:val="none" w:sz="0" w:space="0" w:color="auto"/>
                                        <w:bottom w:val="none" w:sz="0" w:space="0" w:color="auto"/>
                                        <w:right w:val="none" w:sz="0" w:space="0" w:color="auto"/>
                                      </w:divBdr>
                                      <w:divsChild>
                                        <w:div w:id="1410226675">
                                          <w:marLeft w:val="0"/>
                                          <w:marRight w:val="0"/>
                                          <w:marTop w:val="0"/>
                                          <w:marBottom w:val="0"/>
                                          <w:divBdr>
                                            <w:top w:val="none" w:sz="0" w:space="0" w:color="auto"/>
                                            <w:left w:val="none" w:sz="0" w:space="0" w:color="auto"/>
                                            <w:bottom w:val="none" w:sz="0" w:space="0" w:color="auto"/>
                                            <w:right w:val="none" w:sz="0" w:space="0" w:color="auto"/>
                                          </w:divBdr>
                                          <w:divsChild>
                                            <w:div w:id="1670258028">
                                              <w:marLeft w:val="0"/>
                                              <w:marRight w:val="0"/>
                                              <w:marTop w:val="0"/>
                                              <w:marBottom w:val="0"/>
                                              <w:divBdr>
                                                <w:top w:val="none" w:sz="0" w:space="0" w:color="auto"/>
                                                <w:left w:val="none" w:sz="0" w:space="0" w:color="auto"/>
                                                <w:bottom w:val="none" w:sz="0" w:space="0" w:color="auto"/>
                                                <w:right w:val="none" w:sz="0" w:space="0" w:color="auto"/>
                                              </w:divBdr>
                                              <w:divsChild>
                                                <w:div w:id="1025014044">
                                                  <w:marLeft w:val="0"/>
                                                  <w:marRight w:val="0"/>
                                                  <w:marTop w:val="0"/>
                                                  <w:marBottom w:val="0"/>
                                                  <w:divBdr>
                                                    <w:top w:val="none" w:sz="0" w:space="0" w:color="auto"/>
                                                    <w:left w:val="none" w:sz="0" w:space="0" w:color="auto"/>
                                                    <w:bottom w:val="none" w:sz="0" w:space="0" w:color="auto"/>
                                                    <w:right w:val="none" w:sz="0" w:space="0" w:color="auto"/>
                                                  </w:divBdr>
                                                  <w:divsChild>
                                                    <w:div w:id="837304446">
                                                      <w:marLeft w:val="0"/>
                                                      <w:marRight w:val="0"/>
                                                      <w:marTop w:val="0"/>
                                                      <w:marBottom w:val="0"/>
                                                      <w:divBdr>
                                                        <w:top w:val="none" w:sz="0" w:space="0" w:color="auto"/>
                                                        <w:left w:val="none" w:sz="0" w:space="0" w:color="auto"/>
                                                        <w:bottom w:val="none" w:sz="0" w:space="0" w:color="auto"/>
                                                        <w:right w:val="none" w:sz="0" w:space="0" w:color="auto"/>
                                                      </w:divBdr>
                                                      <w:divsChild>
                                                        <w:div w:id="1719285114">
                                                          <w:marLeft w:val="0"/>
                                                          <w:marRight w:val="0"/>
                                                          <w:marTop w:val="0"/>
                                                          <w:marBottom w:val="0"/>
                                                          <w:divBdr>
                                                            <w:top w:val="none" w:sz="0" w:space="0" w:color="auto"/>
                                                            <w:left w:val="none" w:sz="0" w:space="0" w:color="auto"/>
                                                            <w:bottom w:val="none" w:sz="0" w:space="0" w:color="auto"/>
                                                            <w:right w:val="none" w:sz="0" w:space="0" w:color="auto"/>
                                                          </w:divBdr>
                                                          <w:divsChild>
                                                            <w:div w:id="755711170">
                                                              <w:marLeft w:val="0"/>
                                                              <w:marRight w:val="0"/>
                                                              <w:marTop w:val="0"/>
                                                              <w:marBottom w:val="0"/>
                                                              <w:divBdr>
                                                                <w:top w:val="none" w:sz="0" w:space="0" w:color="auto"/>
                                                                <w:left w:val="none" w:sz="0" w:space="0" w:color="auto"/>
                                                                <w:bottom w:val="none" w:sz="0" w:space="0" w:color="auto"/>
                                                                <w:right w:val="none" w:sz="0" w:space="0" w:color="auto"/>
                                                              </w:divBdr>
                                                              <w:divsChild>
                                                                <w:div w:id="446393820">
                                                                  <w:marLeft w:val="0"/>
                                                                  <w:marRight w:val="0"/>
                                                                  <w:marTop w:val="0"/>
                                                                  <w:marBottom w:val="0"/>
                                                                  <w:divBdr>
                                                                    <w:top w:val="none" w:sz="0" w:space="0" w:color="auto"/>
                                                                    <w:left w:val="none" w:sz="0" w:space="0" w:color="auto"/>
                                                                    <w:bottom w:val="none" w:sz="0" w:space="0" w:color="auto"/>
                                                                    <w:right w:val="none" w:sz="0" w:space="0" w:color="auto"/>
                                                                  </w:divBdr>
                                                                  <w:divsChild>
                                                                    <w:div w:id="1636906889">
                                                                      <w:marLeft w:val="0"/>
                                                                      <w:marRight w:val="0"/>
                                                                      <w:marTop w:val="0"/>
                                                                      <w:marBottom w:val="0"/>
                                                                      <w:divBdr>
                                                                        <w:top w:val="none" w:sz="0" w:space="0" w:color="auto"/>
                                                                        <w:left w:val="none" w:sz="0" w:space="0" w:color="auto"/>
                                                                        <w:bottom w:val="none" w:sz="0" w:space="0" w:color="auto"/>
                                                                        <w:right w:val="none" w:sz="0" w:space="0" w:color="auto"/>
                                                                      </w:divBdr>
                                                                      <w:divsChild>
                                                                        <w:div w:id="737018719">
                                                                          <w:marLeft w:val="0"/>
                                                                          <w:marRight w:val="0"/>
                                                                          <w:marTop w:val="0"/>
                                                                          <w:marBottom w:val="0"/>
                                                                          <w:divBdr>
                                                                            <w:top w:val="none" w:sz="0" w:space="0" w:color="auto"/>
                                                                            <w:left w:val="none" w:sz="0" w:space="0" w:color="auto"/>
                                                                            <w:bottom w:val="none" w:sz="0" w:space="0" w:color="auto"/>
                                                                            <w:right w:val="none" w:sz="0" w:space="0" w:color="auto"/>
                                                                          </w:divBdr>
                                                                          <w:divsChild>
                                                                            <w:div w:id="819540833">
                                                                              <w:marLeft w:val="0"/>
                                                                              <w:marRight w:val="0"/>
                                                                              <w:marTop w:val="0"/>
                                                                              <w:marBottom w:val="0"/>
                                                                              <w:divBdr>
                                                                                <w:top w:val="none" w:sz="0" w:space="0" w:color="auto"/>
                                                                                <w:left w:val="none" w:sz="0" w:space="0" w:color="auto"/>
                                                                                <w:bottom w:val="none" w:sz="0" w:space="0" w:color="auto"/>
                                                                                <w:right w:val="none" w:sz="0" w:space="0" w:color="auto"/>
                                                                              </w:divBdr>
                                                                              <w:divsChild>
                                                                                <w:div w:id="421069598">
                                                                                  <w:marLeft w:val="0"/>
                                                                                  <w:marRight w:val="0"/>
                                                                                  <w:marTop w:val="0"/>
                                                                                  <w:marBottom w:val="0"/>
                                                                                  <w:divBdr>
                                                                                    <w:top w:val="none" w:sz="0" w:space="0" w:color="auto"/>
                                                                                    <w:left w:val="none" w:sz="0" w:space="0" w:color="auto"/>
                                                                                    <w:bottom w:val="none" w:sz="0" w:space="0" w:color="auto"/>
                                                                                    <w:right w:val="none" w:sz="0" w:space="0" w:color="auto"/>
                                                                                  </w:divBdr>
                                                                                  <w:divsChild>
                                                                                    <w:div w:id="777025502">
                                                                                      <w:marLeft w:val="0"/>
                                                                                      <w:marRight w:val="0"/>
                                                                                      <w:marTop w:val="0"/>
                                                                                      <w:marBottom w:val="0"/>
                                                                                      <w:divBdr>
                                                                                        <w:top w:val="none" w:sz="0" w:space="0" w:color="auto"/>
                                                                                        <w:left w:val="none" w:sz="0" w:space="0" w:color="auto"/>
                                                                                        <w:bottom w:val="none" w:sz="0" w:space="0" w:color="auto"/>
                                                                                        <w:right w:val="none" w:sz="0" w:space="0" w:color="auto"/>
                                                                                      </w:divBdr>
                                                                                      <w:divsChild>
                                                                                        <w:div w:id="455949985">
                                                                                          <w:marLeft w:val="0"/>
                                                                                          <w:marRight w:val="0"/>
                                                                                          <w:marTop w:val="0"/>
                                                                                          <w:marBottom w:val="0"/>
                                                                                          <w:divBdr>
                                                                                            <w:top w:val="none" w:sz="0" w:space="0" w:color="auto"/>
                                                                                            <w:left w:val="none" w:sz="0" w:space="0" w:color="auto"/>
                                                                                            <w:bottom w:val="none" w:sz="0" w:space="0" w:color="auto"/>
                                                                                            <w:right w:val="none" w:sz="0" w:space="0" w:color="auto"/>
                                                                                          </w:divBdr>
                                                                                          <w:divsChild>
                                                                                            <w:div w:id="2782267">
                                                                                              <w:marLeft w:val="0"/>
                                                                                              <w:marRight w:val="0"/>
                                                                                              <w:marTop w:val="0"/>
                                                                                              <w:marBottom w:val="0"/>
                                                                                              <w:divBdr>
                                                                                                <w:top w:val="none" w:sz="0" w:space="0" w:color="auto"/>
                                                                                                <w:left w:val="none" w:sz="0" w:space="0" w:color="auto"/>
                                                                                                <w:bottom w:val="none" w:sz="0" w:space="0" w:color="auto"/>
                                                                                                <w:right w:val="none" w:sz="0" w:space="0" w:color="auto"/>
                                                                                              </w:divBdr>
                                                                                              <w:divsChild>
                                                                                                <w:div w:id="830098574">
                                                                                                  <w:marLeft w:val="0"/>
                                                                                                  <w:marRight w:val="0"/>
                                                                                                  <w:marTop w:val="0"/>
                                                                                                  <w:marBottom w:val="0"/>
                                                                                                  <w:divBdr>
                                                                                                    <w:top w:val="none" w:sz="0" w:space="0" w:color="auto"/>
                                                                                                    <w:left w:val="none" w:sz="0" w:space="0" w:color="auto"/>
                                                                                                    <w:bottom w:val="none" w:sz="0" w:space="0" w:color="auto"/>
                                                                                                    <w:right w:val="none" w:sz="0" w:space="0" w:color="auto"/>
                                                                                                  </w:divBdr>
                                                                                                  <w:divsChild>
                                                                                                    <w:div w:id="1291983648">
                                                                                                      <w:marLeft w:val="0"/>
                                                                                                      <w:marRight w:val="0"/>
                                                                                                      <w:marTop w:val="0"/>
                                                                                                      <w:marBottom w:val="0"/>
                                                                                                      <w:divBdr>
                                                                                                        <w:top w:val="none" w:sz="0" w:space="0" w:color="auto"/>
                                                                                                        <w:left w:val="none" w:sz="0" w:space="0" w:color="auto"/>
                                                                                                        <w:bottom w:val="none" w:sz="0" w:space="0" w:color="auto"/>
                                                                                                        <w:right w:val="none" w:sz="0" w:space="0" w:color="auto"/>
                                                                                                      </w:divBdr>
                                                                                                      <w:divsChild>
                                                                                                        <w:div w:id="1522551895">
                                                                                                          <w:marLeft w:val="0"/>
                                                                                                          <w:marRight w:val="0"/>
                                                                                                          <w:marTop w:val="0"/>
                                                                                                          <w:marBottom w:val="0"/>
                                                                                                          <w:divBdr>
                                                                                                            <w:top w:val="none" w:sz="0" w:space="0" w:color="auto"/>
                                                                                                            <w:left w:val="none" w:sz="0" w:space="0" w:color="auto"/>
                                                                                                            <w:bottom w:val="none" w:sz="0" w:space="0" w:color="auto"/>
                                                                                                            <w:right w:val="none" w:sz="0" w:space="0" w:color="auto"/>
                                                                                                          </w:divBdr>
                                                                                                          <w:divsChild>
                                                                                                            <w:div w:id="985622618">
                                                                                                              <w:marLeft w:val="0"/>
                                                                                                              <w:marRight w:val="0"/>
                                                                                                              <w:marTop w:val="0"/>
                                                                                                              <w:marBottom w:val="0"/>
                                                                                                              <w:divBdr>
                                                                                                                <w:top w:val="none" w:sz="0" w:space="0" w:color="auto"/>
                                                                                                                <w:left w:val="none" w:sz="0" w:space="0" w:color="auto"/>
                                                                                                                <w:bottom w:val="none" w:sz="0" w:space="0" w:color="auto"/>
                                                                                                                <w:right w:val="none" w:sz="0" w:space="0" w:color="auto"/>
                                                                                                              </w:divBdr>
                                                                                                              <w:divsChild>
                                                                                                                <w:div w:id="1020205890">
                                                                                                                  <w:marLeft w:val="0"/>
                                                                                                                  <w:marRight w:val="0"/>
                                                                                                                  <w:marTop w:val="0"/>
                                                                                                                  <w:marBottom w:val="0"/>
                                                                                                                  <w:divBdr>
                                                                                                                    <w:top w:val="none" w:sz="0" w:space="0" w:color="auto"/>
                                                                                                                    <w:left w:val="none" w:sz="0" w:space="0" w:color="auto"/>
                                                                                                                    <w:bottom w:val="none" w:sz="0" w:space="0" w:color="auto"/>
                                                                                                                    <w:right w:val="none" w:sz="0" w:space="0" w:color="auto"/>
                                                                                                                  </w:divBdr>
                                                                                                                  <w:divsChild>
                                                                                                                    <w:div w:id="124275375">
                                                                                                                      <w:marLeft w:val="0"/>
                                                                                                                      <w:marRight w:val="0"/>
                                                                                                                      <w:marTop w:val="0"/>
                                                                                                                      <w:marBottom w:val="0"/>
                                                                                                                      <w:divBdr>
                                                                                                                        <w:top w:val="none" w:sz="0" w:space="0" w:color="auto"/>
                                                                                                                        <w:left w:val="none" w:sz="0" w:space="0" w:color="auto"/>
                                                                                                                        <w:bottom w:val="none" w:sz="0" w:space="0" w:color="auto"/>
                                                                                                                        <w:right w:val="none" w:sz="0" w:space="0" w:color="auto"/>
                                                                                                                      </w:divBdr>
                                                                                                                      <w:divsChild>
                                                                                                                        <w:div w:id="1850369875">
                                                                                                                          <w:marLeft w:val="0"/>
                                                                                                                          <w:marRight w:val="0"/>
                                                                                                                          <w:marTop w:val="0"/>
                                                                                                                          <w:marBottom w:val="0"/>
                                                                                                                          <w:divBdr>
                                                                                                                            <w:top w:val="none" w:sz="0" w:space="0" w:color="auto"/>
                                                                                                                            <w:left w:val="none" w:sz="0" w:space="0" w:color="auto"/>
                                                                                                                            <w:bottom w:val="none" w:sz="0" w:space="0" w:color="auto"/>
                                                                                                                            <w:right w:val="none" w:sz="0" w:space="0" w:color="auto"/>
                                                                                                                          </w:divBdr>
                                                                                                                          <w:divsChild>
                                                                                                                            <w:div w:id="794056904">
                                                                                                                              <w:marLeft w:val="0"/>
                                                                                                                              <w:marRight w:val="0"/>
                                                                                                                              <w:marTop w:val="0"/>
                                                                                                                              <w:marBottom w:val="0"/>
                                                                                                                              <w:divBdr>
                                                                                                                                <w:top w:val="none" w:sz="0" w:space="0" w:color="auto"/>
                                                                                                                                <w:left w:val="none" w:sz="0" w:space="0" w:color="auto"/>
                                                                                                                                <w:bottom w:val="none" w:sz="0" w:space="0" w:color="auto"/>
                                                                                                                                <w:right w:val="none" w:sz="0" w:space="0" w:color="auto"/>
                                                                                                                              </w:divBdr>
                                                                                                                            </w:div>
                                                                                                                            <w:div w:id="171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63164">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50281470">
      <w:bodyDiv w:val="1"/>
      <w:marLeft w:val="0"/>
      <w:marRight w:val="0"/>
      <w:marTop w:val="0"/>
      <w:marBottom w:val="0"/>
      <w:divBdr>
        <w:top w:val="none" w:sz="0" w:space="0" w:color="auto"/>
        <w:left w:val="none" w:sz="0" w:space="0" w:color="auto"/>
        <w:bottom w:val="none" w:sz="0" w:space="0" w:color="auto"/>
        <w:right w:val="none" w:sz="0" w:space="0" w:color="auto"/>
      </w:divBdr>
      <w:divsChild>
        <w:div w:id="224070145">
          <w:marLeft w:val="0"/>
          <w:marRight w:val="0"/>
          <w:marTop w:val="0"/>
          <w:marBottom w:val="0"/>
          <w:divBdr>
            <w:top w:val="none" w:sz="0" w:space="0" w:color="auto"/>
            <w:left w:val="none" w:sz="0" w:space="0" w:color="auto"/>
            <w:bottom w:val="none" w:sz="0" w:space="0" w:color="auto"/>
            <w:right w:val="none" w:sz="0" w:space="0" w:color="auto"/>
          </w:divBdr>
          <w:divsChild>
            <w:div w:id="660158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557509">
                  <w:marLeft w:val="0"/>
                  <w:marRight w:val="0"/>
                  <w:marTop w:val="0"/>
                  <w:marBottom w:val="0"/>
                  <w:divBdr>
                    <w:top w:val="none" w:sz="0" w:space="0" w:color="auto"/>
                    <w:left w:val="none" w:sz="0" w:space="0" w:color="auto"/>
                    <w:bottom w:val="none" w:sz="0" w:space="0" w:color="auto"/>
                    <w:right w:val="none" w:sz="0" w:space="0" w:color="auto"/>
                  </w:divBdr>
                  <w:divsChild>
                    <w:div w:id="1123157765">
                      <w:marLeft w:val="0"/>
                      <w:marRight w:val="0"/>
                      <w:marTop w:val="0"/>
                      <w:marBottom w:val="0"/>
                      <w:divBdr>
                        <w:top w:val="none" w:sz="0" w:space="0" w:color="auto"/>
                        <w:left w:val="none" w:sz="0" w:space="0" w:color="auto"/>
                        <w:bottom w:val="none" w:sz="0" w:space="0" w:color="auto"/>
                        <w:right w:val="none" w:sz="0" w:space="0" w:color="auto"/>
                      </w:divBdr>
                    </w:div>
                    <w:div w:id="15862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
    <w:div w:id="1922833910">
      <w:bodyDiv w:val="1"/>
      <w:marLeft w:val="0"/>
      <w:marRight w:val="0"/>
      <w:marTop w:val="0"/>
      <w:marBottom w:val="0"/>
      <w:divBdr>
        <w:top w:val="none" w:sz="0" w:space="0" w:color="auto"/>
        <w:left w:val="none" w:sz="0" w:space="0" w:color="auto"/>
        <w:bottom w:val="none" w:sz="0" w:space="0" w:color="auto"/>
        <w:right w:val="none" w:sz="0" w:space="0" w:color="auto"/>
      </w:divBdr>
      <w:divsChild>
        <w:div w:id="658850009">
          <w:marLeft w:val="0"/>
          <w:marRight w:val="0"/>
          <w:marTop w:val="0"/>
          <w:marBottom w:val="0"/>
          <w:divBdr>
            <w:top w:val="none" w:sz="0" w:space="0" w:color="auto"/>
            <w:left w:val="none" w:sz="0" w:space="0" w:color="auto"/>
            <w:bottom w:val="none" w:sz="0" w:space="0" w:color="auto"/>
            <w:right w:val="none" w:sz="0" w:space="0" w:color="auto"/>
          </w:divBdr>
          <w:divsChild>
            <w:div w:id="1659460208">
              <w:marLeft w:val="0"/>
              <w:marRight w:val="0"/>
              <w:marTop w:val="0"/>
              <w:marBottom w:val="0"/>
              <w:divBdr>
                <w:top w:val="none" w:sz="0" w:space="0" w:color="auto"/>
                <w:left w:val="none" w:sz="0" w:space="0" w:color="auto"/>
                <w:bottom w:val="none" w:sz="0" w:space="0" w:color="auto"/>
                <w:right w:val="none" w:sz="0" w:space="0" w:color="auto"/>
              </w:divBdr>
              <w:divsChild>
                <w:div w:id="704990539">
                  <w:marLeft w:val="0"/>
                  <w:marRight w:val="0"/>
                  <w:marTop w:val="0"/>
                  <w:marBottom w:val="0"/>
                  <w:divBdr>
                    <w:top w:val="none" w:sz="0" w:space="0" w:color="auto"/>
                    <w:left w:val="none" w:sz="0" w:space="0" w:color="auto"/>
                    <w:bottom w:val="none" w:sz="0" w:space="0" w:color="auto"/>
                    <w:right w:val="none" w:sz="0" w:space="0" w:color="auto"/>
                  </w:divBdr>
                  <w:divsChild>
                    <w:div w:id="595600684">
                      <w:marLeft w:val="0"/>
                      <w:marRight w:val="0"/>
                      <w:marTop w:val="0"/>
                      <w:marBottom w:val="0"/>
                      <w:divBdr>
                        <w:top w:val="none" w:sz="0" w:space="0" w:color="auto"/>
                        <w:left w:val="none" w:sz="0" w:space="0" w:color="auto"/>
                        <w:bottom w:val="none" w:sz="0" w:space="0" w:color="auto"/>
                        <w:right w:val="none" w:sz="0" w:space="0" w:color="auto"/>
                      </w:divBdr>
                      <w:divsChild>
                        <w:div w:id="117451032">
                          <w:marLeft w:val="0"/>
                          <w:marRight w:val="0"/>
                          <w:marTop w:val="0"/>
                          <w:marBottom w:val="0"/>
                          <w:divBdr>
                            <w:top w:val="none" w:sz="0" w:space="0" w:color="auto"/>
                            <w:left w:val="none" w:sz="0" w:space="0" w:color="auto"/>
                            <w:bottom w:val="none" w:sz="0" w:space="0" w:color="auto"/>
                            <w:right w:val="none" w:sz="0" w:space="0" w:color="auto"/>
                          </w:divBdr>
                          <w:divsChild>
                            <w:div w:id="1413308997">
                              <w:marLeft w:val="0"/>
                              <w:marRight w:val="0"/>
                              <w:marTop w:val="0"/>
                              <w:marBottom w:val="0"/>
                              <w:divBdr>
                                <w:top w:val="none" w:sz="0" w:space="0" w:color="auto"/>
                                <w:left w:val="none" w:sz="0" w:space="0" w:color="auto"/>
                                <w:bottom w:val="none" w:sz="0" w:space="0" w:color="auto"/>
                                <w:right w:val="none" w:sz="0" w:space="0" w:color="auto"/>
                              </w:divBdr>
                              <w:divsChild>
                                <w:div w:id="1590238252">
                                  <w:marLeft w:val="0"/>
                                  <w:marRight w:val="0"/>
                                  <w:marTop w:val="0"/>
                                  <w:marBottom w:val="0"/>
                                  <w:divBdr>
                                    <w:top w:val="none" w:sz="0" w:space="0" w:color="auto"/>
                                    <w:left w:val="none" w:sz="0" w:space="0" w:color="auto"/>
                                    <w:bottom w:val="none" w:sz="0" w:space="0" w:color="auto"/>
                                    <w:right w:val="none" w:sz="0" w:space="0" w:color="auto"/>
                                  </w:divBdr>
                                  <w:divsChild>
                                    <w:div w:id="266930309">
                                      <w:marLeft w:val="0"/>
                                      <w:marRight w:val="0"/>
                                      <w:marTop w:val="0"/>
                                      <w:marBottom w:val="0"/>
                                      <w:divBdr>
                                        <w:top w:val="none" w:sz="0" w:space="0" w:color="auto"/>
                                        <w:left w:val="none" w:sz="0" w:space="0" w:color="auto"/>
                                        <w:bottom w:val="none" w:sz="0" w:space="0" w:color="auto"/>
                                        <w:right w:val="none" w:sz="0" w:space="0" w:color="auto"/>
                                      </w:divBdr>
                                      <w:divsChild>
                                        <w:div w:id="2008096854">
                                          <w:marLeft w:val="0"/>
                                          <w:marRight w:val="0"/>
                                          <w:marTop w:val="0"/>
                                          <w:marBottom w:val="0"/>
                                          <w:divBdr>
                                            <w:top w:val="none" w:sz="0" w:space="0" w:color="auto"/>
                                            <w:left w:val="none" w:sz="0" w:space="0" w:color="auto"/>
                                            <w:bottom w:val="none" w:sz="0" w:space="0" w:color="auto"/>
                                            <w:right w:val="none" w:sz="0" w:space="0" w:color="auto"/>
                                          </w:divBdr>
                                          <w:divsChild>
                                            <w:div w:id="1096441542">
                                              <w:marLeft w:val="0"/>
                                              <w:marRight w:val="0"/>
                                              <w:marTop w:val="0"/>
                                              <w:marBottom w:val="0"/>
                                              <w:divBdr>
                                                <w:top w:val="none" w:sz="0" w:space="0" w:color="auto"/>
                                                <w:left w:val="none" w:sz="0" w:space="0" w:color="auto"/>
                                                <w:bottom w:val="none" w:sz="0" w:space="0" w:color="auto"/>
                                                <w:right w:val="none" w:sz="0" w:space="0" w:color="auto"/>
                                              </w:divBdr>
                                              <w:divsChild>
                                                <w:div w:id="304890996">
                                                  <w:marLeft w:val="0"/>
                                                  <w:marRight w:val="0"/>
                                                  <w:marTop w:val="0"/>
                                                  <w:marBottom w:val="0"/>
                                                  <w:divBdr>
                                                    <w:top w:val="none" w:sz="0" w:space="0" w:color="auto"/>
                                                    <w:left w:val="none" w:sz="0" w:space="0" w:color="auto"/>
                                                    <w:bottom w:val="none" w:sz="0" w:space="0" w:color="auto"/>
                                                    <w:right w:val="none" w:sz="0" w:space="0" w:color="auto"/>
                                                  </w:divBdr>
                                                  <w:divsChild>
                                                    <w:div w:id="318198580">
                                                      <w:marLeft w:val="0"/>
                                                      <w:marRight w:val="0"/>
                                                      <w:marTop w:val="0"/>
                                                      <w:marBottom w:val="0"/>
                                                      <w:divBdr>
                                                        <w:top w:val="none" w:sz="0" w:space="0" w:color="auto"/>
                                                        <w:left w:val="none" w:sz="0" w:space="0" w:color="auto"/>
                                                        <w:bottom w:val="none" w:sz="0" w:space="0" w:color="auto"/>
                                                        <w:right w:val="none" w:sz="0" w:space="0" w:color="auto"/>
                                                      </w:divBdr>
                                                      <w:divsChild>
                                                        <w:div w:id="1943147382">
                                                          <w:marLeft w:val="0"/>
                                                          <w:marRight w:val="0"/>
                                                          <w:marTop w:val="0"/>
                                                          <w:marBottom w:val="0"/>
                                                          <w:divBdr>
                                                            <w:top w:val="none" w:sz="0" w:space="0" w:color="auto"/>
                                                            <w:left w:val="none" w:sz="0" w:space="0" w:color="auto"/>
                                                            <w:bottom w:val="none" w:sz="0" w:space="0" w:color="auto"/>
                                                            <w:right w:val="none" w:sz="0" w:space="0" w:color="auto"/>
                                                          </w:divBdr>
                                                          <w:divsChild>
                                                            <w:div w:id="2073580029">
                                                              <w:marLeft w:val="0"/>
                                                              <w:marRight w:val="0"/>
                                                              <w:marTop w:val="0"/>
                                                              <w:marBottom w:val="0"/>
                                                              <w:divBdr>
                                                                <w:top w:val="none" w:sz="0" w:space="0" w:color="auto"/>
                                                                <w:left w:val="none" w:sz="0" w:space="0" w:color="auto"/>
                                                                <w:bottom w:val="none" w:sz="0" w:space="0" w:color="auto"/>
                                                                <w:right w:val="none" w:sz="0" w:space="0" w:color="auto"/>
                                                              </w:divBdr>
                                                              <w:divsChild>
                                                                <w:div w:id="1781953354">
                                                                  <w:marLeft w:val="0"/>
                                                                  <w:marRight w:val="0"/>
                                                                  <w:marTop w:val="0"/>
                                                                  <w:marBottom w:val="0"/>
                                                                  <w:divBdr>
                                                                    <w:top w:val="none" w:sz="0" w:space="0" w:color="auto"/>
                                                                    <w:left w:val="none" w:sz="0" w:space="0" w:color="auto"/>
                                                                    <w:bottom w:val="none" w:sz="0" w:space="0" w:color="auto"/>
                                                                    <w:right w:val="none" w:sz="0" w:space="0" w:color="auto"/>
                                                                  </w:divBdr>
                                                                  <w:divsChild>
                                                                    <w:div w:id="545800267">
                                                                      <w:marLeft w:val="0"/>
                                                                      <w:marRight w:val="0"/>
                                                                      <w:marTop w:val="0"/>
                                                                      <w:marBottom w:val="0"/>
                                                                      <w:divBdr>
                                                                        <w:top w:val="none" w:sz="0" w:space="0" w:color="auto"/>
                                                                        <w:left w:val="none" w:sz="0" w:space="0" w:color="auto"/>
                                                                        <w:bottom w:val="none" w:sz="0" w:space="0" w:color="auto"/>
                                                                        <w:right w:val="none" w:sz="0" w:space="0" w:color="auto"/>
                                                                      </w:divBdr>
                                                                      <w:divsChild>
                                                                        <w:div w:id="56318930">
                                                                          <w:marLeft w:val="0"/>
                                                                          <w:marRight w:val="0"/>
                                                                          <w:marTop w:val="0"/>
                                                                          <w:marBottom w:val="0"/>
                                                                          <w:divBdr>
                                                                            <w:top w:val="none" w:sz="0" w:space="0" w:color="auto"/>
                                                                            <w:left w:val="none" w:sz="0" w:space="0" w:color="auto"/>
                                                                            <w:bottom w:val="none" w:sz="0" w:space="0" w:color="auto"/>
                                                                            <w:right w:val="none" w:sz="0" w:space="0" w:color="auto"/>
                                                                          </w:divBdr>
                                                                          <w:divsChild>
                                                                            <w:div w:id="475144231">
                                                                              <w:marLeft w:val="0"/>
                                                                              <w:marRight w:val="0"/>
                                                                              <w:marTop w:val="0"/>
                                                                              <w:marBottom w:val="0"/>
                                                                              <w:divBdr>
                                                                                <w:top w:val="none" w:sz="0" w:space="0" w:color="auto"/>
                                                                                <w:left w:val="none" w:sz="0" w:space="0" w:color="auto"/>
                                                                                <w:bottom w:val="none" w:sz="0" w:space="0" w:color="auto"/>
                                                                                <w:right w:val="none" w:sz="0" w:space="0" w:color="auto"/>
                                                                              </w:divBdr>
                                                                              <w:divsChild>
                                                                                <w:div w:id="598609688">
                                                                                  <w:marLeft w:val="0"/>
                                                                                  <w:marRight w:val="0"/>
                                                                                  <w:marTop w:val="0"/>
                                                                                  <w:marBottom w:val="0"/>
                                                                                  <w:divBdr>
                                                                                    <w:top w:val="none" w:sz="0" w:space="0" w:color="auto"/>
                                                                                    <w:left w:val="none" w:sz="0" w:space="0" w:color="auto"/>
                                                                                    <w:bottom w:val="none" w:sz="0" w:space="0" w:color="auto"/>
                                                                                    <w:right w:val="none" w:sz="0" w:space="0" w:color="auto"/>
                                                                                  </w:divBdr>
                                                                                  <w:divsChild>
                                                                                    <w:div w:id="384792959">
                                                                                      <w:marLeft w:val="0"/>
                                                                                      <w:marRight w:val="0"/>
                                                                                      <w:marTop w:val="0"/>
                                                                                      <w:marBottom w:val="0"/>
                                                                                      <w:divBdr>
                                                                                        <w:top w:val="none" w:sz="0" w:space="0" w:color="auto"/>
                                                                                        <w:left w:val="none" w:sz="0" w:space="0" w:color="auto"/>
                                                                                        <w:bottom w:val="none" w:sz="0" w:space="0" w:color="auto"/>
                                                                                        <w:right w:val="none" w:sz="0" w:space="0" w:color="auto"/>
                                                                                      </w:divBdr>
                                                                                      <w:divsChild>
                                                                                        <w:div w:id="701976532">
                                                                                          <w:marLeft w:val="0"/>
                                                                                          <w:marRight w:val="0"/>
                                                                                          <w:marTop w:val="0"/>
                                                                                          <w:marBottom w:val="0"/>
                                                                                          <w:divBdr>
                                                                                            <w:top w:val="none" w:sz="0" w:space="0" w:color="auto"/>
                                                                                            <w:left w:val="none" w:sz="0" w:space="0" w:color="auto"/>
                                                                                            <w:bottom w:val="none" w:sz="0" w:space="0" w:color="auto"/>
                                                                                            <w:right w:val="none" w:sz="0" w:space="0" w:color="auto"/>
                                                                                          </w:divBdr>
                                                                                          <w:divsChild>
                                                                                            <w:div w:id="21978199">
                                                                                              <w:marLeft w:val="0"/>
                                                                                              <w:marRight w:val="0"/>
                                                                                              <w:marTop w:val="0"/>
                                                                                              <w:marBottom w:val="0"/>
                                                                                              <w:divBdr>
                                                                                                <w:top w:val="none" w:sz="0" w:space="0" w:color="auto"/>
                                                                                                <w:left w:val="none" w:sz="0" w:space="0" w:color="auto"/>
                                                                                                <w:bottom w:val="none" w:sz="0" w:space="0" w:color="auto"/>
                                                                                                <w:right w:val="none" w:sz="0" w:space="0" w:color="auto"/>
                                                                                              </w:divBdr>
                                                                                              <w:divsChild>
                                                                                                <w:div w:id="124586028">
                                                                                                  <w:marLeft w:val="0"/>
                                                                                                  <w:marRight w:val="0"/>
                                                                                                  <w:marTop w:val="0"/>
                                                                                                  <w:marBottom w:val="0"/>
                                                                                                  <w:divBdr>
                                                                                                    <w:top w:val="none" w:sz="0" w:space="0" w:color="auto"/>
                                                                                                    <w:left w:val="none" w:sz="0" w:space="0" w:color="auto"/>
                                                                                                    <w:bottom w:val="none" w:sz="0" w:space="0" w:color="auto"/>
                                                                                                    <w:right w:val="none" w:sz="0" w:space="0" w:color="auto"/>
                                                                                                  </w:divBdr>
                                                                                                  <w:divsChild>
                                                                                                    <w:div w:id="2130321447">
                                                                                                      <w:marLeft w:val="0"/>
                                                                                                      <w:marRight w:val="0"/>
                                                                                                      <w:marTop w:val="0"/>
                                                                                                      <w:marBottom w:val="0"/>
                                                                                                      <w:divBdr>
                                                                                                        <w:top w:val="none" w:sz="0" w:space="0" w:color="auto"/>
                                                                                                        <w:left w:val="none" w:sz="0" w:space="0" w:color="auto"/>
                                                                                                        <w:bottom w:val="none" w:sz="0" w:space="0" w:color="auto"/>
                                                                                                        <w:right w:val="none" w:sz="0" w:space="0" w:color="auto"/>
                                                                                                      </w:divBdr>
                                                                                                      <w:divsChild>
                                                                                                        <w:div w:id="1587765505">
                                                                                                          <w:marLeft w:val="0"/>
                                                                                                          <w:marRight w:val="0"/>
                                                                                                          <w:marTop w:val="0"/>
                                                                                                          <w:marBottom w:val="0"/>
                                                                                                          <w:divBdr>
                                                                                                            <w:top w:val="none" w:sz="0" w:space="0" w:color="auto"/>
                                                                                                            <w:left w:val="none" w:sz="0" w:space="0" w:color="auto"/>
                                                                                                            <w:bottom w:val="none" w:sz="0" w:space="0" w:color="auto"/>
                                                                                                            <w:right w:val="none" w:sz="0" w:space="0" w:color="auto"/>
                                                                                                          </w:divBdr>
                                                                                                          <w:divsChild>
                                                                                                            <w:div w:id="1301305583">
                                                                                                              <w:marLeft w:val="0"/>
                                                                                                              <w:marRight w:val="0"/>
                                                                                                              <w:marTop w:val="0"/>
                                                                                                              <w:marBottom w:val="0"/>
                                                                                                              <w:divBdr>
                                                                                                                <w:top w:val="none" w:sz="0" w:space="0" w:color="auto"/>
                                                                                                                <w:left w:val="none" w:sz="0" w:space="0" w:color="auto"/>
                                                                                                                <w:bottom w:val="none" w:sz="0" w:space="0" w:color="auto"/>
                                                                                                                <w:right w:val="none" w:sz="0" w:space="0" w:color="auto"/>
                                                                                                              </w:divBdr>
                                                                                                              <w:divsChild>
                                                                                                                <w:div w:id="1536650293">
                                                                                                                  <w:marLeft w:val="0"/>
                                                                                                                  <w:marRight w:val="0"/>
                                                                                                                  <w:marTop w:val="0"/>
                                                                                                                  <w:marBottom w:val="0"/>
                                                                                                                  <w:divBdr>
                                                                                                                    <w:top w:val="none" w:sz="0" w:space="0" w:color="auto"/>
                                                                                                                    <w:left w:val="none" w:sz="0" w:space="0" w:color="auto"/>
                                                                                                                    <w:bottom w:val="none" w:sz="0" w:space="0" w:color="auto"/>
                                                                                                                    <w:right w:val="none" w:sz="0" w:space="0" w:color="auto"/>
                                                                                                                  </w:divBdr>
                                                                                                                  <w:divsChild>
                                                                                                                    <w:div w:id="1043099278">
                                                                                                                      <w:marLeft w:val="0"/>
                                                                                                                      <w:marRight w:val="0"/>
                                                                                                                      <w:marTop w:val="0"/>
                                                                                                                      <w:marBottom w:val="0"/>
                                                                                                                      <w:divBdr>
                                                                                                                        <w:top w:val="none" w:sz="0" w:space="0" w:color="auto"/>
                                                                                                                        <w:left w:val="none" w:sz="0" w:space="0" w:color="auto"/>
                                                                                                                        <w:bottom w:val="none" w:sz="0" w:space="0" w:color="auto"/>
                                                                                                                        <w:right w:val="none" w:sz="0" w:space="0" w:color="auto"/>
                                                                                                                      </w:divBdr>
                                                                                                                      <w:divsChild>
                                                                                                                        <w:div w:id="1517043007">
                                                                                                                          <w:marLeft w:val="0"/>
                                                                                                                          <w:marRight w:val="0"/>
                                                                                                                          <w:marTop w:val="0"/>
                                                                                                                          <w:marBottom w:val="0"/>
                                                                                                                          <w:divBdr>
                                                                                                                            <w:top w:val="none" w:sz="0" w:space="0" w:color="auto"/>
                                                                                                                            <w:left w:val="none" w:sz="0" w:space="0" w:color="auto"/>
                                                                                                                            <w:bottom w:val="none" w:sz="0" w:space="0" w:color="auto"/>
                                                                                                                            <w:right w:val="none" w:sz="0" w:space="0" w:color="auto"/>
                                                                                                                          </w:divBdr>
                                                                                                                          <w:divsChild>
                                                                                                                            <w:div w:id="466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43187">
      <w:bodyDiv w:val="1"/>
      <w:marLeft w:val="0"/>
      <w:marRight w:val="0"/>
      <w:marTop w:val="0"/>
      <w:marBottom w:val="0"/>
      <w:divBdr>
        <w:top w:val="none" w:sz="0" w:space="0" w:color="auto"/>
        <w:left w:val="none" w:sz="0" w:space="0" w:color="auto"/>
        <w:bottom w:val="none" w:sz="0" w:space="0" w:color="auto"/>
        <w:right w:val="none" w:sz="0" w:space="0" w:color="auto"/>
      </w:divBdr>
    </w:div>
    <w:div w:id="2027559935">
      <w:bodyDiv w:val="1"/>
      <w:marLeft w:val="0"/>
      <w:marRight w:val="0"/>
      <w:marTop w:val="0"/>
      <w:marBottom w:val="0"/>
      <w:divBdr>
        <w:top w:val="none" w:sz="0" w:space="0" w:color="auto"/>
        <w:left w:val="none" w:sz="0" w:space="0" w:color="auto"/>
        <w:bottom w:val="none" w:sz="0" w:space="0" w:color="auto"/>
        <w:right w:val="none" w:sz="0" w:space="0" w:color="auto"/>
      </w:divBdr>
    </w:div>
    <w:div w:id="2060473390">
      <w:bodyDiv w:val="1"/>
      <w:marLeft w:val="0"/>
      <w:marRight w:val="0"/>
      <w:marTop w:val="0"/>
      <w:marBottom w:val="0"/>
      <w:divBdr>
        <w:top w:val="none" w:sz="0" w:space="0" w:color="auto"/>
        <w:left w:val="none" w:sz="0" w:space="0" w:color="auto"/>
        <w:bottom w:val="none" w:sz="0" w:space="0" w:color="auto"/>
        <w:right w:val="none" w:sz="0" w:space="0" w:color="auto"/>
      </w:divBdr>
    </w:div>
    <w:div w:id="2072651651">
      <w:bodyDiv w:val="1"/>
      <w:marLeft w:val="0"/>
      <w:marRight w:val="0"/>
      <w:marTop w:val="0"/>
      <w:marBottom w:val="0"/>
      <w:divBdr>
        <w:top w:val="none" w:sz="0" w:space="0" w:color="auto"/>
        <w:left w:val="none" w:sz="0" w:space="0" w:color="auto"/>
        <w:bottom w:val="none" w:sz="0" w:space="0" w:color="auto"/>
        <w:right w:val="none" w:sz="0" w:space="0" w:color="auto"/>
      </w:divBdr>
      <w:divsChild>
        <w:div w:id="1955939476">
          <w:marLeft w:val="0"/>
          <w:marRight w:val="0"/>
          <w:marTop w:val="0"/>
          <w:marBottom w:val="0"/>
          <w:divBdr>
            <w:top w:val="none" w:sz="0" w:space="0" w:color="auto"/>
            <w:left w:val="none" w:sz="0" w:space="0" w:color="auto"/>
            <w:bottom w:val="none" w:sz="0" w:space="0" w:color="auto"/>
            <w:right w:val="none" w:sz="0" w:space="0" w:color="auto"/>
          </w:divBdr>
          <w:divsChild>
            <w:div w:id="1781948472">
              <w:marLeft w:val="0"/>
              <w:marRight w:val="0"/>
              <w:marTop w:val="0"/>
              <w:marBottom w:val="0"/>
              <w:divBdr>
                <w:top w:val="none" w:sz="0" w:space="0" w:color="auto"/>
                <w:left w:val="none" w:sz="0" w:space="0" w:color="auto"/>
                <w:bottom w:val="none" w:sz="0" w:space="0" w:color="auto"/>
                <w:right w:val="none" w:sz="0" w:space="0" w:color="auto"/>
              </w:divBdr>
              <w:divsChild>
                <w:div w:id="500850571">
                  <w:marLeft w:val="0"/>
                  <w:marRight w:val="0"/>
                  <w:marTop w:val="0"/>
                  <w:marBottom w:val="0"/>
                  <w:divBdr>
                    <w:top w:val="none" w:sz="0" w:space="0" w:color="auto"/>
                    <w:left w:val="none" w:sz="0" w:space="0" w:color="auto"/>
                    <w:bottom w:val="none" w:sz="0" w:space="0" w:color="auto"/>
                    <w:right w:val="none" w:sz="0" w:space="0" w:color="auto"/>
                  </w:divBdr>
                  <w:divsChild>
                    <w:div w:id="1997831194">
                      <w:marLeft w:val="0"/>
                      <w:marRight w:val="0"/>
                      <w:marTop w:val="0"/>
                      <w:marBottom w:val="0"/>
                      <w:divBdr>
                        <w:top w:val="none" w:sz="0" w:space="0" w:color="auto"/>
                        <w:left w:val="none" w:sz="0" w:space="0" w:color="auto"/>
                        <w:bottom w:val="none" w:sz="0" w:space="0" w:color="auto"/>
                        <w:right w:val="none" w:sz="0" w:space="0" w:color="auto"/>
                      </w:divBdr>
                      <w:divsChild>
                        <w:div w:id="1530992741">
                          <w:marLeft w:val="0"/>
                          <w:marRight w:val="0"/>
                          <w:marTop w:val="0"/>
                          <w:marBottom w:val="0"/>
                          <w:divBdr>
                            <w:top w:val="none" w:sz="0" w:space="0" w:color="auto"/>
                            <w:left w:val="none" w:sz="0" w:space="0" w:color="auto"/>
                            <w:bottom w:val="none" w:sz="0" w:space="0" w:color="auto"/>
                            <w:right w:val="none" w:sz="0" w:space="0" w:color="auto"/>
                          </w:divBdr>
                          <w:divsChild>
                            <w:div w:id="1254509979">
                              <w:marLeft w:val="0"/>
                              <w:marRight w:val="0"/>
                              <w:marTop w:val="0"/>
                              <w:marBottom w:val="0"/>
                              <w:divBdr>
                                <w:top w:val="none" w:sz="0" w:space="0" w:color="auto"/>
                                <w:left w:val="none" w:sz="0" w:space="0" w:color="auto"/>
                                <w:bottom w:val="none" w:sz="0" w:space="0" w:color="auto"/>
                                <w:right w:val="none" w:sz="0" w:space="0" w:color="auto"/>
                              </w:divBdr>
                              <w:divsChild>
                                <w:div w:id="1057554857">
                                  <w:marLeft w:val="0"/>
                                  <w:marRight w:val="0"/>
                                  <w:marTop w:val="0"/>
                                  <w:marBottom w:val="0"/>
                                  <w:divBdr>
                                    <w:top w:val="none" w:sz="0" w:space="0" w:color="auto"/>
                                    <w:left w:val="none" w:sz="0" w:space="0" w:color="auto"/>
                                    <w:bottom w:val="none" w:sz="0" w:space="0" w:color="auto"/>
                                    <w:right w:val="none" w:sz="0" w:space="0" w:color="auto"/>
                                  </w:divBdr>
                                  <w:divsChild>
                                    <w:div w:id="1721586649">
                                      <w:marLeft w:val="0"/>
                                      <w:marRight w:val="0"/>
                                      <w:marTop w:val="0"/>
                                      <w:marBottom w:val="0"/>
                                      <w:divBdr>
                                        <w:top w:val="none" w:sz="0" w:space="0" w:color="auto"/>
                                        <w:left w:val="none" w:sz="0" w:space="0" w:color="auto"/>
                                        <w:bottom w:val="none" w:sz="0" w:space="0" w:color="auto"/>
                                        <w:right w:val="none" w:sz="0" w:space="0" w:color="auto"/>
                                      </w:divBdr>
                                      <w:divsChild>
                                        <w:div w:id="1882668519">
                                          <w:marLeft w:val="0"/>
                                          <w:marRight w:val="0"/>
                                          <w:marTop w:val="0"/>
                                          <w:marBottom w:val="0"/>
                                          <w:divBdr>
                                            <w:top w:val="none" w:sz="0" w:space="0" w:color="auto"/>
                                            <w:left w:val="none" w:sz="0" w:space="0" w:color="auto"/>
                                            <w:bottom w:val="none" w:sz="0" w:space="0" w:color="auto"/>
                                            <w:right w:val="none" w:sz="0" w:space="0" w:color="auto"/>
                                          </w:divBdr>
                                          <w:divsChild>
                                            <w:div w:id="2065173471">
                                              <w:marLeft w:val="0"/>
                                              <w:marRight w:val="0"/>
                                              <w:marTop w:val="0"/>
                                              <w:marBottom w:val="0"/>
                                              <w:divBdr>
                                                <w:top w:val="none" w:sz="0" w:space="0" w:color="auto"/>
                                                <w:left w:val="none" w:sz="0" w:space="0" w:color="auto"/>
                                                <w:bottom w:val="none" w:sz="0" w:space="0" w:color="auto"/>
                                                <w:right w:val="none" w:sz="0" w:space="0" w:color="auto"/>
                                              </w:divBdr>
                                              <w:divsChild>
                                                <w:div w:id="548301037">
                                                  <w:marLeft w:val="0"/>
                                                  <w:marRight w:val="0"/>
                                                  <w:marTop w:val="0"/>
                                                  <w:marBottom w:val="0"/>
                                                  <w:divBdr>
                                                    <w:top w:val="none" w:sz="0" w:space="0" w:color="auto"/>
                                                    <w:left w:val="none" w:sz="0" w:space="0" w:color="auto"/>
                                                    <w:bottom w:val="none" w:sz="0" w:space="0" w:color="auto"/>
                                                    <w:right w:val="none" w:sz="0" w:space="0" w:color="auto"/>
                                                  </w:divBdr>
                                                  <w:divsChild>
                                                    <w:div w:id="172302005">
                                                      <w:marLeft w:val="0"/>
                                                      <w:marRight w:val="0"/>
                                                      <w:marTop w:val="0"/>
                                                      <w:marBottom w:val="0"/>
                                                      <w:divBdr>
                                                        <w:top w:val="none" w:sz="0" w:space="0" w:color="auto"/>
                                                        <w:left w:val="none" w:sz="0" w:space="0" w:color="auto"/>
                                                        <w:bottom w:val="none" w:sz="0" w:space="0" w:color="auto"/>
                                                        <w:right w:val="none" w:sz="0" w:space="0" w:color="auto"/>
                                                      </w:divBdr>
                                                      <w:divsChild>
                                                        <w:div w:id="345863106">
                                                          <w:marLeft w:val="0"/>
                                                          <w:marRight w:val="0"/>
                                                          <w:marTop w:val="0"/>
                                                          <w:marBottom w:val="0"/>
                                                          <w:divBdr>
                                                            <w:top w:val="none" w:sz="0" w:space="0" w:color="auto"/>
                                                            <w:left w:val="none" w:sz="0" w:space="0" w:color="auto"/>
                                                            <w:bottom w:val="none" w:sz="0" w:space="0" w:color="auto"/>
                                                            <w:right w:val="none" w:sz="0" w:space="0" w:color="auto"/>
                                                          </w:divBdr>
                                                          <w:divsChild>
                                                            <w:div w:id="1165362777">
                                                              <w:marLeft w:val="0"/>
                                                              <w:marRight w:val="0"/>
                                                              <w:marTop w:val="0"/>
                                                              <w:marBottom w:val="0"/>
                                                              <w:divBdr>
                                                                <w:top w:val="none" w:sz="0" w:space="0" w:color="auto"/>
                                                                <w:left w:val="none" w:sz="0" w:space="0" w:color="auto"/>
                                                                <w:bottom w:val="none" w:sz="0" w:space="0" w:color="auto"/>
                                                                <w:right w:val="none" w:sz="0" w:space="0" w:color="auto"/>
                                                              </w:divBdr>
                                                              <w:divsChild>
                                                                <w:div w:id="812330546">
                                                                  <w:marLeft w:val="0"/>
                                                                  <w:marRight w:val="0"/>
                                                                  <w:marTop w:val="0"/>
                                                                  <w:marBottom w:val="0"/>
                                                                  <w:divBdr>
                                                                    <w:top w:val="none" w:sz="0" w:space="0" w:color="auto"/>
                                                                    <w:left w:val="none" w:sz="0" w:space="0" w:color="auto"/>
                                                                    <w:bottom w:val="none" w:sz="0" w:space="0" w:color="auto"/>
                                                                    <w:right w:val="none" w:sz="0" w:space="0" w:color="auto"/>
                                                                  </w:divBdr>
                                                                  <w:divsChild>
                                                                    <w:div w:id="319846155">
                                                                      <w:marLeft w:val="0"/>
                                                                      <w:marRight w:val="0"/>
                                                                      <w:marTop w:val="0"/>
                                                                      <w:marBottom w:val="0"/>
                                                                      <w:divBdr>
                                                                        <w:top w:val="none" w:sz="0" w:space="0" w:color="auto"/>
                                                                        <w:left w:val="none" w:sz="0" w:space="0" w:color="auto"/>
                                                                        <w:bottom w:val="none" w:sz="0" w:space="0" w:color="auto"/>
                                                                        <w:right w:val="none" w:sz="0" w:space="0" w:color="auto"/>
                                                                      </w:divBdr>
                                                                      <w:divsChild>
                                                                        <w:div w:id="81878720">
                                                                          <w:marLeft w:val="0"/>
                                                                          <w:marRight w:val="0"/>
                                                                          <w:marTop w:val="0"/>
                                                                          <w:marBottom w:val="0"/>
                                                                          <w:divBdr>
                                                                            <w:top w:val="none" w:sz="0" w:space="0" w:color="auto"/>
                                                                            <w:left w:val="none" w:sz="0" w:space="0" w:color="auto"/>
                                                                            <w:bottom w:val="none" w:sz="0" w:space="0" w:color="auto"/>
                                                                            <w:right w:val="none" w:sz="0" w:space="0" w:color="auto"/>
                                                                          </w:divBdr>
                                                                          <w:divsChild>
                                                                            <w:div w:id="1182401279">
                                                                              <w:marLeft w:val="0"/>
                                                                              <w:marRight w:val="0"/>
                                                                              <w:marTop w:val="0"/>
                                                                              <w:marBottom w:val="0"/>
                                                                              <w:divBdr>
                                                                                <w:top w:val="none" w:sz="0" w:space="0" w:color="auto"/>
                                                                                <w:left w:val="none" w:sz="0" w:space="0" w:color="auto"/>
                                                                                <w:bottom w:val="none" w:sz="0" w:space="0" w:color="auto"/>
                                                                                <w:right w:val="none" w:sz="0" w:space="0" w:color="auto"/>
                                                                              </w:divBdr>
                                                                              <w:divsChild>
                                                                                <w:div w:id="282272812">
                                                                                  <w:marLeft w:val="0"/>
                                                                                  <w:marRight w:val="0"/>
                                                                                  <w:marTop w:val="0"/>
                                                                                  <w:marBottom w:val="0"/>
                                                                                  <w:divBdr>
                                                                                    <w:top w:val="none" w:sz="0" w:space="0" w:color="auto"/>
                                                                                    <w:left w:val="none" w:sz="0" w:space="0" w:color="auto"/>
                                                                                    <w:bottom w:val="none" w:sz="0" w:space="0" w:color="auto"/>
                                                                                    <w:right w:val="none" w:sz="0" w:space="0" w:color="auto"/>
                                                                                  </w:divBdr>
                                                                                  <w:divsChild>
                                                                                    <w:div w:id="1230926149">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741366298">
                                                                                              <w:marLeft w:val="0"/>
                                                                                              <w:marRight w:val="0"/>
                                                                                              <w:marTop w:val="0"/>
                                                                                              <w:marBottom w:val="0"/>
                                                                                              <w:divBdr>
                                                                                                <w:top w:val="none" w:sz="0" w:space="0" w:color="auto"/>
                                                                                                <w:left w:val="none" w:sz="0" w:space="0" w:color="auto"/>
                                                                                                <w:bottom w:val="none" w:sz="0" w:space="0" w:color="auto"/>
                                                                                                <w:right w:val="none" w:sz="0" w:space="0" w:color="auto"/>
                                                                                              </w:divBdr>
                                                                                              <w:divsChild>
                                                                                                <w:div w:id="1353460151">
                                                                                                  <w:marLeft w:val="0"/>
                                                                                                  <w:marRight w:val="0"/>
                                                                                                  <w:marTop w:val="0"/>
                                                                                                  <w:marBottom w:val="0"/>
                                                                                                  <w:divBdr>
                                                                                                    <w:top w:val="none" w:sz="0" w:space="0" w:color="auto"/>
                                                                                                    <w:left w:val="none" w:sz="0" w:space="0" w:color="auto"/>
                                                                                                    <w:bottom w:val="none" w:sz="0" w:space="0" w:color="auto"/>
                                                                                                    <w:right w:val="none" w:sz="0" w:space="0" w:color="auto"/>
                                                                                                  </w:divBdr>
                                                                                                  <w:divsChild>
                                                                                                    <w:div w:id="1363481513">
                                                                                                      <w:marLeft w:val="0"/>
                                                                                                      <w:marRight w:val="0"/>
                                                                                                      <w:marTop w:val="0"/>
                                                                                                      <w:marBottom w:val="0"/>
                                                                                                      <w:divBdr>
                                                                                                        <w:top w:val="none" w:sz="0" w:space="0" w:color="auto"/>
                                                                                                        <w:left w:val="none" w:sz="0" w:space="0" w:color="auto"/>
                                                                                                        <w:bottom w:val="none" w:sz="0" w:space="0" w:color="auto"/>
                                                                                                        <w:right w:val="none" w:sz="0" w:space="0" w:color="auto"/>
                                                                                                      </w:divBdr>
                                                                                                      <w:divsChild>
                                                                                                        <w:div w:id="1378428119">
                                                                                                          <w:marLeft w:val="0"/>
                                                                                                          <w:marRight w:val="0"/>
                                                                                                          <w:marTop w:val="0"/>
                                                                                                          <w:marBottom w:val="0"/>
                                                                                                          <w:divBdr>
                                                                                                            <w:top w:val="none" w:sz="0" w:space="0" w:color="auto"/>
                                                                                                            <w:left w:val="none" w:sz="0" w:space="0" w:color="auto"/>
                                                                                                            <w:bottom w:val="none" w:sz="0" w:space="0" w:color="auto"/>
                                                                                                            <w:right w:val="none" w:sz="0" w:space="0" w:color="auto"/>
                                                                                                          </w:divBdr>
                                                                                                          <w:divsChild>
                                                                                                            <w:div w:id="1925676593">
                                                                                                              <w:marLeft w:val="0"/>
                                                                                                              <w:marRight w:val="0"/>
                                                                                                              <w:marTop w:val="0"/>
                                                                                                              <w:marBottom w:val="0"/>
                                                                                                              <w:divBdr>
                                                                                                                <w:top w:val="none" w:sz="0" w:space="0" w:color="auto"/>
                                                                                                                <w:left w:val="none" w:sz="0" w:space="0" w:color="auto"/>
                                                                                                                <w:bottom w:val="none" w:sz="0" w:space="0" w:color="auto"/>
                                                                                                                <w:right w:val="none" w:sz="0" w:space="0" w:color="auto"/>
                                                                                                              </w:divBdr>
                                                                                                              <w:divsChild>
                                                                                                                <w:div w:id="740980891">
                                                                                                                  <w:marLeft w:val="0"/>
                                                                                                                  <w:marRight w:val="0"/>
                                                                                                                  <w:marTop w:val="0"/>
                                                                                                                  <w:marBottom w:val="0"/>
                                                                                                                  <w:divBdr>
                                                                                                                    <w:top w:val="none" w:sz="0" w:space="0" w:color="auto"/>
                                                                                                                    <w:left w:val="none" w:sz="0" w:space="0" w:color="auto"/>
                                                                                                                    <w:bottom w:val="none" w:sz="0" w:space="0" w:color="auto"/>
                                                                                                                    <w:right w:val="none" w:sz="0" w:space="0" w:color="auto"/>
                                                                                                                  </w:divBdr>
                                                                                                                  <w:divsChild>
                                                                                                                    <w:div w:id="791098449">
                                                                                                                      <w:marLeft w:val="0"/>
                                                                                                                      <w:marRight w:val="0"/>
                                                                                                                      <w:marTop w:val="0"/>
                                                                                                                      <w:marBottom w:val="0"/>
                                                                                                                      <w:divBdr>
                                                                                                                        <w:top w:val="none" w:sz="0" w:space="0" w:color="auto"/>
                                                                                                                        <w:left w:val="none" w:sz="0" w:space="0" w:color="auto"/>
                                                                                                                        <w:bottom w:val="none" w:sz="0" w:space="0" w:color="auto"/>
                                                                                                                        <w:right w:val="none" w:sz="0" w:space="0" w:color="auto"/>
                                                                                                                      </w:divBdr>
                                                                                                                      <w:divsChild>
                                                                                                                        <w:div w:id="1502163379">
                                                                                                                          <w:marLeft w:val="0"/>
                                                                                                                          <w:marRight w:val="0"/>
                                                                                                                          <w:marTop w:val="0"/>
                                                                                                                          <w:marBottom w:val="0"/>
                                                                                                                          <w:divBdr>
                                                                                                                            <w:top w:val="none" w:sz="0" w:space="0" w:color="auto"/>
                                                                                                                            <w:left w:val="none" w:sz="0" w:space="0" w:color="auto"/>
                                                                                                                            <w:bottom w:val="none" w:sz="0" w:space="0" w:color="auto"/>
                                                                                                                            <w:right w:val="none" w:sz="0" w:space="0" w:color="auto"/>
                                                                                                                          </w:divBdr>
                                                                                                                          <w:divsChild>
                                                                                                                            <w:div w:id="1733429941">
                                                                                                                              <w:marLeft w:val="0"/>
                                                                                                                              <w:marRight w:val="0"/>
                                                                                                                              <w:marTop w:val="0"/>
                                                                                                                              <w:marBottom w:val="0"/>
                                                                                                                              <w:divBdr>
                                                                                                                                <w:top w:val="none" w:sz="0" w:space="0" w:color="auto"/>
                                                                                                                                <w:left w:val="none" w:sz="0" w:space="0" w:color="auto"/>
                                                                                                                                <w:bottom w:val="none" w:sz="0" w:space="0" w:color="auto"/>
                                                                                                                                <w:right w:val="none" w:sz="0" w:space="0" w:color="auto"/>
                                                                                                                              </w:divBdr>
                                                                                                                            </w:div>
                                                                                                                            <w:div w:id="1572689464">
                                                                                                                              <w:marLeft w:val="0"/>
                                                                                                                              <w:marRight w:val="0"/>
                                                                                                                              <w:marTop w:val="0"/>
                                                                                                                              <w:marBottom w:val="0"/>
                                                                                                                              <w:divBdr>
                                                                                                                                <w:top w:val="none" w:sz="0" w:space="0" w:color="auto"/>
                                                                                                                                <w:left w:val="none" w:sz="0" w:space="0" w:color="auto"/>
                                                                                                                                <w:bottom w:val="none" w:sz="0" w:space="0" w:color="auto"/>
                                                                                                                                <w:right w:val="none" w:sz="0" w:space="0" w:color="auto"/>
                                                                                                                              </w:divBdr>
                                                                                                                            </w:div>
                                                                                                                            <w:div w:id="1227837370">
                                                                                                                              <w:marLeft w:val="0"/>
                                                                                                                              <w:marRight w:val="0"/>
                                                                                                                              <w:marTop w:val="0"/>
                                                                                                                              <w:marBottom w:val="0"/>
                                                                                                                              <w:divBdr>
                                                                                                                                <w:top w:val="none" w:sz="0" w:space="0" w:color="auto"/>
                                                                                                                                <w:left w:val="none" w:sz="0" w:space="0" w:color="auto"/>
                                                                                                                                <w:bottom w:val="none" w:sz="0" w:space="0" w:color="auto"/>
                                                                                                                                <w:right w:val="none" w:sz="0" w:space="0" w:color="auto"/>
                                                                                                                              </w:divBdr>
                                                                                                                            </w:div>
                                                                                                                            <w:div w:id="950208564">
                                                                                                                              <w:marLeft w:val="0"/>
                                                                                                                              <w:marRight w:val="0"/>
                                                                                                                              <w:marTop w:val="0"/>
                                                                                                                              <w:marBottom w:val="0"/>
                                                                                                                              <w:divBdr>
                                                                                                                                <w:top w:val="none" w:sz="0" w:space="0" w:color="auto"/>
                                                                                                                                <w:left w:val="none" w:sz="0" w:space="0" w:color="auto"/>
                                                                                                                                <w:bottom w:val="none" w:sz="0" w:space="0" w:color="auto"/>
                                                                                                                                <w:right w:val="none" w:sz="0" w:space="0" w:color="auto"/>
                                                                                                                              </w:divBdr>
                                                                                                                            </w:div>
                                                                                                                            <w:div w:id="1072237545">
                                                                                                                              <w:marLeft w:val="0"/>
                                                                                                                              <w:marRight w:val="0"/>
                                                                                                                              <w:marTop w:val="0"/>
                                                                                                                              <w:marBottom w:val="0"/>
                                                                                                                              <w:divBdr>
                                                                                                                                <w:top w:val="none" w:sz="0" w:space="0" w:color="auto"/>
                                                                                                                                <w:left w:val="none" w:sz="0" w:space="0" w:color="auto"/>
                                                                                                                                <w:bottom w:val="none" w:sz="0" w:space="0" w:color="auto"/>
                                                                                                                                <w:right w:val="none" w:sz="0" w:space="0" w:color="auto"/>
                                                                                                                              </w:divBdr>
                                                                                                                            </w:div>
                                                                                                                            <w:div w:id="2019458002">
                                                                                                                              <w:marLeft w:val="0"/>
                                                                                                                              <w:marRight w:val="0"/>
                                                                                                                              <w:marTop w:val="0"/>
                                                                                                                              <w:marBottom w:val="0"/>
                                                                                                                              <w:divBdr>
                                                                                                                                <w:top w:val="none" w:sz="0" w:space="0" w:color="auto"/>
                                                                                                                                <w:left w:val="none" w:sz="0" w:space="0" w:color="auto"/>
                                                                                                                                <w:bottom w:val="none" w:sz="0" w:space="0" w:color="auto"/>
                                                                                                                                <w:right w:val="none" w:sz="0" w:space="0" w:color="auto"/>
                                                                                                                              </w:divBdr>
                                                                                                                            </w:div>
                                                                                                                            <w:div w:id="1242714084">
                                                                                                                              <w:marLeft w:val="0"/>
                                                                                                                              <w:marRight w:val="0"/>
                                                                                                                              <w:marTop w:val="0"/>
                                                                                                                              <w:marBottom w:val="0"/>
                                                                                                                              <w:divBdr>
                                                                                                                                <w:top w:val="none" w:sz="0" w:space="0" w:color="auto"/>
                                                                                                                                <w:left w:val="none" w:sz="0" w:space="0" w:color="auto"/>
                                                                                                                                <w:bottom w:val="none" w:sz="0" w:space="0" w:color="auto"/>
                                                                                                                                <w:right w:val="none" w:sz="0" w:space="0" w:color="auto"/>
                                                                                                                              </w:divBdr>
                                                                                                                            </w:div>
                                                                                                                            <w:div w:id="1812482717">
                                                                                                                              <w:marLeft w:val="0"/>
                                                                                                                              <w:marRight w:val="0"/>
                                                                                                                              <w:marTop w:val="0"/>
                                                                                                                              <w:marBottom w:val="0"/>
                                                                                                                              <w:divBdr>
                                                                                                                                <w:top w:val="none" w:sz="0" w:space="0" w:color="auto"/>
                                                                                                                                <w:left w:val="none" w:sz="0" w:space="0" w:color="auto"/>
                                                                                                                                <w:bottom w:val="none" w:sz="0" w:space="0" w:color="auto"/>
                                                                                                                                <w:right w:val="none" w:sz="0" w:space="0" w:color="auto"/>
                                                                                                                              </w:divBdr>
                                                                                                                            </w:div>
                                                                                                                            <w:div w:id="2137140468">
                                                                                                                              <w:marLeft w:val="0"/>
                                                                                                                              <w:marRight w:val="0"/>
                                                                                                                              <w:marTop w:val="0"/>
                                                                                                                              <w:marBottom w:val="0"/>
                                                                                                                              <w:divBdr>
                                                                                                                                <w:top w:val="none" w:sz="0" w:space="0" w:color="auto"/>
                                                                                                                                <w:left w:val="none" w:sz="0" w:space="0" w:color="auto"/>
                                                                                                                                <w:bottom w:val="none" w:sz="0" w:space="0" w:color="auto"/>
                                                                                                                                <w:right w:val="none" w:sz="0" w:space="0" w:color="auto"/>
                                                                                                                              </w:divBdr>
                                                                                                                            </w:div>
                                                                                                                            <w:div w:id="577906201">
                                                                                                                              <w:marLeft w:val="0"/>
                                                                                                                              <w:marRight w:val="0"/>
                                                                                                                              <w:marTop w:val="0"/>
                                                                                                                              <w:marBottom w:val="0"/>
                                                                                                                              <w:divBdr>
                                                                                                                                <w:top w:val="none" w:sz="0" w:space="0" w:color="auto"/>
                                                                                                                                <w:left w:val="none" w:sz="0" w:space="0" w:color="auto"/>
                                                                                                                                <w:bottom w:val="none" w:sz="0" w:space="0" w:color="auto"/>
                                                                                                                                <w:right w:val="none" w:sz="0" w:space="0" w:color="auto"/>
                                                                                                                              </w:divBdr>
                                                                                                                            </w:div>
                                                                                                                            <w:div w:id="596914134">
                                                                                                                              <w:marLeft w:val="0"/>
                                                                                                                              <w:marRight w:val="0"/>
                                                                                                                              <w:marTop w:val="0"/>
                                                                                                                              <w:marBottom w:val="0"/>
                                                                                                                              <w:divBdr>
                                                                                                                                <w:top w:val="none" w:sz="0" w:space="0" w:color="auto"/>
                                                                                                                                <w:left w:val="none" w:sz="0" w:space="0" w:color="auto"/>
                                                                                                                                <w:bottom w:val="none" w:sz="0" w:space="0" w:color="auto"/>
                                                                                                                                <w:right w:val="none" w:sz="0" w:space="0" w:color="auto"/>
                                                                                                                              </w:divBdr>
                                                                                                                            </w:div>
                                                                                                                            <w:div w:id="1207260432">
                                                                                                                              <w:marLeft w:val="0"/>
                                                                                                                              <w:marRight w:val="0"/>
                                                                                                                              <w:marTop w:val="0"/>
                                                                                                                              <w:marBottom w:val="0"/>
                                                                                                                              <w:divBdr>
                                                                                                                                <w:top w:val="none" w:sz="0" w:space="0" w:color="auto"/>
                                                                                                                                <w:left w:val="none" w:sz="0" w:space="0" w:color="auto"/>
                                                                                                                                <w:bottom w:val="none" w:sz="0" w:space="0" w:color="auto"/>
                                                                                                                                <w:right w:val="none" w:sz="0" w:space="0" w:color="auto"/>
                                                                                                                              </w:divBdr>
                                                                                                                            </w:div>
                                                                                                                            <w:div w:id="1489206981">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trouvaille.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herryvincent@insightb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bhuel@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tel:812-636-446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BE48-2209-41A1-BC6D-3395422BCCFE}">
  <ds:schemaRefs>
    <ds:schemaRef ds:uri="http://schemas.openxmlformats.org/officeDocument/2006/bibliography"/>
  </ds:schemaRefs>
</ds:datastoreItem>
</file>

<file path=customXml/itemProps2.xml><?xml version="1.0" encoding="utf-8"?>
<ds:datastoreItem xmlns:ds="http://schemas.openxmlformats.org/officeDocument/2006/customXml" ds:itemID="{53B1977F-F30A-42EF-8E24-53EE38B4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Catholic Church</dc:creator>
  <cp:lastModifiedBy>St John Catholic Church</cp:lastModifiedBy>
  <cp:revision>3</cp:revision>
  <cp:lastPrinted>2014-07-18T15:38:00Z</cp:lastPrinted>
  <dcterms:created xsi:type="dcterms:W3CDTF">2014-07-19T17:00:00Z</dcterms:created>
  <dcterms:modified xsi:type="dcterms:W3CDTF">2014-07-19T17:05:00Z</dcterms:modified>
</cp:coreProperties>
</file>